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02B" w:rsidRDefault="00EE202B" w:rsidP="00014349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EE202B" w:rsidRDefault="00EE202B" w:rsidP="00014349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EE202B" w:rsidRDefault="00EE202B" w:rsidP="00014349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EE202B" w:rsidRDefault="00EE202B" w:rsidP="00014349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EE202B" w:rsidRDefault="00EE202B" w:rsidP="00EE20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56"/>
      </w:tblGrid>
      <w:tr w:rsidR="00EE202B" w:rsidTr="000D3925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02B" w:rsidRDefault="00EE202B" w:rsidP="00014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EE202B" w:rsidRDefault="00EE202B" w:rsidP="00EE202B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636"/>
        <w:gridCol w:w="567"/>
        <w:gridCol w:w="3367"/>
      </w:tblGrid>
      <w:tr w:rsidR="00EE202B" w:rsidTr="000D3925">
        <w:trPr>
          <w:trHeight w:val="20"/>
        </w:trPr>
        <w:tc>
          <w:tcPr>
            <w:tcW w:w="5637" w:type="dxa"/>
            <w:hideMark/>
          </w:tcPr>
          <w:p w:rsidR="00EE202B" w:rsidRPr="00EE202B" w:rsidRDefault="00D25B1F" w:rsidP="002D282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Терипаратид</w:t>
            </w:r>
            <w:proofErr w:type="spellEnd"/>
          </w:p>
        </w:tc>
        <w:tc>
          <w:tcPr>
            <w:tcW w:w="567" w:type="dxa"/>
          </w:tcPr>
          <w:p w:rsidR="00EE202B" w:rsidRPr="00EE202B" w:rsidRDefault="00EE202B" w:rsidP="0001434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  <w:hideMark/>
          </w:tcPr>
          <w:p w:rsidR="00EE202B" w:rsidRPr="00EE202B" w:rsidRDefault="00EE202B" w:rsidP="0001434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E20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EE202B" w:rsidTr="000D3925">
        <w:trPr>
          <w:trHeight w:val="20"/>
        </w:trPr>
        <w:tc>
          <w:tcPr>
            <w:tcW w:w="5637" w:type="dxa"/>
            <w:hideMark/>
          </w:tcPr>
          <w:p w:rsidR="00EE202B" w:rsidRPr="002D2825" w:rsidRDefault="00D25B1F" w:rsidP="0001434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Терипаратид</w:t>
            </w:r>
            <w:proofErr w:type="spellEnd"/>
          </w:p>
        </w:tc>
        <w:tc>
          <w:tcPr>
            <w:tcW w:w="567" w:type="dxa"/>
          </w:tcPr>
          <w:p w:rsidR="00EE202B" w:rsidRPr="00EE202B" w:rsidRDefault="00EE202B" w:rsidP="0001434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EE202B" w:rsidRPr="00EE202B" w:rsidRDefault="00EE202B" w:rsidP="0001434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202B" w:rsidRPr="00710E69" w:rsidTr="00710E69">
        <w:trPr>
          <w:trHeight w:val="328"/>
        </w:trPr>
        <w:tc>
          <w:tcPr>
            <w:tcW w:w="5637" w:type="dxa"/>
            <w:hideMark/>
          </w:tcPr>
          <w:p w:rsidR="00EE202B" w:rsidRPr="00710E69" w:rsidRDefault="00D25B1F" w:rsidP="00710E6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Teriparatidum</w:t>
            </w:r>
            <w:proofErr w:type="spellEnd"/>
          </w:p>
        </w:tc>
        <w:tc>
          <w:tcPr>
            <w:tcW w:w="567" w:type="dxa"/>
          </w:tcPr>
          <w:p w:rsidR="00EE202B" w:rsidRPr="00710E69" w:rsidRDefault="00EE202B" w:rsidP="0071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367" w:type="dxa"/>
            <w:vAlign w:val="bottom"/>
            <w:hideMark/>
          </w:tcPr>
          <w:p w:rsidR="00EE202B" w:rsidRPr="00D25B1F" w:rsidRDefault="00D25B1F" w:rsidP="00710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EE202B" w:rsidRPr="00710E69" w:rsidRDefault="00EE202B" w:rsidP="00EE202B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/>
      </w:tblPr>
      <w:tblGrid>
        <w:gridCol w:w="9356"/>
      </w:tblGrid>
      <w:tr w:rsidR="00EE202B" w:rsidRPr="00710E69" w:rsidTr="000D3925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202B" w:rsidRPr="00710E69" w:rsidRDefault="00EE202B" w:rsidP="000D392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6"/>
        <w:gridCol w:w="4394"/>
      </w:tblGrid>
      <w:tr w:rsidR="005A3399" w:rsidRPr="00710E69" w:rsidTr="005A3399">
        <w:tc>
          <w:tcPr>
            <w:tcW w:w="9570" w:type="dxa"/>
            <w:gridSpan w:val="2"/>
          </w:tcPr>
          <w:p w:rsidR="00D25B1F" w:rsidRPr="00D25B1F" w:rsidRDefault="00D25B1F" w:rsidP="00D25B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5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D25B1F">
              <w:rPr>
                <w:rFonts w:ascii="Times New Roman" w:hAnsi="Times New Roman" w:cs="Times New Roman"/>
                <w:sz w:val="28"/>
                <w:szCs w:val="28"/>
              </w:rPr>
              <w:t>-Серил-</w:t>
            </w:r>
            <w:r w:rsidRPr="00D25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D25B1F">
              <w:rPr>
                <w:rFonts w:ascii="Times New Roman" w:hAnsi="Times New Roman" w:cs="Times New Roman"/>
                <w:sz w:val="28"/>
                <w:szCs w:val="28"/>
              </w:rPr>
              <w:t>-валил-</w:t>
            </w:r>
            <w:r w:rsidRPr="00D25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D25B1F">
              <w:rPr>
                <w:rFonts w:ascii="Times New Roman" w:hAnsi="Times New Roman" w:cs="Times New Roman"/>
                <w:sz w:val="28"/>
                <w:szCs w:val="28"/>
              </w:rPr>
              <w:t>-серил-</w:t>
            </w:r>
            <w:r w:rsidRPr="00D25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D25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25B1F">
              <w:rPr>
                <w:rFonts w:ascii="Times New Roman" w:hAnsi="Times New Roman" w:cs="Times New Roman"/>
                <w:sz w:val="28"/>
                <w:szCs w:val="28"/>
              </w:rPr>
              <w:t>глутамил</w:t>
            </w:r>
            <w:proofErr w:type="spellEnd"/>
            <w:r w:rsidRPr="00D25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25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D25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25B1F">
              <w:rPr>
                <w:rFonts w:ascii="Times New Roman" w:hAnsi="Times New Roman" w:cs="Times New Roman"/>
                <w:sz w:val="28"/>
                <w:szCs w:val="28"/>
              </w:rPr>
              <w:t>изолейцил</w:t>
            </w:r>
            <w:proofErr w:type="spellEnd"/>
            <w:r w:rsidRPr="00D25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25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D25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25B1F">
              <w:rPr>
                <w:rFonts w:ascii="Times New Roman" w:hAnsi="Times New Roman" w:cs="Times New Roman"/>
                <w:sz w:val="28"/>
                <w:szCs w:val="28"/>
              </w:rPr>
              <w:t>глутаминил</w:t>
            </w:r>
            <w:proofErr w:type="spellEnd"/>
            <w:r w:rsidRPr="00D25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25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D25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25B1F">
              <w:rPr>
                <w:rFonts w:ascii="Times New Roman" w:hAnsi="Times New Roman" w:cs="Times New Roman"/>
                <w:sz w:val="28"/>
                <w:szCs w:val="28"/>
              </w:rPr>
              <w:t>лейцил</w:t>
            </w:r>
            <w:proofErr w:type="spellEnd"/>
            <w:r w:rsidRPr="00D25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25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D25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25B1F">
              <w:rPr>
                <w:rFonts w:ascii="Times New Roman" w:hAnsi="Times New Roman" w:cs="Times New Roman"/>
                <w:sz w:val="28"/>
                <w:szCs w:val="28"/>
              </w:rPr>
              <w:t>метионил</w:t>
            </w:r>
            <w:proofErr w:type="spellEnd"/>
            <w:r w:rsidRPr="00D25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25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D25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25B1F">
              <w:rPr>
                <w:rFonts w:ascii="Times New Roman" w:hAnsi="Times New Roman" w:cs="Times New Roman"/>
                <w:sz w:val="28"/>
                <w:szCs w:val="28"/>
              </w:rPr>
              <w:t>гистидил</w:t>
            </w:r>
            <w:proofErr w:type="spellEnd"/>
            <w:r w:rsidRPr="00D25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25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D25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25B1F">
              <w:rPr>
                <w:rFonts w:ascii="Times New Roman" w:hAnsi="Times New Roman" w:cs="Times New Roman"/>
                <w:sz w:val="28"/>
                <w:szCs w:val="28"/>
              </w:rPr>
              <w:t>аспарагил</w:t>
            </w:r>
            <w:proofErr w:type="spellEnd"/>
            <w:r w:rsidRPr="00D25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25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D25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25B1F">
              <w:rPr>
                <w:rFonts w:ascii="Times New Roman" w:hAnsi="Times New Roman" w:cs="Times New Roman"/>
                <w:sz w:val="28"/>
                <w:szCs w:val="28"/>
              </w:rPr>
              <w:t>лейцил-глицил</w:t>
            </w:r>
            <w:proofErr w:type="spellEnd"/>
            <w:r w:rsidRPr="00D25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25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D25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25B1F">
              <w:rPr>
                <w:rFonts w:ascii="Times New Roman" w:hAnsi="Times New Roman" w:cs="Times New Roman"/>
                <w:sz w:val="28"/>
                <w:szCs w:val="28"/>
              </w:rPr>
              <w:t>лизил</w:t>
            </w:r>
            <w:proofErr w:type="spellEnd"/>
            <w:r w:rsidRPr="00D25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25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D25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25B1F">
              <w:rPr>
                <w:rFonts w:ascii="Times New Roman" w:hAnsi="Times New Roman" w:cs="Times New Roman"/>
                <w:sz w:val="28"/>
                <w:szCs w:val="28"/>
              </w:rPr>
              <w:t>гистидил</w:t>
            </w:r>
            <w:proofErr w:type="spellEnd"/>
            <w:r w:rsidRPr="00D25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25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D25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25B1F">
              <w:rPr>
                <w:rFonts w:ascii="Times New Roman" w:hAnsi="Times New Roman" w:cs="Times New Roman"/>
                <w:sz w:val="28"/>
                <w:szCs w:val="28"/>
              </w:rPr>
              <w:t>лейцил</w:t>
            </w:r>
            <w:proofErr w:type="spellEnd"/>
            <w:r w:rsidRPr="00D25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25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D25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25B1F">
              <w:rPr>
                <w:rFonts w:ascii="Times New Roman" w:hAnsi="Times New Roman" w:cs="Times New Roman"/>
                <w:sz w:val="28"/>
                <w:szCs w:val="28"/>
              </w:rPr>
              <w:t>аспарагил</w:t>
            </w:r>
            <w:proofErr w:type="spellEnd"/>
            <w:r w:rsidRPr="00D25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25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D25B1F">
              <w:rPr>
                <w:rFonts w:ascii="Times New Roman" w:hAnsi="Times New Roman" w:cs="Times New Roman"/>
                <w:sz w:val="28"/>
                <w:szCs w:val="28"/>
              </w:rPr>
              <w:t>-серил-</w:t>
            </w:r>
            <w:r w:rsidRPr="00D25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D25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25B1F">
              <w:rPr>
                <w:rFonts w:ascii="Times New Roman" w:hAnsi="Times New Roman" w:cs="Times New Roman"/>
                <w:sz w:val="28"/>
                <w:szCs w:val="28"/>
              </w:rPr>
              <w:t>метионил</w:t>
            </w:r>
            <w:proofErr w:type="spellEnd"/>
            <w:r w:rsidRPr="00D25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25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D25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25B1F">
              <w:rPr>
                <w:rFonts w:ascii="Times New Roman" w:hAnsi="Times New Roman" w:cs="Times New Roman"/>
                <w:sz w:val="28"/>
                <w:szCs w:val="28"/>
              </w:rPr>
              <w:t>глутамил</w:t>
            </w:r>
            <w:proofErr w:type="spellEnd"/>
            <w:r w:rsidRPr="00D25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25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D25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25B1F">
              <w:rPr>
                <w:rFonts w:ascii="Times New Roman" w:hAnsi="Times New Roman" w:cs="Times New Roman"/>
                <w:sz w:val="28"/>
                <w:szCs w:val="28"/>
              </w:rPr>
              <w:t>аргинил</w:t>
            </w:r>
            <w:proofErr w:type="spellEnd"/>
            <w:r w:rsidRPr="00D25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25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D25B1F">
              <w:rPr>
                <w:rFonts w:ascii="Times New Roman" w:hAnsi="Times New Roman" w:cs="Times New Roman"/>
                <w:sz w:val="28"/>
                <w:szCs w:val="28"/>
              </w:rPr>
              <w:t>-валил-</w:t>
            </w:r>
            <w:r w:rsidRPr="00D25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D25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25B1F">
              <w:rPr>
                <w:rFonts w:ascii="Times New Roman" w:hAnsi="Times New Roman" w:cs="Times New Roman"/>
                <w:sz w:val="28"/>
                <w:szCs w:val="28"/>
              </w:rPr>
              <w:t>глутамил</w:t>
            </w:r>
            <w:proofErr w:type="spellEnd"/>
            <w:r w:rsidRPr="00D25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25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D25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25B1F">
              <w:rPr>
                <w:rFonts w:ascii="Times New Roman" w:hAnsi="Times New Roman" w:cs="Times New Roman"/>
                <w:sz w:val="28"/>
                <w:szCs w:val="28"/>
              </w:rPr>
              <w:t>триптофил</w:t>
            </w:r>
            <w:proofErr w:type="spellEnd"/>
            <w:r w:rsidRPr="00D25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25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D25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25B1F">
              <w:rPr>
                <w:rFonts w:ascii="Times New Roman" w:hAnsi="Times New Roman" w:cs="Times New Roman"/>
                <w:sz w:val="28"/>
                <w:szCs w:val="28"/>
              </w:rPr>
              <w:t>лейцил</w:t>
            </w:r>
            <w:proofErr w:type="spellEnd"/>
            <w:r w:rsidRPr="00D25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25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D25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25B1F">
              <w:rPr>
                <w:rFonts w:ascii="Times New Roman" w:hAnsi="Times New Roman" w:cs="Times New Roman"/>
                <w:sz w:val="28"/>
                <w:szCs w:val="28"/>
              </w:rPr>
              <w:t>аргинил</w:t>
            </w:r>
            <w:proofErr w:type="spellEnd"/>
            <w:r w:rsidRPr="00D25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25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D25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25B1F">
              <w:rPr>
                <w:rFonts w:ascii="Times New Roman" w:hAnsi="Times New Roman" w:cs="Times New Roman"/>
                <w:sz w:val="28"/>
                <w:szCs w:val="28"/>
              </w:rPr>
              <w:t>лизил</w:t>
            </w:r>
            <w:proofErr w:type="spellEnd"/>
            <w:r w:rsidRPr="00D25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25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D25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25B1F">
              <w:rPr>
                <w:rFonts w:ascii="Times New Roman" w:hAnsi="Times New Roman" w:cs="Times New Roman"/>
                <w:sz w:val="28"/>
                <w:szCs w:val="28"/>
              </w:rPr>
              <w:t>лизил</w:t>
            </w:r>
            <w:proofErr w:type="spellEnd"/>
            <w:r w:rsidRPr="00D25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25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D25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25B1F">
              <w:rPr>
                <w:rFonts w:ascii="Times New Roman" w:hAnsi="Times New Roman" w:cs="Times New Roman"/>
                <w:sz w:val="28"/>
                <w:szCs w:val="28"/>
              </w:rPr>
              <w:t>лейцил</w:t>
            </w:r>
            <w:proofErr w:type="spellEnd"/>
            <w:r w:rsidRPr="00D25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25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D25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25B1F">
              <w:rPr>
                <w:rFonts w:ascii="Times New Roman" w:hAnsi="Times New Roman" w:cs="Times New Roman"/>
                <w:sz w:val="28"/>
                <w:szCs w:val="28"/>
              </w:rPr>
              <w:t>глутаминил</w:t>
            </w:r>
            <w:proofErr w:type="spellEnd"/>
            <w:r w:rsidRPr="00D25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25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D25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25B1F">
              <w:rPr>
                <w:rFonts w:ascii="Times New Roman" w:hAnsi="Times New Roman" w:cs="Times New Roman"/>
                <w:sz w:val="28"/>
                <w:szCs w:val="28"/>
              </w:rPr>
              <w:t>аспартил</w:t>
            </w:r>
            <w:proofErr w:type="spellEnd"/>
            <w:r w:rsidRPr="00D25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25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D25B1F">
              <w:rPr>
                <w:rFonts w:ascii="Times New Roman" w:hAnsi="Times New Roman" w:cs="Times New Roman"/>
                <w:sz w:val="28"/>
                <w:szCs w:val="28"/>
              </w:rPr>
              <w:t>-валил-</w:t>
            </w:r>
            <w:r w:rsidRPr="00D25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D25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25B1F">
              <w:rPr>
                <w:rFonts w:ascii="Times New Roman" w:hAnsi="Times New Roman" w:cs="Times New Roman"/>
                <w:sz w:val="28"/>
                <w:szCs w:val="28"/>
              </w:rPr>
              <w:t>гистидил</w:t>
            </w:r>
            <w:proofErr w:type="spellEnd"/>
            <w:r w:rsidRPr="00D25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25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D25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25B1F">
              <w:rPr>
                <w:rFonts w:ascii="Times New Roman" w:hAnsi="Times New Roman" w:cs="Times New Roman"/>
                <w:sz w:val="28"/>
                <w:szCs w:val="28"/>
              </w:rPr>
              <w:t>аспарагил</w:t>
            </w:r>
            <w:proofErr w:type="spellEnd"/>
            <w:r w:rsidRPr="00D25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25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D25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25B1F">
              <w:rPr>
                <w:rFonts w:ascii="Times New Roman" w:hAnsi="Times New Roman" w:cs="Times New Roman"/>
                <w:sz w:val="28"/>
                <w:szCs w:val="28"/>
              </w:rPr>
              <w:t>фенилаланин</w:t>
            </w:r>
            <w:proofErr w:type="spellEnd"/>
          </w:p>
          <w:p w:rsidR="005A3399" w:rsidRPr="00710E69" w:rsidRDefault="005A3399" w:rsidP="00231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399" w:rsidRPr="00DD47D0" w:rsidTr="005A3399">
        <w:tc>
          <w:tcPr>
            <w:tcW w:w="9570" w:type="dxa"/>
            <w:gridSpan w:val="2"/>
          </w:tcPr>
          <w:p w:rsidR="00D46964" w:rsidRPr="003E150A" w:rsidRDefault="00D25B1F" w:rsidP="00D4696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  <w:r w:rsidRPr="00800E84">
              <w:rPr>
                <w:rFonts w:eastAsiaTheme="minorEastAsia"/>
                <w:sz w:val="28"/>
                <w:lang w:val="en-US" w:eastAsia="ru-RU"/>
              </w:rPr>
              <w:object w:dxaOrig="5220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0.45pt;height:71.35pt" o:ole="">
                  <v:imagedata r:id="rId8" o:title=""/>
                </v:shape>
                <o:OLEObject Type="Embed" ProgID="ChemWindow.Document" ShapeID="_x0000_i1025" DrawAspect="Content" ObjectID="_1648478378" r:id="rId9"/>
              </w:object>
            </w:r>
          </w:p>
          <w:p w:rsidR="005A3399" w:rsidRPr="003E150A" w:rsidRDefault="005A3399" w:rsidP="00231C6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</w:p>
        </w:tc>
      </w:tr>
      <w:tr w:rsidR="005A3399" w:rsidTr="005A3399">
        <w:tc>
          <w:tcPr>
            <w:tcW w:w="5176" w:type="dxa"/>
          </w:tcPr>
          <w:p w:rsidR="005A3399" w:rsidRPr="00B65F87" w:rsidRDefault="00D46964" w:rsidP="00D25B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D25B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181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="00D25B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291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D25B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D25B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51</w:t>
            </w:r>
            <w:r w:rsidR="00A60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77A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4394" w:type="dxa"/>
          </w:tcPr>
          <w:p w:rsidR="005A3399" w:rsidRPr="00BB480F" w:rsidRDefault="00D46964" w:rsidP="00D25B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М.м. </w:t>
            </w:r>
            <w:r w:rsidR="00EB6792">
              <w:rPr>
                <w:rFonts w:ascii="Times New Roman" w:hAnsi="Times New Roman" w:cs="Times New Roman"/>
                <w:sz w:val="28"/>
                <w:szCs w:val="28"/>
              </w:rPr>
              <w:t>4117,8</w:t>
            </w:r>
            <w:r w:rsidR="005A3399" w:rsidRPr="00BB48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A3399" w:rsidRDefault="005A3399" w:rsidP="003151CC">
      <w:pPr>
        <w:pStyle w:val="31"/>
        <w:keepNext w:val="0"/>
        <w:widowControl/>
        <w:spacing w:before="0"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E723D" w:rsidRDefault="005E723D" w:rsidP="005E723D">
      <w:pPr>
        <w:pStyle w:val="31"/>
        <w:keepNext w:val="0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Субстанция представляет собой пептид с аминокислотной последовательностью, соответствующей (1-34) </w:t>
      </w:r>
      <w:r>
        <w:rPr>
          <w:rFonts w:ascii="Times New Roman" w:hAnsi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-концевой части эндогенного человеческого </w:t>
      </w:r>
      <w:r>
        <w:rPr>
          <w:rFonts w:ascii="Times New Roman" w:hAnsi="Times New Roman"/>
          <w:bCs/>
          <w:sz w:val="28"/>
          <w:szCs w:val="28"/>
        </w:rPr>
        <w:t>паратиреоидного</w:t>
      </w:r>
      <w:r w:rsidRPr="00D25B1F">
        <w:rPr>
          <w:rFonts w:ascii="Times New Roman" w:hAnsi="Times New Roman"/>
          <w:bCs/>
          <w:sz w:val="28"/>
          <w:szCs w:val="28"/>
        </w:rPr>
        <w:t xml:space="preserve"> гормон</w:t>
      </w:r>
      <w:r>
        <w:rPr>
          <w:rFonts w:ascii="Times New Roman" w:hAnsi="Times New Roman"/>
          <w:sz w:val="28"/>
          <w:szCs w:val="28"/>
        </w:rPr>
        <w:t>а.</w:t>
      </w:r>
      <w:r w:rsidR="00D10625">
        <w:rPr>
          <w:rFonts w:ascii="Times New Roman" w:hAnsi="Times New Roman"/>
          <w:sz w:val="28"/>
          <w:szCs w:val="28"/>
        </w:rPr>
        <w:t xml:space="preserve"> Субстанцию получают </w:t>
      </w:r>
      <w:r w:rsidR="00371401" w:rsidRPr="00462263">
        <w:rPr>
          <w:rFonts w:ascii="Times New Roman" w:hAnsi="Times New Roman"/>
          <w:sz w:val="28"/>
          <w:szCs w:val="28"/>
        </w:rPr>
        <w:t>с п</w:t>
      </w:r>
      <w:r w:rsidR="00EB6792">
        <w:rPr>
          <w:rFonts w:ascii="Times New Roman" w:hAnsi="Times New Roman"/>
          <w:sz w:val="28"/>
          <w:szCs w:val="28"/>
        </w:rPr>
        <w:t>омощью технологии рекомбинантной</w:t>
      </w:r>
      <w:r w:rsidR="00371401" w:rsidRPr="00462263">
        <w:rPr>
          <w:rFonts w:ascii="Times New Roman" w:hAnsi="Times New Roman"/>
          <w:sz w:val="28"/>
          <w:szCs w:val="28"/>
        </w:rPr>
        <w:t xml:space="preserve"> ДНК</w:t>
      </w:r>
      <w:r w:rsidR="00D10625">
        <w:rPr>
          <w:rFonts w:ascii="Times New Roman" w:hAnsi="Times New Roman"/>
          <w:sz w:val="28"/>
          <w:szCs w:val="28"/>
        </w:rPr>
        <w:t>.</w:t>
      </w:r>
    </w:p>
    <w:p w:rsidR="0062524E" w:rsidRPr="00BF5BFD" w:rsidRDefault="0062524E" w:rsidP="005A3399">
      <w:pPr>
        <w:pStyle w:val="31"/>
        <w:keepNext w:val="0"/>
        <w:widowControl/>
        <w:spacing w:before="0" w:after="0" w:line="360" w:lineRule="auto"/>
        <w:ind w:firstLine="720"/>
        <w:jc w:val="both"/>
        <w:rPr>
          <w:rFonts w:ascii="Times New Roman" w:hAnsi="Times New Roman"/>
          <w:bCs/>
          <w:color w:val="000000"/>
          <w:position w:val="1"/>
          <w:sz w:val="28"/>
          <w:szCs w:val="28"/>
        </w:rPr>
      </w:pPr>
      <w:r w:rsidRPr="001D5690">
        <w:rPr>
          <w:rFonts w:ascii="Times New Roman" w:hAnsi="Times New Roman"/>
          <w:sz w:val="28"/>
          <w:szCs w:val="28"/>
          <w:lang w:val="en-US"/>
        </w:rPr>
        <w:t>C</w:t>
      </w:r>
      <w:r w:rsidRPr="001D5690">
        <w:rPr>
          <w:rFonts w:ascii="Times New Roman" w:hAnsi="Times New Roman"/>
          <w:sz w:val="28"/>
          <w:szCs w:val="28"/>
        </w:rPr>
        <w:t>одержи</w:t>
      </w:r>
      <w:r w:rsidR="00A60014">
        <w:rPr>
          <w:rFonts w:ascii="Times New Roman" w:hAnsi="Times New Roman"/>
          <w:sz w:val="28"/>
          <w:szCs w:val="28"/>
        </w:rPr>
        <w:t>т не менее 9</w:t>
      </w:r>
      <w:r w:rsidR="00A60014" w:rsidRPr="00710E69">
        <w:rPr>
          <w:rFonts w:ascii="Times New Roman" w:hAnsi="Times New Roman"/>
          <w:sz w:val="28"/>
          <w:szCs w:val="28"/>
        </w:rPr>
        <w:t>5</w:t>
      </w:r>
      <w:r w:rsidR="00A60014">
        <w:rPr>
          <w:rFonts w:ascii="Times New Roman" w:hAnsi="Times New Roman"/>
          <w:sz w:val="28"/>
          <w:szCs w:val="28"/>
        </w:rPr>
        <w:t>,0 % и не более 10</w:t>
      </w:r>
      <w:r w:rsidR="00D25B1F">
        <w:rPr>
          <w:rFonts w:ascii="Times New Roman" w:hAnsi="Times New Roman"/>
          <w:sz w:val="28"/>
          <w:szCs w:val="28"/>
        </w:rPr>
        <w:t>5</w:t>
      </w:r>
      <w:r w:rsidRPr="001D5690">
        <w:rPr>
          <w:rFonts w:ascii="Times New Roman" w:hAnsi="Times New Roman"/>
          <w:sz w:val="28"/>
          <w:szCs w:val="28"/>
        </w:rPr>
        <w:t>,0 %</w:t>
      </w:r>
      <w:r w:rsidRPr="00A60014">
        <w:rPr>
          <w:rFonts w:ascii="Times New Roman" w:hAnsi="Times New Roman"/>
          <w:sz w:val="28"/>
          <w:szCs w:val="28"/>
        </w:rPr>
        <w:t xml:space="preserve"> </w:t>
      </w:r>
      <w:r w:rsidR="00D25B1F">
        <w:rPr>
          <w:rFonts w:ascii="Times New Roman" w:hAnsi="Times New Roman"/>
          <w:sz w:val="28"/>
          <w:szCs w:val="28"/>
        </w:rPr>
        <w:t>терипаратида</w:t>
      </w:r>
      <w:r w:rsidR="00A60014" w:rsidRPr="00710E69">
        <w:rPr>
          <w:rFonts w:ascii="Times New Roman" w:hAnsi="Times New Roman"/>
          <w:sz w:val="28"/>
          <w:szCs w:val="28"/>
        </w:rPr>
        <w:t xml:space="preserve"> </w:t>
      </w:r>
      <w:r w:rsidR="00D25B1F">
        <w:rPr>
          <w:rFonts w:ascii="Times New Roman" w:hAnsi="Times New Roman"/>
          <w:sz w:val="28"/>
          <w:szCs w:val="28"/>
          <w:lang w:val="en-US"/>
        </w:rPr>
        <w:t>C</w:t>
      </w:r>
      <w:r w:rsidR="00D25B1F">
        <w:rPr>
          <w:rFonts w:ascii="Times New Roman" w:hAnsi="Times New Roman"/>
          <w:sz w:val="28"/>
          <w:szCs w:val="28"/>
          <w:vertAlign w:val="subscript"/>
        </w:rPr>
        <w:t>181</w:t>
      </w:r>
      <w:r w:rsidR="00D25B1F">
        <w:rPr>
          <w:rFonts w:ascii="Times New Roman" w:hAnsi="Times New Roman"/>
          <w:sz w:val="28"/>
          <w:szCs w:val="28"/>
          <w:lang w:val="en-US"/>
        </w:rPr>
        <w:t>H</w:t>
      </w:r>
      <w:r w:rsidR="00D25B1F">
        <w:rPr>
          <w:rFonts w:ascii="Times New Roman" w:hAnsi="Times New Roman"/>
          <w:sz w:val="28"/>
          <w:szCs w:val="28"/>
          <w:vertAlign w:val="subscript"/>
        </w:rPr>
        <w:t>291</w:t>
      </w:r>
      <w:r w:rsidR="00D25B1F">
        <w:rPr>
          <w:rFonts w:ascii="Times New Roman" w:hAnsi="Times New Roman"/>
          <w:sz w:val="28"/>
          <w:szCs w:val="28"/>
          <w:lang w:val="en-US"/>
        </w:rPr>
        <w:t>N</w:t>
      </w:r>
      <w:r w:rsidR="00D25B1F">
        <w:rPr>
          <w:rFonts w:ascii="Times New Roman" w:hAnsi="Times New Roman"/>
          <w:sz w:val="28"/>
          <w:szCs w:val="28"/>
          <w:vertAlign w:val="subscript"/>
        </w:rPr>
        <w:t>55</w:t>
      </w:r>
      <w:r w:rsidR="00D25B1F">
        <w:rPr>
          <w:rFonts w:ascii="Times New Roman" w:hAnsi="Times New Roman"/>
          <w:sz w:val="28"/>
          <w:szCs w:val="28"/>
          <w:lang w:val="en-US"/>
        </w:rPr>
        <w:t>O</w:t>
      </w:r>
      <w:r w:rsidR="00D25B1F">
        <w:rPr>
          <w:rFonts w:ascii="Times New Roman" w:hAnsi="Times New Roman"/>
          <w:sz w:val="28"/>
          <w:szCs w:val="28"/>
          <w:vertAlign w:val="subscript"/>
        </w:rPr>
        <w:t>51</w:t>
      </w:r>
      <w:r w:rsidR="00D25B1F">
        <w:rPr>
          <w:rFonts w:ascii="Times New Roman" w:hAnsi="Times New Roman"/>
          <w:sz w:val="28"/>
          <w:szCs w:val="28"/>
          <w:lang w:val="en-US"/>
        </w:rPr>
        <w:t>S</w:t>
      </w:r>
      <w:r w:rsidR="00D25B1F" w:rsidRPr="00D25B1F">
        <w:rPr>
          <w:rFonts w:ascii="Times New Roman" w:hAnsi="Times New Roman"/>
          <w:sz w:val="28"/>
          <w:szCs w:val="28"/>
          <w:vertAlign w:val="subscript"/>
        </w:rPr>
        <w:t>2</w:t>
      </w:r>
      <w:r w:rsidR="00D25B1F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1D5690">
        <w:rPr>
          <w:rFonts w:ascii="Times New Roman" w:hAnsi="Times New Roman"/>
          <w:sz w:val="28"/>
          <w:szCs w:val="28"/>
        </w:rPr>
        <w:t xml:space="preserve">в пересчёте </w:t>
      </w:r>
      <w:r w:rsidR="00B21241" w:rsidRPr="001D5690">
        <w:rPr>
          <w:rFonts w:ascii="Times New Roman" w:hAnsi="Times New Roman"/>
          <w:sz w:val="28"/>
          <w:szCs w:val="28"/>
        </w:rPr>
        <w:t>на безводное</w:t>
      </w:r>
      <w:r w:rsidR="00297364">
        <w:rPr>
          <w:rFonts w:ascii="Times New Roman" w:hAnsi="Times New Roman"/>
          <w:sz w:val="28"/>
          <w:szCs w:val="28"/>
        </w:rPr>
        <w:t xml:space="preserve">, </w:t>
      </w:r>
      <w:r w:rsidR="00B21241" w:rsidRPr="001D5690">
        <w:rPr>
          <w:rFonts w:ascii="Times New Roman" w:hAnsi="Times New Roman"/>
          <w:color w:val="000000"/>
          <w:sz w:val="28"/>
          <w:szCs w:val="28"/>
        </w:rPr>
        <w:t xml:space="preserve">свободное от </w:t>
      </w:r>
      <w:r w:rsidR="00B21241" w:rsidRPr="001D5690">
        <w:rPr>
          <w:rFonts w:ascii="Times New Roman" w:hAnsi="Times New Roman"/>
          <w:bCs/>
          <w:color w:val="000000"/>
          <w:sz w:val="28"/>
          <w:szCs w:val="28"/>
        </w:rPr>
        <w:t>остаточ</w:t>
      </w:r>
      <w:r w:rsidR="00D25B1F">
        <w:rPr>
          <w:rFonts w:ascii="Times New Roman" w:hAnsi="Times New Roman"/>
          <w:bCs/>
          <w:color w:val="000000"/>
          <w:sz w:val="28"/>
          <w:szCs w:val="28"/>
        </w:rPr>
        <w:t>ных органических растворителей,</w:t>
      </w:r>
      <w:r w:rsidR="00B21241" w:rsidRPr="001D569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35AB8">
        <w:rPr>
          <w:rFonts w:ascii="Times New Roman" w:hAnsi="Times New Roman"/>
          <w:bCs/>
          <w:color w:val="000000"/>
          <w:sz w:val="28"/>
          <w:szCs w:val="28"/>
        </w:rPr>
        <w:t>ацетат</w:t>
      </w:r>
      <w:r w:rsidR="00B3054F">
        <w:rPr>
          <w:rFonts w:ascii="Times New Roman" w:hAnsi="Times New Roman"/>
          <w:bCs/>
          <w:color w:val="000000"/>
          <w:sz w:val="28"/>
          <w:szCs w:val="28"/>
        </w:rPr>
        <w:t>ов</w:t>
      </w:r>
      <w:r w:rsidR="00D25B1F">
        <w:rPr>
          <w:rFonts w:ascii="Times New Roman" w:hAnsi="Times New Roman"/>
          <w:bCs/>
          <w:color w:val="000000"/>
          <w:sz w:val="28"/>
          <w:szCs w:val="28"/>
        </w:rPr>
        <w:t xml:space="preserve"> и хлоридов</w:t>
      </w:r>
      <w:r w:rsidR="00B21241" w:rsidRPr="001D5690">
        <w:rPr>
          <w:rFonts w:ascii="Times New Roman" w:hAnsi="Times New Roman"/>
          <w:bCs/>
          <w:color w:val="000000"/>
          <w:sz w:val="28"/>
          <w:szCs w:val="28"/>
        </w:rPr>
        <w:t xml:space="preserve"> веществ</w:t>
      </w:r>
      <w:r w:rsidR="00BF5BFD" w:rsidRPr="001D5690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BF5BFD">
        <w:rPr>
          <w:rFonts w:ascii="Times New Roman" w:hAnsi="Times New Roman"/>
          <w:bCs/>
          <w:color w:val="000000"/>
          <w:position w:val="1"/>
          <w:sz w:val="28"/>
          <w:szCs w:val="28"/>
        </w:rPr>
        <w:t>.</w:t>
      </w:r>
    </w:p>
    <w:p w:rsidR="0062524E" w:rsidRPr="004B016A" w:rsidRDefault="0062524E" w:rsidP="00BF5BFD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46964" w:rsidRDefault="0062524E" w:rsidP="00604B77">
      <w:pPr>
        <w:pStyle w:val="a3"/>
        <w:widowControl/>
        <w:tabs>
          <w:tab w:val="right" w:pos="9354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B016A">
        <w:rPr>
          <w:rFonts w:ascii="Times New Roman" w:hAnsi="Times New Roman"/>
          <w:b/>
          <w:sz w:val="28"/>
          <w:szCs w:val="28"/>
          <w:lang w:val="ru-RU"/>
        </w:rPr>
        <w:t>Описание.</w:t>
      </w:r>
      <w:r w:rsidRPr="00BF5B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B016A">
        <w:rPr>
          <w:rFonts w:ascii="Times New Roman" w:hAnsi="Times New Roman"/>
          <w:sz w:val="28"/>
          <w:szCs w:val="28"/>
          <w:lang w:val="ru-RU"/>
        </w:rPr>
        <w:t xml:space="preserve">Белый или </w:t>
      </w:r>
      <w:r w:rsidR="00D46964">
        <w:rPr>
          <w:rFonts w:ascii="Times New Roman" w:hAnsi="Times New Roman"/>
          <w:sz w:val="28"/>
          <w:szCs w:val="28"/>
          <w:lang w:val="ru-RU"/>
        </w:rPr>
        <w:t>почти белый</w:t>
      </w:r>
      <w:r w:rsidR="0042721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B7E76">
        <w:rPr>
          <w:rFonts w:ascii="Times New Roman" w:hAnsi="Times New Roman"/>
          <w:sz w:val="28"/>
          <w:szCs w:val="28"/>
          <w:lang w:val="ru-RU"/>
        </w:rPr>
        <w:t>порошок</w:t>
      </w:r>
      <w:r w:rsidR="00787338">
        <w:rPr>
          <w:rFonts w:ascii="Times New Roman" w:hAnsi="Times New Roman"/>
          <w:sz w:val="28"/>
          <w:szCs w:val="28"/>
          <w:lang w:val="ru-RU"/>
        </w:rPr>
        <w:t>.</w:t>
      </w:r>
      <w:r w:rsidR="00D1062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7338">
        <w:rPr>
          <w:rFonts w:ascii="Times New Roman" w:hAnsi="Times New Roman"/>
          <w:sz w:val="28"/>
          <w:szCs w:val="28"/>
          <w:lang w:val="ru-RU"/>
        </w:rPr>
        <w:t>*О</w:t>
      </w:r>
      <w:r w:rsidR="00D10625">
        <w:rPr>
          <w:rFonts w:ascii="Times New Roman" w:hAnsi="Times New Roman"/>
          <w:sz w:val="28"/>
          <w:szCs w:val="28"/>
          <w:lang w:val="ru-RU"/>
        </w:rPr>
        <w:t>чень гигроскопичен</w:t>
      </w:r>
      <w:r w:rsidRPr="004B7E76">
        <w:rPr>
          <w:rFonts w:ascii="Times New Roman" w:hAnsi="Times New Roman"/>
          <w:sz w:val="28"/>
          <w:szCs w:val="28"/>
          <w:lang w:val="ru-RU"/>
        </w:rPr>
        <w:t>.</w:t>
      </w:r>
    </w:p>
    <w:p w:rsidR="0062524E" w:rsidRPr="00BC080B" w:rsidRDefault="0062524E" w:rsidP="0062524E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C080B">
        <w:rPr>
          <w:rFonts w:ascii="Times New Roman" w:hAnsi="Times New Roman"/>
          <w:b/>
          <w:sz w:val="28"/>
          <w:szCs w:val="28"/>
          <w:lang w:val="ru-RU"/>
        </w:rPr>
        <w:t>Растворимость.</w:t>
      </w:r>
      <w:r w:rsidRPr="00BC080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27216">
        <w:rPr>
          <w:rFonts w:ascii="Times New Roman" w:eastAsiaTheme="minorHAnsi" w:hAnsi="Times New Roman"/>
          <w:sz w:val="28"/>
          <w:szCs w:val="28"/>
          <w:lang w:val="ru-RU"/>
        </w:rPr>
        <w:t>Л</w:t>
      </w:r>
      <w:r w:rsidR="00BC080B" w:rsidRPr="000752B2">
        <w:rPr>
          <w:rFonts w:ascii="Times New Roman" w:eastAsiaTheme="minorHAnsi" w:hAnsi="Times New Roman"/>
          <w:sz w:val="28"/>
          <w:szCs w:val="28"/>
          <w:lang w:val="ru-RU"/>
        </w:rPr>
        <w:t>егко рас</w:t>
      </w:r>
      <w:r w:rsidR="00135711" w:rsidRPr="000752B2">
        <w:rPr>
          <w:rFonts w:ascii="Times New Roman" w:eastAsiaTheme="minorHAnsi" w:hAnsi="Times New Roman"/>
          <w:sz w:val="28"/>
          <w:szCs w:val="28"/>
          <w:lang w:val="ru-RU"/>
        </w:rPr>
        <w:t>тв</w:t>
      </w:r>
      <w:r w:rsidR="00BC080B" w:rsidRPr="000752B2">
        <w:rPr>
          <w:rFonts w:ascii="Times New Roman" w:eastAsiaTheme="minorHAnsi" w:hAnsi="Times New Roman"/>
          <w:sz w:val="28"/>
          <w:szCs w:val="28"/>
          <w:lang w:val="ru-RU"/>
        </w:rPr>
        <w:t>орим в воде</w:t>
      </w:r>
      <w:r w:rsidR="00D10625">
        <w:rPr>
          <w:rFonts w:ascii="Times New Roman" w:eastAsiaTheme="minorHAnsi" w:hAnsi="Times New Roman"/>
          <w:sz w:val="28"/>
          <w:szCs w:val="28"/>
          <w:lang w:val="ru-RU"/>
        </w:rPr>
        <w:t xml:space="preserve"> и метаноле</w:t>
      </w:r>
      <w:r w:rsidR="00680052">
        <w:rPr>
          <w:rFonts w:ascii="Times New Roman" w:eastAsiaTheme="minorHAnsi" w:hAnsi="Times New Roman"/>
          <w:sz w:val="28"/>
          <w:szCs w:val="28"/>
          <w:lang w:val="ru-RU"/>
        </w:rPr>
        <w:t xml:space="preserve">, практически нерастворим в </w:t>
      </w:r>
      <w:r w:rsidR="00D10625">
        <w:rPr>
          <w:rFonts w:ascii="Times New Roman" w:eastAsiaTheme="minorHAnsi" w:hAnsi="Times New Roman"/>
          <w:sz w:val="28"/>
          <w:szCs w:val="28"/>
          <w:lang w:val="ru-RU"/>
        </w:rPr>
        <w:t>ацетонитриле.</w:t>
      </w:r>
    </w:p>
    <w:p w:rsidR="000D3925" w:rsidRDefault="0062524E" w:rsidP="00787338">
      <w:pPr>
        <w:pStyle w:val="a3"/>
        <w:keepNext/>
        <w:widowControl/>
        <w:spacing w:after="0" w:line="36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4B016A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Подлинность</w:t>
      </w:r>
    </w:p>
    <w:p w:rsidR="005521D2" w:rsidRDefault="00045CA7" w:rsidP="001F7EBC">
      <w:pPr>
        <w:pStyle w:val="a3"/>
        <w:widowControl/>
        <w:spacing w:after="0" w:line="360" w:lineRule="auto"/>
        <w:ind w:firstLine="72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1</w:t>
      </w:r>
      <w:r w:rsidR="000D3925">
        <w:rPr>
          <w:rFonts w:ascii="Times New Roman" w:hAnsi="Times New Roman"/>
          <w:i/>
          <w:color w:val="000000"/>
          <w:sz w:val="28"/>
          <w:szCs w:val="28"/>
          <w:lang w:val="ru-RU"/>
        </w:rPr>
        <w:t>.</w:t>
      </w:r>
      <w:r w:rsidR="00787338">
        <w:rPr>
          <w:rFonts w:ascii="Times New Roman" w:hAnsi="Times New Roman"/>
          <w:i/>
          <w:color w:val="000000"/>
          <w:sz w:val="28"/>
          <w:szCs w:val="28"/>
          <w:lang w:val="ru-RU"/>
        </w:rPr>
        <w:t> Пептидное картирование</w:t>
      </w:r>
      <w:r w:rsidR="00694D54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</w:t>
      </w:r>
      <w:r w:rsidR="00694D54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 w:rsidR="00694D54" w:rsidRPr="00694D54">
        <w:rPr>
          <w:rFonts w:ascii="Times New Roman" w:eastAsia="Calibri" w:hAnsi="Times New Roman"/>
          <w:sz w:val="28"/>
          <w:szCs w:val="28"/>
          <w:lang w:val="ru-RU"/>
        </w:rPr>
        <w:t>ОФС «Пептидное картирование»)</w:t>
      </w:r>
      <w:r w:rsidR="00787338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. </w:t>
      </w:r>
      <w:r w:rsidR="005521D2">
        <w:rPr>
          <w:rFonts w:ascii="Times New Roman" w:hAnsi="Times New Roman"/>
          <w:color w:val="000000"/>
          <w:sz w:val="28"/>
          <w:szCs w:val="28"/>
          <w:lang w:val="ru-RU"/>
        </w:rPr>
        <w:t xml:space="preserve">Определение проводят в сочетании с </w:t>
      </w:r>
      <w:r w:rsidR="005521D2" w:rsidRPr="005521D2">
        <w:rPr>
          <w:rFonts w:ascii="Times New Roman" w:eastAsia="Calibri" w:hAnsi="Times New Roman"/>
          <w:sz w:val="28"/>
          <w:szCs w:val="28"/>
          <w:lang w:val="ru-RU"/>
        </w:rPr>
        <w:t>методом ВЭЖХ (ОФС «Высокоэффективная жидкостная хроматография»).</w:t>
      </w:r>
    </w:p>
    <w:p w:rsidR="00521AAE" w:rsidRPr="00233B5A" w:rsidRDefault="00521AAE" w:rsidP="001F7EBC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Все растворы хранят при </w:t>
      </w:r>
      <w:r w:rsidR="00233B5A">
        <w:rPr>
          <w:rFonts w:ascii="Times New Roman" w:eastAsia="Calibri" w:hAnsi="Times New Roman"/>
          <w:sz w:val="28"/>
          <w:szCs w:val="28"/>
          <w:lang w:val="ru-RU"/>
        </w:rPr>
        <w:t xml:space="preserve">температуре </w:t>
      </w:r>
      <w:r w:rsidR="00233B5A">
        <w:rPr>
          <w:rFonts w:ascii="Times New Roman" w:hAnsi="Times New Roman"/>
          <w:color w:val="000000"/>
          <w:sz w:val="28"/>
          <w:szCs w:val="28"/>
          <w:lang w:val="ru-RU"/>
        </w:rPr>
        <w:t>от 2 до 8</w:t>
      </w:r>
      <w:r w:rsidR="00233B5A">
        <w:rPr>
          <w:rFonts w:ascii="Times New Roman" w:hAnsi="Times New Roman"/>
          <w:color w:val="000000"/>
          <w:sz w:val="28"/>
          <w:szCs w:val="28"/>
        </w:rPr>
        <w:t> </w:t>
      </w:r>
      <w:r w:rsidR="00233B5A" w:rsidRPr="00233B5A">
        <w:rPr>
          <w:rFonts w:ascii="Times New Roman" w:hAnsi="Times New Roman"/>
          <w:color w:val="000000"/>
          <w:sz w:val="28"/>
          <w:szCs w:val="28"/>
          <w:lang w:val="ru-RU"/>
        </w:rPr>
        <w:t>°С</w:t>
      </w:r>
      <w:r w:rsidR="00233B5A">
        <w:rPr>
          <w:rFonts w:ascii="Times New Roman" w:hAnsi="Times New Roman"/>
          <w:color w:val="000000"/>
          <w:sz w:val="28"/>
          <w:szCs w:val="28"/>
          <w:lang w:val="ru-RU"/>
        </w:rPr>
        <w:t xml:space="preserve"> в течение не более 72 ч.</w:t>
      </w:r>
    </w:p>
    <w:p w:rsidR="00371401" w:rsidRDefault="00371401" w:rsidP="00371401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E2278">
        <w:rPr>
          <w:rFonts w:ascii="Times New Roman" w:hAnsi="Times New Roman"/>
          <w:i/>
          <w:color w:val="000000"/>
          <w:sz w:val="28"/>
          <w:szCs w:val="28"/>
        </w:rPr>
        <w:t>Подвижная фаза</w:t>
      </w:r>
      <w:r w:rsidR="0087744A">
        <w:rPr>
          <w:rFonts w:ascii="Times New Roman" w:hAnsi="Times New Roman"/>
          <w:i/>
          <w:color w:val="000000"/>
          <w:sz w:val="28"/>
          <w:szCs w:val="28"/>
        </w:rPr>
        <w:t> А</w:t>
      </w:r>
      <w:r w:rsidRPr="004E2278">
        <w:rPr>
          <w:rFonts w:ascii="Times New Roman" w:hAnsi="Times New Roman"/>
          <w:i/>
          <w:color w:val="000000"/>
          <w:sz w:val="28"/>
          <w:szCs w:val="28"/>
        </w:rPr>
        <w:t xml:space="preserve"> (ПФ</w:t>
      </w:r>
      <w:r w:rsidR="0087744A">
        <w:rPr>
          <w:rFonts w:ascii="Times New Roman" w:hAnsi="Times New Roman"/>
          <w:i/>
          <w:color w:val="000000"/>
          <w:sz w:val="28"/>
          <w:szCs w:val="28"/>
        </w:rPr>
        <w:t>А</w:t>
      </w:r>
      <w:r w:rsidRPr="004E2278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4E22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744A" w:rsidRPr="0087744A">
        <w:rPr>
          <w:rFonts w:ascii="Times New Roman" w:hAnsi="Times New Roman"/>
          <w:color w:val="000000"/>
          <w:sz w:val="28"/>
          <w:szCs w:val="28"/>
        </w:rPr>
        <w:t>Трифторуксусная кислота</w:t>
      </w:r>
      <w:r w:rsidRPr="00597899">
        <w:rPr>
          <w:rFonts w:ascii="Times New Roman" w:hAnsi="Times New Roman"/>
          <w:color w:val="000000"/>
          <w:sz w:val="28"/>
          <w:szCs w:val="28"/>
        </w:rPr>
        <w:t>—</w:t>
      </w:r>
      <w:r w:rsidR="0087744A">
        <w:rPr>
          <w:rFonts w:ascii="Times New Roman" w:hAnsi="Times New Roman"/>
          <w:color w:val="000000"/>
          <w:sz w:val="28"/>
          <w:szCs w:val="28"/>
        </w:rPr>
        <w:t>вода</w:t>
      </w:r>
      <w:r w:rsidRPr="005978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744A">
        <w:rPr>
          <w:rFonts w:ascii="Times New Roman" w:hAnsi="Times New Roman"/>
          <w:color w:val="000000"/>
          <w:sz w:val="28"/>
          <w:szCs w:val="28"/>
        </w:rPr>
        <w:t>1</w:t>
      </w:r>
      <w:r w:rsidRPr="00597899">
        <w:rPr>
          <w:rFonts w:ascii="Times New Roman" w:hAnsi="Times New Roman"/>
          <w:color w:val="000000"/>
          <w:sz w:val="28"/>
          <w:szCs w:val="28"/>
        </w:rPr>
        <w:t>:</w:t>
      </w:r>
      <w:r w:rsidR="0087744A">
        <w:rPr>
          <w:rFonts w:ascii="Times New Roman" w:hAnsi="Times New Roman"/>
          <w:color w:val="000000"/>
          <w:sz w:val="28"/>
          <w:szCs w:val="28"/>
        </w:rPr>
        <w:t>1000</w:t>
      </w:r>
      <w:r w:rsidRPr="00597899">
        <w:rPr>
          <w:rFonts w:ascii="Times New Roman" w:hAnsi="Times New Roman"/>
          <w:color w:val="000000"/>
          <w:sz w:val="28"/>
          <w:szCs w:val="28"/>
        </w:rPr>
        <w:t>.</w:t>
      </w:r>
    </w:p>
    <w:p w:rsidR="0087744A" w:rsidRPr="00597899" w:rsidRDefault="0087744A" w:rsidP="0087744A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E2278">
        <w:rPr>
          <w:rFonts w:ascii="Times New Roman" w:hAnsi="Times New Roman"/>
          <w:i/>
          <w:color w:val="000000"/>
          <w:sz w:val="28"/>
          <w:szCs w:val="28"/>
        </w:rPr>
        <w:t>Подвижная фаза</w:t>
      </w:r>
      <w:r>
        <w:rPr>
          <w:rFonts w:ascii="Times New Roman" w:hAnsi="Times New Roman"/>
          <w:i/>
          <w:color w:val="000000"/>
          <w:sz w:val="28"/>
          <w:szCs w:val="28"/>
        </w:rPr>
        <w:t> Б</w:t>
      </w:r>
      <w:r w:rsidRPr="004E2278">
        <w:rPr>
          <w:rFonts w:ascii="Times New Roman" w:hAnsi="Times New Roman"/>
          <w:i/>
          <w:color w:val="000000"/>
          <w:sz w:val="28"/>
          <w:szCs w:val="28"/>
        </w:rPr>
        <w:t xml:space="preserve"> (ПФ</w:t>
      </w:r>
      <w:r>
        <w:rPr>
          <w:rFonts w:ascii="Times New Roman" w:hAnsi="Times New Roman"/>
          <w:i/>
          <w:color w:val="000000"/>
          <w:sz w:val="28"/>
          <w:szCs w:val="28"/>
        </w:rPr>
        <w:t>Б</w:t>
      </w:r>
      <w:r w:rsidRPr="004E2278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4E22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7744A">
        <w:rPr>
          <w:rFonts w:ascii="Times New Roman" w:hAnsi="Times New Roman"/>
          <w:color w:val="000000"/>
          <w:sz w:val="28"/>
          <w:szCs w:val="28"/>
        </w:rPr>
        <w:t>Трифторуксусная кислота</w:t>
      </w:r>
      <w:r w:rsidRPr="00597899">
        <w:rPr>
          <w:rFonts w:ascii="Times New Roman" w:hAnsi="Times New Roman"/>
          <w:color w:val="000000"/>
          <w:sz w:val="28"/>
          <w:szCs w:val="28"/>
        </w:rPr>
        <w:t>—</w:t>
      </w:r>
      <w:r>
        <w:rPr>
          <w:rFonts w:ascii="Times New Roman" w:hAnsi="Times New Roman"/>
          <w:color w:val="000000"/>
          <w:sz w:val="28"/>
          <w:szCs w:val="28"/>
        </w:rPr>
        <w:t>вода—ацетонитрил</w:t>
      </w:r>
      <w:r w:rsidRPr="0059789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597899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>400:600</w:t>
      </w:r>
      <w:r w:rsidRPr="00597899">
        <w:rPr>
          <w:rFonts w:ascii="Times New Roman" w:hAnsi="Times New Roman"/>
          <w:color w:val="000000"/>
          <w:sz w:val="28"/>
          <w:szCs w:val="28"/>
        </w:rPr>
        <w:t>.</w:t>
      </w:r>
    </w:p>
    <w:p w:rsidR="00233B5A" w:rsidRDefault="00233B5A" w:rsidP="00233B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Pr="004D5D41">
        <w:rPr>
          <w:rFonts w:ascii="Times New Roman" w:eastAsia="Times New Roman" w:hAnsi="Times New Roman" w:cs="Times New Roman"/>
          <w:i/>
          <w:sz w:val="28"/>
          <w:szCs w:val="28"/>
        </w:rPr>
        <w:t>аствор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фермента</w:t>
      </w:r>
      <w:r w:rsidRPr="004D5D41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0"/>
        </w:rPr>
        <w:t xml:space="preserve">Готовят раствор </w:t>
      </w:r>
      <w:proofErr w:type="spellStart"/>
      <w:r w:rsidRPr="0093498E">
        <w:rPr>
          <w:rFonts w:ascii="Times New Roman" w:hAnsi="Times New Roman" w:cs="Times New Roman"/>
          <w:sz w:val="28"/>
          <w:szCs w:val="28"/>
        </w:rPr>
        <w:t>эндопротеиназ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9349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98E">
        <w:rPr>
          <w:rFonts w:ascii="Times New Roman" w:hAnsi="Times New Roman" w:cs="Times New Roman"/>
          <w:sz w:val="28"/>
          <w:szCs w:val="28"/>
          <w:lang w:val="en-US"/>
        </w:rPr>
        <w:t>Glu</w:t>
      </w:r>
      <w:proofErr w:type="spellEnd"/>
      <w:r w:rsidRPr="0093498E">
        <w:rPr>
          <w:rFonts w:ascii="Times New Roman" w:hAnsi="Times New Roman" w:cs="Times New Roman"/>
          <w:sz w:val="28"/>
          <w:szCs w:val="28"/>
        </w:rPr>
        <w:t>-</w:t>
      </w:r>
      <w:r w:rsidRPr="0093498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3498E">
        <w:rPr>
          <w:rFonts w:ascii="Times New Roman" w:hAnsi="Times New Roman" w:cs="Times New Roman"/>
          <w:sz w:val="28"/>
          <w:szCs w:val="28"/>
        </w:rPr>
        <w:t xml:space="preserve"> из </w:t>
      </w:r>
      <w:r w:rsidRPr="0093498E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93498E">
        <w:rPr>
          <w:rFonts w:ascii="Times New Roman" w:hAnsi="Times New Roman" w:cs="Times New Roman"/>
          <w:i/>
          <w:sz w:val="28"/>
          <w:szCs w:val="28"/>
        </w:rPr>
        <w:t>.</w:t>
      </w:r>
      <w:r w:rsidRPr="0093498E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proofErr w:type="spellStart"/>
      <w:r w:rsidRPr="0093498E">
        <w:rPr>
          <w:rFonts w:ascii="Times New Roman" w:hAnsi="Times New Roman" w:cs="Times New Roman"/>
          <w:i/>
          <w:sz w:val="28"/>
          <w:szCs w:val="28"/>
          <w:lang w:val="en-US"/>
        </w:rPr>
        <w:t>aureus</w:t>
      </w:r>
      <w:proofErr w:type="spellEnd"/>
      <w:r w:rsidRPr="0093498E">
        <w:rPr>
          <w:rFonts w:ascii="Times New Roman" w:hAnsi="Times New Roman" w:cs="Times New Roman"/>
          <w:sz w:val="28"/>
          <w:szCs w:val="28"/>
        </w:rPr>
        <w:t xml:space="preserve"> </w:t>
      </w:r>
      <w:r w:rsidRPr="0093498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3498E">
        <w:rPr>
          <w:rFonts w:ascii="Times New Roman" w:hAnsi="Times New Roman" w:cs="Times New Roman"/>
          <w:sz w:val="28"/>
          <w:szCs w:val="28"/>
        </w:rPr>
        <w:t>8, тип XVII-B</w:t>
      </w:r>
      <w:r w:rsidRPr="00360FA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0"/>
        </w:rPr>
        <w:t>в растворителе с концентрацией около 0,25 мг/мл.</w:t>
      </w:r>
    </w:p>
    <w:p w:rsidR="0087744A" w:rsidRDefault="0087744A" w:rsidP="00233B5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Растворитель</w:t>
      </w:r>
      <w:r w:rsidRPr="00A24635">
        <w:rPr>
          <w:rFonts w:ascii="Times New Roman" w:hAnsi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Растворяют 0,23 г </w:t>
      </w:r>
      <w:r w:rsidRPr="00B10CA5">
        <w:rPr>
          <w:rFonts w:ascii="Times New Roman" w:hAnsi="Times New Roman"/>
          <w:color w:val="000000"/>
          <w:sz w:val="28"/>
          <w:szCs w:val="28"/>
        </w:rPr>
        <w:t>динатрия гидрофосфата безводного</w:t>
      </w:r>
      <w:r>
        <w:rPr>
          <w:rFonts w:ascii="Times New Roman" w:hAnsi="Times New Roman"/>
          <w:color w:val="000000"/>
          <w:sz w:val="28"/>
          <w:szCs w:val="28"/>
        </w:rPr>
        <w:t xml:space="preserve"> и 60 мг натрия дигидрофосфата моногидрата</w:t>
      </w:r>
      <w:r w:rsidRPr="00B10CA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1</w:t>
      </w:r>
      <w:r w:rsidRPr="00045CA7">
        <w:rPr>
          <w:rFonts w:ascii="Times New Roman" w:hAnsi="Times New Roman"/>
          <w:color w:val="000000"/>
          <w:sz w:val="28"/>
          <w:szCs w:val="28"/>
        </w:rPr>
        <w:t>00</w:t>
      </w:r>
      <w:r w:rsidRPr="00045CA7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045CA7">
        <w:rPr>
          <w:rFonts w:ascii="Times New Roman" w:hAnsi="Times New Roman"/>
          <w:color w:val="000000"/>
          <w:sz w:val="28"/>
          <w:szCs w:val="28"/>
        </w:rPr>
        <w:t>мл воды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597899">
        <w:rPr>
          <w:rFonts w:ascii="Times New Roman" w:hAnsi="Times New Roman"/>
          <w:color w:val="000000"/>
          <w:sz w:val="28"/>
          <w:szCs w:val="28"/>
        </w:rPr>
        <w:t xml:space="preserve">доводят значение </w:t>
      </w:r>
      <w:r w:rsidRPr="00597899">
        <w:rPr>
          <w:rFonts w:ascii="Times New Roman" w:hAnsi="Times New Roman"/>
          <w:color w:val="000000"/>
          <w:sz w:val="28"/>
          <w:szCs w:val="28"/>
          <w:lang w:val="en-US"/>
        </w:rPr>
        <w:t>pH</w:t>
      </w:r>
      <w:r w:rsidRPr="0059789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7,80</w:t>
      </w:r>
      <w:r w:rsidRPr="00597899">
        <w:rPr>
          <w:rFonts w:ascii="Times New Roman" w:hAnsi="Times New Roman"/>
          <w:color w:val="000000"/>
          <w:sz w:val="28"/>
          <w:szCs w:val="28"/>
        </w:rPr>
        <w:t>±0,</w:t>
      </w:r>
      <w:r w:rsidRPr="00197EA5">
        <w:rPr>
          <w:rFonts w:ascii="Times New Roman" w:hAnsi="Times New Roman"/>
          <w:color w:val="000000"/>
          <w:sz w:val="28"/>
          <w:szCs w:val="28"/>
        </w:rPr>
        <w:t>05 фосфорной кислот</w:t>
      </w:r>
      <w:r>
        <w:rPr>
          <w:rFonts w:ascii="Times New Roman" w:hAnsi="Times New Roman"/>
          <w:color w:val="000000"/>
          <w:sz w:val="28"/>
          <w:szCs w:val="28"/>
        </w:rPr>
        <w:t>ы раствором 1 М</w:t>
      </w:r>
      <w:r w:rsidRPr="005D6ACF">
        <w:rPr>
          <w:rFonts w:ascii="Times New Roman" w:hAnsi="Times New Roman"/>
          <w:sz w:val="28"/>
        </w:rPr>
        <w:t>.</w:t>
      </w:r>
    </w:p>
    <w:p w:rsidR="000D55FD" w:rsidRPr="00A24635" w:rsidRDefault="000D55FD" w:rsidP="000D55FD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Примечание. </w:t>
      </w:r>
      <w:r w:rsidR="00966930"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  <w:szCs w:val="20"/>
        </w:rPr>
        <w:t>опускается использование иных концентраций</w:t>
      </w:r>
      <w:r w:rsidR="00966930">
        <w:rPr>
          <w:rFonts w:ascii="Times New Roman" w:hAnsi="Times New Roman"/>
          <w:sz w:val="28"/>
          <w:szCs w:val="20"/>
        </w:rPr>
        <w:t xml:space="preserve"> терипаратида</w:t>
      </w:r>
      <w:r>
        <w:rPr>
          <w:rFonts w:ascii="Times New Roman" w:hAnsi="Times New Roman"/>
          <w:sz w:val="28"/>
          <w:szCs w:val="20"/>
        </w:rPr>
        <w:t xml:space="preserve"> с сохранением </w:t>
      </w:r>
      <w:r w:rsidR="002D2B63">
        <w:rPr>
          <w:rFonts w:ascii="Times New Roman" w:hAnsi="Times New Roman"/>
          <w:sz w:val="28"/>
          <w:szCs w:val="20"/>
        </w:rPr>
        <w:t xml:space="preserve">реакционного </w:t>
      </w:r>
      <w:r>
        <w:rPr>
          <w:rFonts w:ascii="Times New Roman" w:hAnsi="Times New Roman"/>
          <w:sz w:val="28"/>
          <w:szCs w:val="20"/>
        </w:rPr>
        <w:t>отношения</w:t>
      </w:r>
      <w:r w:rsidR="00C75E04">
        <w:rPr>
          <w:rFonts w:ascii="Times New Roman" w:hAnsi="Times New Roman"/>
          <w:sz w:val="28"/>
          <w:szCs w:val="20"/>
        </w:rPr>
        <w:t xml:space="preserve"> </w:t>
      </w:r>
      <w:proofErr w:type="spellStart"/>
      <w:r w:rsidR="00C75E04">
        <w:rPr>
          <w:rFonts w:ascii="Times New Roman" w:hAnsi="Times New Roman"/>
          <w:sz w:val="28"/>
          <w:szCs w:val="20"/>
        </w:rPr>
        <w:t>эндопротеиназа</w:t>
      </w:r>
      <w:proofErr w:type="spellEnd"/>
      <w:r w:rsidR="00C75E04">
        <w:rPr>
          <w:rFonts w:ascii="Times New Roman" w:hAnsi="Times New Roman"/>
          <w:sz w:val="28"/>
          <w:szCs w:val="20"/>
        </w:rPr>
        <w:t>—</w:t>
      </w:r>
      <w:proofErr w:type="spellStart"/>
      <w:r>
        <w:rPr>
          <w:rFonts w:ascii="Times New Roman" w:hAnsi="Times New Roman"/>
          <w:sz w:val="28"/>
          <w:szCs w:val="20"/>
        </w:rPr>
        <w:t>терипаратид</w:t>
      </w:r>
      <w:proofErr w:type="spellEnd"/>
      <w:r w:rsidR="00C75E04">
        <w:rPr>
          <w:rFonts w:ascii="Times New Roman" w:hAnsi="Times New Roman"/>
          <w:sz w:val="28"/>
          <w:szCs w:val="20"/>
        </w:rPr>
        <w:t xml:space="preserve"> 1:10 (м/м)</w:t>
      </w:r>
      <w:r>
        <w:rPr>
          <w:rFonts w:ascii="Times New Roman" w:hAnsi="Times New Roman"/>
          <w:sz w:val="28"/>
          <w:szCs w:val="20"/>
        </w:rPr>
        <w:t>.</w:t>
      </w:r>
    </w:p>
    <w:p w:rsidR="00946A0B" w:rsidRDefault="00946A0B" w:rsidP="00946A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Испытуемый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раствор</w:t>
      </w:r>
      <w:r w:rsidRPr="004D5D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0"/>
        </w:rPr>
        <w:t>Готовят раствор субстанции в растворителе с концентрацией терипаратида около 1,5 мг/мл.</w:t>
      </w:r>
    </w:p>
    <w:p w:rsidR="00521AAE" w:rsidRDefault="00946A0B" w:rsidP="00521A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</w:t>
      </w:r>
      <w:r w:rsidRPr="004D5D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аствор стандартного образца </w:t>
      </w:r>
      <w:r w:rsidR="000D55FD" w:rsidRPr="000D55F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терипаратида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0"/>
        </w:rPr>
        <w:t xml:space="preserve">Готовят раствор стандартного образца </w:t>
      </w:r>
      <w:r w:rsidR="00521AAE">
        <w:rPr>
          <w:rFonts w:ascii="Times New Roman" w:hAnsi="Times New Roman"/>
          <w:sz w:val="28"/>
          <w:szCs w:val="20"/>
        </w:rPr>
        <w:t xml:space="preserve">терипаратида </w:t>
      </w:r>
      <w:r>
        <w:rPr>
          <w:rFonts w:ascii="Times New Roman" w:hAnsi="Times New Roman"/>
          <w:sz w:val="28"/>
          <w:szCs w:val="20"/>
        </w:rPr>
        <w:t xml:space="preserve">в </w:t>
      </w:r>
      <w:r w:rsidR="00521AAE">
        <w:rPr>
          <w:rFonts w:ascii="Times New Roman" w:hAnsi="Times New Roman"/>
          <w:sz w:val="28"/>
          <w:szCs w:val="20"/>
        </w:rPr>
        <w:t>растворителе</w:t>
      </w:r>
      <w:r>
        <w:rPr>
          <w:rFonts w:ascii="Times New Roman" w:hAnsi="Times New Roman"/>
          <w:sz w:val="28"/>
          <w:szCs w:val="20"/>
        </w:rPr>
        <w:t xml:space="preserve"> с концентрацией </w:t>
      </w:r>
      <w:r w:rsidR="00521AAE">
        <w:rPr>
          <w:rFonts w:ascii="Times New Roman" w:hAnsi="Times New Roman"/>
          <w:sz w:val="28"/>
          <w:szCs w:val="20"/>
        </w:rPr>
        <w:t>терипаратида около 1,5 мг/мл.</w:t>
      </w:r>
    </w:p>
    <w:p w:rsidR="00521AAE" w:rsidRPr="000D55FD" w:rsidRDefault="000D55FD" w:rsidP="00521A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0D55FD">
        <w:rPr>
          <w:rFonts w:ascii="Times New Roman" w:hAnsi="Times New Roman"/>
          <w:i/>
          <w:sz w:val="28"/>
          <w:szCs w:val="20"/>
        </w:rPr>
        <w:t>Контрольный раствор.</w:t>
      </w:r>
      <w:r>
        <w:rPr>
          <w:rFonts w:ascii="Times New Roman" w:hAnsi="Times New Roman"/>
          <w:sz w:val="28"/>
          <w:szCs w:val="20"/>
        </w:rPr>
        <w:t xml:space="preserve"> Растворитель.</w:t>
      </w:r>
    </w:p>
    <w:p w:rsidR="00521AAE" w:rsidRDefault="00521AAE" w:rsidP="000D55FD">
      <w:pPr>
        <w:spacing w:after="0" w:line="360" w:lineRule="auto"/>
        <w:ind w:firstLine="709"/>
        <w:jc w:val="both"/>
        <w:rPr>
          <w:rFonts w:ascii="Times New Roman" w:eastAsia="ArialMT" w:hAnsi="Times New Roman"/>
          <w:i/>
          <w:sz w:val="28"/>
          <w:szCs w:val="28"/>
        </w:rPr>
      </w:pPr>
      <w:r>
        <w:rPr>
          <w:rFonts w:ascii="Times New Roman" w:eastAsia="ArialMT" w:hAnsi="Times New Roman"/>
          <w:i/>
          <w:sz w:val="28"/>
          <w:szCs w:val="28"/>
        </w:rPr>
        <w:t>Проведение анализа</w:t>
      </w:r>
    </w:p>
    <w:p w:rsidR="000D55FD" w:rsidRPr="000D55FD" w:rsidRDefault="000D55FD" w:rsidP="000D55FD">
      <w:pPr>
        <w:spacing w:after="0" w:line="360" w:lineRule="auto"/>
        <w:ind w:firstLine="709"/>
        <w:jc w:val="both"/>
        <w:rPr>
          <w:rFonts w:ascii="Times New Roman" w:eastAsia="ArialMT" w:hAnsi="Times New Roman"/>
          <w:sz w:val="28"/>
          <w:szCs w:val="28"/>
        </w:rPr>
      </w:pPr>
      <w:r>
        <w:rPr>
          <w:rFonts w:ascii="Times New Roman" w:eastAsia="ArialMT" w:hAnsi="Times New Roman"/>
          <w:sz w:val="28"/>
          <w:szCs w:val="28"/>
        </w:rPr>
        <w:t>К 0,15 мл полученных растворов прибавляют по 90 мкл раствора фермента, перемешивают и термостатируют при 37 </w:t>
      </w:r>
      <w:r w:rsidRPr="00233B5A">
        <w:rPr>
          <w:rFonts w:ascii="Times New Roman" w:hAnsi="Times New Roman"/>
          <w:color w:val="000000"/>
          <w:sz w:val="28"/>
          <w:szCs w:val="28"/>
        </w:rPr>
        <w:t>°С</w:t>
      </w:r>
      <w:r w:rsidR="00CF5CFD">
        <w:rPr>
          <w:rFonts w:ascii="Times New Roman" w:hAnsi="Times New Roman"/>
          <w:color w:val="000000"/>
          <w:sz w:val="28"/>
          <w:szCs w:val="28"/>
        </w:rPr>
        <w:t xml:space="preserve"> в течение 18-24 ч.</w:t>
      </w:r>
      <w:r w:rsidR="00C75E04">
        <w:rPr>
          <w:rFonts w:ascii="Times New Roman" w:hAnsi="Times New Roman"/>
          <w:color w:val="000000"/>
          <w:sz w:val="28"/>
          <w:szCs w:val="28"/>
        </w:rPr>
        <w:t xml:space="preserve"> Останавливают реакцию, прибавляя по 0,66 мл ПФА</w:t>
      </w:r>
      <w:r w:rsidR="002D2B63">
        <w:rPr>
          <w:rFonts w:ascii="Times New Roman" w:hAnsi="Times New Roman"/>
          <w:color w:val="000000"/>
          <w:sz w:val="28"/>
          <w:szCs w:val="28"/>
        </w:rPr>
        <w:t>; концентрация расщепленного белка составляет около 0,25 мг/мл</w:t>
      </w:r>
      <w:r w:rsidR="00C75E04">
        <w:rPr>
          <w:rFonts w:ascii="Times New Roman" w:hAnsi="Times New Roman"/>
          <w:color w:val="000000"/>
          <w:sz w:val="28"/>
          <w:szCs w:val="28"/>
        </w:rPr>
        <w:t>.</w:t>
      </w:r>
    </w:p>
    <w:p w:rsidR="00CF5CFD" w:rsidRPr="00762193" w:rsidRDefault="00CF5CFD" w:rsidP="00CF5CFD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97D80">
        <w:rPr>
          <w:rFonts w:ascii="Times New Roman" w:hAnsi="Times New Roman"/>
          <w:i/>
          <w:color w:val="000000"/>
          <w:sz w:val="28"/>
          <w:szCs w:val="28"/>
        </w:rPr>
        <w:t xml:space="preserve">Хроматографические </w:t>
      </w:r>
      <w:r w:rsidR="00762193">
        <w:rPr>
          <w:rFonts w:ascii="Times New Roman" w:hAnsi="Times New Roman"/>
          <w:i/>
          <w:color w:val="000000"/>
          <w:sz w:val="28"/>
          <w:szCs w:val="28"/>
          <w:lang w:val="ru-RU"/>
        </w:rPr>
        <w:t>условия</w:t>
      </w:r>
    </w:p>
    <w:tbl>
      <w:tblPr>
        <w:tblW w:w="5000" w:type="pct"/>
        <w:tblLook w:val="0000"/>
      </w:tblPr>
      <w:tblGrid>
        <w:gridCol w:w="2976"/>
        <w:gridCol w:w="6594"/>
      </w:tblGrid>
      <w:tr w:rsidR="00CF5CFD" w:rsidRPr="00B97D80" w:rsidTr="00CF5CFD">
        <w:tc>
          <w:tcPr>
            <w:tcW w:w="1555" w:type="pct"/>
          </w:tcPr>
          <w:p w:rsidR="00CF5CFD" w:rsidRPr="00B97D80" w:rsidRDefault="00CF5CFD" w:rsidP="00CF5CFD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97D8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Колонка</w:t>
            </w:r>
          </w:p>
        </w:tc>
        <w:tc>
          <w:tcPr>
            <w:tcW w:w="3445" w:type="pct"/>
          </w:tcPr>
          <w:p w:rsidR="00CF5CFD" w:rsidRPr="00B97D80" w:rsidRDefault="00CF5CFD" w:rsidP="00CF5CFD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15</w:t>
            </w:r>
            <w:r w:rsidRPr="00B97D8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 ×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4,6</w:t>
            </w:r>
            <w:r w:rsidRPr="00B97D8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 мм, силикагель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октадецилсилильный </w:t>
            </w:r>
            <w:r w:rsidRPr="00B97D8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для </w:t>
            </w:r>
            <w:r w:rsidRPr="00B97D8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хроматографии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300 Å, 3,5</w:t>
            </w:r>
            <w:r w:rsidRPr="00B97D8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мкм;</w:t>
            </w:r>
          </w:p>
        </w:tc>
      </w:tr>
      <w:tr w:rsidR="00CF5CFD" w:rsidRPr="00B97D80" w:rsidTr="00CF5CFD">
        <w:tc>
          <w:tcPr>
            <w:tcW w:w="1555" w:type="pct"/>
          </w:tcPr>
          <w:p w:rsidR="00CF5CFD" w:rsidRPr="00B97D80" w:rsidRDefault="00CF5CFD" w:rsidP="00CF5CFD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97D8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Температура колонки</w:t>
            </w:r>
          </w:p>
        </w:tc>
        <w:tc>
          <w:tcPr>
            <w:tcW w:w="3445" w:type="pct"/>
          </w:tcPr>
          <w:p w:rsidR="00CF5CFD" w:rsidRPr="00B97D80" w:rsidRDefault="00762193" w:rsidP="00CF5CFD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40</w:t>
            </w:r>
            <w:r w:rsidR="00CF5CFD" w:rsidRPr="00B97D8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°С;</w:t>
            </w:r>
          </w:p>
        </w:tc>
      </w:tr>
      <w:tr w:rsidR="00564FE2" w:rsidRPr="00B97D80" w:rsidTr="00CF5CFD">
        <w:tc>
          <w:tcPr>
            <w:tcW w:w="1555" w:type="pct"/>
          </w:tcPr>
          <w:p w:rsidR="00564FE2" w:rsidRPr="00B97D80" w:rsidRDefault="00564FE2" w:rsidP="00CF5CFD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Температура образца</w:t>
            </w:r>
          </w:p>
        </w:tc>
        <w:tc>
          <w:tcPr>
            <w:tcW w:w="3445" w:type="pct"/>
          </w:tcPr>
          <w:p w:rsidR="00564FE2" w:rsidRDefault="00564FE2" w:rsidP="00CF5CFD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2-8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233B5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°С</w:t>
            </w:r>
          </w:p>
        </w:tc>
      </w:tr>
      <w:tr w:rsidR="00CF5CFD" w:rsidRPr="0017702D" w:rsidTr="00CF5CFD">
        <w:tc>
          <w:tcPr>
            <w:tcW w:w="1555" w:type="pct"/>
          </w:tcPr>
          <w:p w:rsidR="00CF5CFD" w:rsidRPr="004E2730" w:rsidRDefault="00CF5CFD" w:rsidP="00CF5CFD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E27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Скорость потока</w:t>
            </w:r>
          </w:p>
        </w:tc>
        <w:tc>
          <w:tcPr>
            <w:tcW w:w="3445" w:type="pct"/>
          </w:tcPr>
          <w:p w:rsidR="00CF5CFD" w:rsidRPr="00086E3E" w:rsidRDefault="00762193" w:rsidP="00CF5CFD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1,0</w:t>
            </w:r>
            <w:r w:rsidR="00CF5CF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</w:t>
            </w:r>
            <w:r w:rsidR="00CF5CFD" w:rsidRPr="004E27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мл/мин</w:t>
            </w:r>
            <w:r w:rsidR="00CF5CF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</w:tc>
      </w:tr>
      <w:tr w:rsidR="00CF5CFD" w:rsidRPr="0017702D" w:rsidTr="00CF5CFD">
        <w:tc>
          <w:tcPr>
            <w:tcW w:w="1555" w:type="pct"/>
          </w:tcPr>
          <w:p w:rsidR="00CF5CFD" w:rsidRPr="004E2730" w:rsidRDefault="00CF5CFD" w:rsidP="00CF5CFD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E27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Детектор</w:t>
            </w:r>
          </w:p>
        </w:tc>
        <w:tc>
          <w:tcPr>
            <w:tcW w:w="3445" w:type="pct"/>
          </w:tcPr>
          <w:p w:rsidR="00CF5CFD" w:rsidRPr="00086E3E" w:rsidRDefault="00CF5CFD" w:rsidP="00CF5CFD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E27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спектрофотометрический, </w:t>
            </w:r>
            <w:r w:rsidR="0076219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214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</w:t>
            </w:r>
            <w:r w:rsidRPr="004E27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</w:tc>
      </w:tr>
      <w:tr w:rsidR="00CF5CFD" w:rsidRPr="0017702D" w:rsidTr="00CF5CFD">
        <w:tc>
          <w:tcPr>
            <w:tcW w:w="1555" w:type="pct"/>
          </w:tcPr>
          <w:p w:rsidR="00CF5CFD" w:rsidRPr="004E2278" w:rsidRDefault="00CF5CFD" w:rsidP="00CF5CFD">
            <w:pPr>
              <w:widowControl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2278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45" w:type="pct"/>
          </w:tcPr>
          <w:p w:rsidR="00CF5CFD" w:rsidRPr="004E2278" w:rsidRDefault="00762193" w:rsidP="00CF5CFD">
            <w:pPr>
              <w:widowControl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CF5CFD">
              <w:rPr>
                <w:rFonts w:ascii="Times New Roman" w:hAnsi="Times New Roman"/>
                <w:color w:val="000000"/>
                <w:sz w:val="28"/>
                <w:szCs w:val="28"/>
              </w:rPr>
              <w:t>0 мкл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762193" w:rsidRPr="00772C1F" w:rsidRDefault="00762193" w:rsidP="00762193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72C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Режим хроматографировани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1"/>
        <w:gridCol w:w="3189"/>
      </w:tblGrid>
      <w:tr w:rsidR="00762193" w:rsidRPr="009A06D1" w:rsidTr="00762193">
        <w:tc>
          <w:tcPr>
            <w:tcW w:w="1667" w:type="pct"/>
            <w:shd w:val="clear" w:color="auto" w:fill="auto"/>
          </w:tcPr>
          <w:p w:rsidR="00762193" w:rsidRPr="009A06D1" w:rsidRDefault="00762193" w:rsidP="0076219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1667" w:type="pct"/>
            <w:shd w:val="clear" w:color="auto" w:fill="auto"/>
          </w:tcPr>
          <w:p w:rsidR="00762193" w:rsidRPr="009A06D1" w:rsidRDefault="00762193" w:rsidP="0076219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ПФА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%</w:t>
            </w:r>
          </w:p>
        </w:tc>
        <w:tc>
          <w:tcPr>
            <w:tcW w:w="1666" w:type="pct"/>
            <w:shd w:val="clear" w:color="auto" w:fill="auto"/>
          </w:tcPr>
          <w:p w:rsidR="00762193" w:rsidRPr="009A06D1" w:rsidRDefault="00762193" w:rsidP="0076219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ПФБ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%</w:t>
            </w:r>
          </w:p>
        </w:tc>
      </w:tr>
      <w:tr w:rsidR="00762193" w:rsidRPr="009A06D1" w:rsidTr="00762193">
        <w:trPr>
          <w:trHeight w:val="216"/>
        </w:trPr>
        <w:tc>
          <w:tcPr>
            <w:tcW w:w="1667" w:type="pct"/>
            <w:shd w:val="clear" w:color="auto" w:fill="auto"/>
          </w:tcPr>
          <w:p w:rsidR="00762193" w:rsidRPr="009A06D1" w:rsidRDefault="00762193" w:rsidP="0076219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67" w:type="pct"/>
            <w:shd w:val="clear" w:color="auto" w:fill="auto"/>
          </w:tcPr>
          <w:p w:rsidR="00762193" w:rsidRPr="009A06D1" w:rsidRDefault="00762193" w:rsidP="0076219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1666" w:type="pct"/>
            <w:shd w:val="clear" w:color="auto" w:fill="auto"/>
          </w:tcPr>
          <w:p w:rsidR="00762193" w:rsidRPr="009A06D1" w:rsidRDefault="00762193" w:rsidP="0076219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762193" w:rsidRPr="009A06D1" w:rsidTr="00762193">
        <w:tc>
          <w:tcPr>
            <w:tcW w:w="1667" w:type="pct"/>
            <w:shd w:val="clear" w:color="auto" w:fill="auto"/>
          </w:tcPr>
          <w:p w:rsidR="00762193" w:rsidRPr="009A06D1" w:rsidRDefault="00762193" w:rsidP="0076219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667" w:type="pct"/>
            <w:shd w:val="clear" w:color="auto" w:fill="auto"/>
          </w:tcPr>
          <w:p w:rsidR="00762193" w:rsidRPr="009A06D1" w:rsidRDefault="00762193" w:rsidP="0076219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 → 45</w:t>
            </w:r>
          </w:p>
        </w:tc>
        <w:tc>
          <w:tcPr>
            <w:tcW w:w="1666" w:type="pct"/>
            <w:shd w:val="clear" w:color="auto" w:fill="auto"/>
          </w:tcPr>
          <w:p w:rsidR="00762193" w:rsidRPr="009A06D1" w:rsidRDefault="00762193" w:rsidP="0076219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→ 55</w:t>
            </w:r>
          </w:p>
        </w:tc>
      </w:tr>
      <w:tr w:rsidR="00762193" w:rsidRPr="009A06D1" w:rsidTr="00762193">
        <w:tc>
          <w:tcPr>
            <w:tcW w:w="1667" w:type="pct"/>
            <w:shd w:val="clear" w:color="auto" w:fill="auto"/>
          </w:tcPr>
          <w:p w:rsidR="00762193" w:rsidRDefault="00762193" w:rsidP="0076219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 </w:t>
            </w: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667" w:type="pct"/>
            <w:shd w:val="clear" w:color="auto" w:fill="auto"/>
          </w:tcPr>
          <w:p w:rsidR="00762193" w:rsidRDefault="00762193" w:rsidP="0076219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45 → </w:t>
            </w:r>
            <w:r w:rsidRPr="009A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6" w:type="pct"/>
            <w:shd w:val="clear" w:color="auto" w:fill="auto"/>
          </w:tcPr>
          <w:p w:rsidR="00762193" w:rsidRDefault="00762193" w:rsidP="0076219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 → 10</w:t>
            </w:r>
            <w:r w:rsidRPr="009A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CF5CFD" w:rsidRDefault="00CF5CFD" w:rsidP="00CF5CFD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702D">
        <w:rPr>
          <w:rFonts w:ascii="Times New Roman" w:hAnsi="Times New Roman"/>
          <w:color w:val="000000"/>
          <w:sz w:val="28"/>
          <w:szCs w:val="28"/>
        </w:rPr>
        <w:t>Хроматографиру</w:t>
      </w:r>
      <w:r>
        <w:rPr>
          <w:rFonts w:ascii="Times New Roman" w:hAnsi="Times New Roman"/>
          <w:color w:val="000000"/>
          <w:sz w:val="28"/>
          <w:szCs w:val="28"/>
        </w:rPr>
        <w:t>ют</w:t>
      </w:r>
      <w:r w:rsidRPr="00E851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2193">
        <w:rPr>
          <w:rFonts w:ascii="Times New Roman" w:hAnsi="Times New Roman"/>
          <w:color w:val="000000"/>
          <w:sz w:val="28"/>
          <w:szCs w:val="28"/>
        </w:rPr>
        <w:t xml:space="preserve">контрольный раствор, </w:t>
      </w:r>
      <w:r w:rsidR="00762193" w:rsidRPr="00762193">
        <w:rPr>
          <w:rFonts w:ascii="Times New Roman" w:hAnsi="Times New Roman"/>
          <w:color w:val="000000"/>
          <w:sz w:val="28"/>
          <w:szCs w:val="28"/>
        </w:rPr>
        <w:t>р</w:t>
      </w:r>
      <w:r w:rsidR="00762193" w:rsidRPr="00762193">
        <w:rPr>
          <w:rFonts w:ascii="Times New Roman" w:eastAsia="Times New Roman" w:hAnsi="Times New Roman" w:cs="Times New Roman"/>
          <w:color w:val="000000"/>
          <w:sz w:val="28"/>
          <w:szCs w:val="28"/>
        </w:rPr>
        <w:t>аствор стандартного образца терипаратида</w:t>
      </w:r>
      <w:r w:rsidR="007621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</w:rPr>
        <w:t>испытуемый раствор.</w:t>
      </w:r>
    </w:p>
    <w:p w:rsidR="00762193" w:rsidRDefault="00762193" w:rsidP="007621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FB7">
        <w:rPr>
          <w:rFonts w:ascii="Times New Roman" w:eastAsia="Times New Roman" w:hAnsi="Times New Roman" w:cs="Times New Roman"/>
          <w:bCs/>
          <w:i/>
          <w:sz w:val="28"/>
          <w:szCs w:val="28"/>
        </w:rPr>
        <w:t>Идентификация пиков.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CC6FB7">
        <w:rPr>
          <w:rFonts w:ascii="Times New Roman" w:hAnsi="Times New Roman"/>
          <w:color w:val="000000"/>
          <w:sz w:val="28"/>
          <w:szCs w:val="28"/>
        </w:rPr>
        <w:t>Для идентификации пиков, соответствующих фрагментам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C6FB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CC6F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C6FB7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D762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C6FB7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="00D76247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762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, используют хроматограмму</w:t>
      </w:r>
      <w:r w:rsidRPr="00CC6F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193">
        <w:rPr>
          <w:rFonts w:ascii="Times New Roman" w:hAnsi="Times New Roman"/>
          <w:color w:val="000000"/>
          <w:sz w:val="28"/>
          <w:szCs w:val="28"/>
        </w:rPr>
        <w:t>р</w:t>
      </w:r>
      <w:r w:rsidRPr="00762193">
        <w:rPr>
          <w:rFonts w:ascii="Times New Roman" w:eastAsia="Times New Roman" w:hAnsi="Times New Roman" w:cs="Times New Roman"/>
          <w:color w:val="000000"/>
          <w:sz w:val="28"/>
          <w:szCs w:val="28"/>
        </w:rPr>
        <w:t>аствор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621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стандартного образца терипаратида</w:t>
      </w:r>
      <w:r w:rsidRPr="009C17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6FB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хроматограмму, </w:t>
      </w:r>
      <w:r w:rsidRPr="00CC6FB7">
        <w:rPr>
          <w:rFonts w:ascii="Times New Roman" w:eastAsia="Times New Roman" w:hAnsi="Times New Roman" w:cs="Times New Roman"/>
          <w:sz w:val="28"/>
          <w:szCs w:val="28"/>
        </w:rPr>
        <w:t xml:space="preserve">прилагаемую к стандартному образцу </w:t>
      </w:r>
      <w:r w:rsidRPr="00762193">
        <w:rPr>
          <w:rFonts w:ascii="Times New Roman" w:eastAsia="Times New Roman" w:hAnsi="Times New Roman" w:cs="Times New Roman"/>
          <w:color w:val="000000"/>
          <w:sz w:val="28"/>
          <w:szCs w:val="28"/>
        </w:rPr>
        <w:t>терипаратида</w:t>
      </w:r>
      <w:r w:rsidRPr="00CC6F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0396" w:rsidRDefault="00630396" w:rsidP="0063039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11A59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630396" w:rsidRDefault="00630396" w:rsidP="0063039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Хроматограмма</w:t>
      </w:r>
      <w:r w:rsidRPr="00CC6F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193">
        <w:rPr>
          <w:rFonts w:ascii="Times New Roman" w:hAnsi="Times New Roman"/>
          <w:color w:val="000000"/>
          <w:sz w:val="28"/>
          <w:szCs w:val="28"/>
        </w:rPr>
        <w:t>р</w:t>
      </w:r>
      <w:r w:rsidRPr="00762193">
        <w:rPr>
          <w:rFonts w:ascii="Times New Roman" w:eastAsia="Times New Roman" w:hAnsi="Times New Roman" w:cs="Times New Roman"/>
          <w:color w:val="000000"/>
          <w:sz w:val="28"/>
          <w:szCs w:val="28"/>
        </w:rPr>
        <w:t>аствор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621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стандартного образца терипаратида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должна быть качественно схожа с</w:t>
      </w:r>
      <w:r w:rsidRPr="00D762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хроматограммой, прилагаемой</w:t>
      </w:r>
      <w:r w:rsidRPr="00CC6FB7">
        <w:rPr>
          <w:rFonts w:ascii="Times New Roman" w:eastAsia="Times New Roman" w:hAnsi="Times New Roman" w:cs="Times New Roman"/>
          <w:sz w:val="28"/>
          <w:szCs w:val="28"/>
        </w:rPr>
        <w:t xml:space="preserve"> к стандартному образцу </w:t>
      </w:r>
      <w:r w:rsidRPr="00762193">
        <w:rPr>
          <w:rFonts w:ascii="Times New Roman" w:eastAsia="Times New Roman" w:hAnsi="Times New Roman" w:cs="Times New Roman"/>
          <w:color w:val="000000"/>
          <w:sz w:val="28"/>
          <w:szCs w:val="28"/>
        </w:rPr>
        <w:t>терипаратида</w:t>
      </w:r>
      <w:r w:rsidRPr="00CC6F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0396" w:rsidRPr="00D76247" w:rsidRDefault="00630396" w:rsidP="0063039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A59">
        <w:rPr>
          <w:rFonts w:ascii="Times New Roman" w:hAnsi="Times New Roman"/>
          <w:sz w:val="28"/>
          <w:szCs w:val="28"/>
        </w:rPr>
        <w:t xml:space="preserve">На хроматограмме раствора </w:t>
      </w:r>
      <w:r>
        <w:rPr>
          <w:rFonts w:ascii="Times New Roman" w:hAnsi="Times New Roman"/>
          <w:sz w:val="28"/>
          <w:szCs w:val="28"/>
        </w:rPr>
        <w:t xml:space="preserve">стандартного образца </w:t>
      </w:r>
      <w:r w:rsidRPr="00762193">
        <w:rPr>
          <w:rFonts w:ascii="Times New Roman" w:eastAsia="Times New Roman" w:hAnsi="Times New Roman" w:cs="Times New Roman"/>
          <w:color w:val="000000"/>
          <w:sz w:val="28"/>
          <w:szCs w:val="28"/>
        </w:rPr>
        <w:t>терипаратида</w:t>
      </w:r>
      <w:r>
        <w:rPr>
          <w:rFonts w:ascii="Times New Roman" w:hAnsi="Times New Roman"/>
          <w:sz w:val="28"/>
          <w:szCs w:val="28"/>
        </w:rPr>
        <w:t>:</w:t>
      </w:r>
    </w:p>
    <w:p w:rsidR="00630396" w:rsidRDefault="00630396" w:rsidP="00630396">
      <w:pPr>
        <w:spacing w:after="0" w:line="360" w:lineRule="auto"/>
        <w:ind w:right="5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Pr="00A11A59">
        <w:rPr>
          <w:rFonts w:ascii="Times New Roman" w:hAnsi="Times New Roman"/>
          <w:i/>
          <w:sz w:val="28"/>
          <w:szCs w:val="28"/>
        </w:rPr>
        <w:t xml:space="preserve">разрешение </w:t>
      </w:r>
      <w:r w:rsidRPr="00D76247">
        <w:rPr>
          <w:rFonts w:ascii="Times New Roman" w:hAnsi="Times New Roman"/>
          <w:i/>
          <w:sz w:val="28"/>
          <w:szCs w:val="28"/>
        </w:rPr>
        <w:t>(</w:t>
      </w:r>
      <w:r w:rsidRPr="00D76247">
        <w:rPr>
          <w:rFonts w:ascii="Times New Roman" w:hAnsi="Times New Roman"/>
          <w:i/>
          <w:sz w:val="28"/>
          <w:szCs w:val="28"/>
          <w:lang w:val="en-US"/>
        </w:rPr>
        <w:t>R</w:t>
      </w:r>
      <w:r w:rsidRPr="00D76247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D76247">
        <w:rPr>
          <w:rFonts w:ascii="Times New Roman" w:hAnsi="Times New Roman"/>
          <w:i/>
          <w:sz w:val="28"/>
          <w:szCs w:val="28"/>
        </w:rPr>
        <w:t>)</w:t>
      </w:r>
      <w:r w:rsidRPr="00A11A59">
        <w:rPr>
          <w:rFonts w:ascii="Times New Roman" w:hAnsi="Times New Roman"/>
          <w:sz w:val="28"/>
          <w:szCs w:val="28"/>
        </w:rPr>
        <w:t xml:space="preserve"> между пиками </w:t>
      </w:r>
      <w:r w:rsidRPr="004D5D41">
        <w:rPr>
          <w:rFonts w:ascii="Times New Roman" w:eastAsia="Times New Roman" w:hAnsi="Times New Roman" w:cs="Times New Roman"/>
          <w:sz w:val="28"/>
          <w:szCs w:val="28"/>
        </w:rPr>
        <w:t xml:space="preserve">фрагментов </w:t>
      </w:r>
      <w:r w:rsidRPr="004D5D41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4D5D41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4D5D4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4D5D41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должно быть не менее </w:t>
      </w:r>
      <w:r w:rsidRPr="00D7624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</w:t>
      </w:r>
      <w:r w:rsidRPr="00D76247">
        <w:rPr>
          <w:rFonts w:ascii="Times New Roman" w:hAnsi="Times New Roman"/>
          <w:sz w:val="28"/>
          <w:szCs w:val="28"/>
        </w:rPr>
        <w:t>5</w:t>
      </w:r>
      <w:r w:rsidRPr="00A11A59">
        <w:rPr>
          <w:rFonts w:ascii="Times New Roman" w:hAnsi="Times New Roman"/>
          <w:sz w:val="28"/>
          <w:szCs w:val="28"/>
        </w:rPr>
        <w:t>;</w:t>
      </w:r>
    </w:p>
    <w:p w:rsidR="00630396" w:rsidRPr="00A11A59" w:rsidRDefault="00630396" w:rsidP="0063039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Pr="00A11A59">
        <w:rPr>
          <w:rFonts w:ascii="Times New Roman" w:hAnsi="Times New Roman"/>
          <w:i/>
          <w:sz w:val="28"/>
          <w:szCs w:val="28"/>
        </w:rPr>
        <w:t>фактор асимметрии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11A59">
        <w:rPr>
          <w:rFonts w:ascii="Times New Roman" w:hAnsi="Times New Roman"/>
          <w:i/>
          <w:sz w:val="28"/>
          <w:szCs w:val="28"/>
        </w:rPr>
        <w:t>пик</w:t>
      </w:r>
      <w:r>
        <w:rPr>
          <w:rFonts w:ascii="Times New Roman" w:hAnsi="Times New Roman"/>
          <w:i/>
          <w:sz w:val="28"/>
          <w:szCs w:val="28"/>
        </w:rPr>
        <w:t>а</w:t>
      </w:r>
      <w:r w:rsidRPr="00A11A59">
        <w:rPr>
          <w:rFonts w:ascii="Times New Roman" w:hAnsi="Times New Roman"/>
          <w:sz w:val="28"/>
          <w:szCs w:val="28"/>
        </w:rPr>
        <w:t xml:space="preserve"> </w:t>
      </w:r>
      <w:r w:rsidRPr="00D76247">
        <w:rPr>
          <w:rFonts w:ascii="Times New Roman" w:hAnsi="Times New Roman"/>
          <w:i/>
          <w:sz w:val="28"/>
          <w:szCs w:val="28"/>
        </w:rPr>
        <w:t>(</w:t>
      </w:r>
      <w:r w:rsidRPr="00D76247">
        <w:rPr>
          <w:rFonts w:ascii="Times New Roman" w:hAnsi="Times New Roman"/>
          <w:i/>
          <w:sz w:val="28"/>
          <w:szCs w:val="28"/>
          <w:lang w:val="en-US"/>
        </w:rPr>
        <w:t>A</w:t>
      </w:r>
      <w:r w:rsidRPr="00D76247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D76247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фрагмента 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D762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должен быть не более 2,3.</w:t>
      </w:r>
    </w:p>
    <w:p w:rsidR="00787338" w:rsidRPr="00787338" w:rsidRDefault="005521D2" w:rsidP="001F7EBC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521D2">
        <w:rPr>
          <w:rFonts w:ascii="Times New Roman" w:hAnsi="Times New Roman"/>
          <w:color w:val="000000"/>
          <w:sz w:val="28"/>
          <w:szCs w:val="28"/>
          <w:lang w:val="ru-RU"/>
        </w:rPr>
        <w:t xml:space="preserve">Хроматографический профиль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испытуемого </w:t>
      </w:r>
      <w:r w:rsidR="00787338" w:rsidRPr="000D392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раствора</w:t>
      </w:r>
      <w:r w:rsidR="00787338" w:rsidRPr="0078733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должен</w:t>
      </w:r>
      <w:r w:rsidR="00787338" w:rsidRPr="000D392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соответствовать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хроматографическому</w:t>
      </w:r>
      <w:r w:rsidRPr="005521D2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профил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ю</w:t>
      </w:r>
      <w:r w:rsidR="00787338" w:rsidRPr="000D392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раствора</w:t>
      </w:r>
      <w:r w:rsidR="00787338" w:rsidRPr="0078733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787338" w:rsidRPr="000D3925">
        <w:rPr>
          <w:rFonts w:ascii="Times New Roman" w:hAnsi="Times New Roman"/>
          <w:color w:val="000000"/>
          <w:sz w:val="28"/>
          <w:szCs w:val="28"/>
          <w:lang w:val="ru-RU"/>
        </w:rPr>
        <w:t>стандартного образца</w:t>
      </w:r>
      <w:r w:rsidR="00787338">
        <w:rPr>
          <w:rFonts w:ascii="Times New Roman" w:hAnsi="Times New Roman"/>
          <w:color w:val="000000"/>
          <w:sz w:val="28"/>
          <w:szCs w:val="28"/>
          <w:lang w:val="ru-RU"/>
        </w:rPr>
        <w:t xml:space="preserve"> терипаратида.</w:t>
      </w:r>
    </w:p>
    <w:p w:rsidR="00787338" w:rsidRDefault="00E40FB1" w:rsidP="00787338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F7EBC">
        <w:rPr>
          <w:rFonts w:ascii="Times New Roman" w:hAnsi="Times New Roman"/>
          <w:i/>
          <w:color w:val="000000"/>
          <w:sz w:val="28"/>
          <w:szCs w:val="28"/>
          <w:lang w:val="ru-RU"/>
        </w:rPr>
        <w:lastRenderedPageBreak/>
        <w:t>2.</w:t>
      </w:r>
      <w:r w:rsidRPr="001F7EBC">
        <w:rPr>
          <w:rFonts w:ascii="Times New Roman" w:hAnsi="Times New Roman"/>
          <w:i/>
          <w:color w:val="000000"/>
          <w:sz w:val="28"/>
          <w:szCs w:val="28"/>
        </w:rPr>
        <w:t> </w:t>
      </w:r>
      <w:r w:rsidR="00787338">
        <w:rPr>
          <w:rFonts w:ascii="Times New Roman" w:hAnsi="Times New Roman"/>
          <w:i/>
          <w:color w:val="000000"/>
          <w:sz w:val="28"/>
          <w:szCs w:val="28"/>
          <w:lang w:val="ru-RU"/>
        </w:rPr>
        <w:t>ВЭЖХ</w:t>
      </w:r>
      <w:r w:rsidR="00787338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="00787338" w:rsidRPr="000D3925">
        <w:rPr>
          <w:rFonts w:ascii="Times New Roman" w:hAnsi="Times New Roman"/>
          <w:color w:val="000000"/>
          <w:sz w:val="28"/>
          <w:szCs w:val="28"/>
          <w:lang w:val="ru-RU"/>
        </w:rPr>
        <w:t>Время удерживания</w:t>
      </w:r>
      <w:r w:rsidR="0078733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C75E04" w:rsidRPr="000D3925">
        <w:rPr>
          <w:rFonts w:ascii="Times New Roman" w:hAnsi="Times New Roman"/>
          <w:color w:val="000000"/>
          <w:sz w:val="28"/>
          <w:szCs w:val="28"/>
          <w:lang w:val="ru-RU"/>
        </w:rPr>
        <w:t>пика</w:t>
      </w:r>
      <w:r w:rsidR="00C86FD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86FD4">
        <w:rPr>
          <w:rFonts w:ascii="Times New Roman" w:hAnsi="Times New Roman"/>
          <w:color w:val="000000"/>
          <w:sz w:val="28"/>
          <w:szCs w:val="28"/>
          <w:lang w:val="ru-RU"/>
        </w:rPr>
        <w:t>терипаратида</w:t>
      </w:r>
      <w:proofErr w:type="spellEnd"/>
      <w:r w:rsidR="00C75E04" w:rsidRPr="000D392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787338" w:rsidRPr="000D392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на </w:t>
      </w:r>
      <w:proofErr w:type="spellStart"/>
      <w:r w:rsidR="00787338" w:rsidRPr="000D392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хроматограмме</w:t>
      </w:r>
      <w:proofErr w:type="spellEnd"/>
      <w:r w:rsidR="00787338" w:rsidRPr="000D392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испытуемого раствора должно соответствовать времени удерживания пика </w:t>
      </w:r>
      <w:r w:rsidR="005B5D1E">
        <w:rPr>
          <w:rFonts w:ascii="Times New Roman" w:hAnsi="Times New Roman"/>
          <w:sz w:val="28"/>
          <w:szCs w:val="28"/>
          <w:lang w:val="ru-RU"/>
        </w:rPr>
        <w:t>терипаратида</w:t>
      </w:r>
      <w:r w:rsidR="0078733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787338" w:rsidRPr="000D3925">
        <w:rPr>
          <w:rFonts w:ascii="Times New Roman" w:hAnsi="Times New Roman"/>
          <w:color w:val="000000"/>
          <w:sz w:val="28"/>
          <w:szCs w:val="28"/>
          <w:lang w:val="ru-RU"/>
        </w:rPr>
        <w:t xml:space="preserve">на хроматограмме раствора стандартного образца </w:t>
      </w:r>
      <w:r w:rsidR="005B5D1E">
        <w:rPr>
          <w:rFonts w:ascii="Times New Roman" w:hAnsi="Times New Roman"/>
          <w:sz w:val="28"/>
          <w:szCs w:val="28"/>
          <w:lang w:val="ru-RU"/>
        </w:rPr>
        <w:t>терипаратида</w:t>
      </w:r>
      <w:r w:rsidR="0078733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787338" w:rsidRPr="000D3925">
        <w:rPr>
          <w:rFonts w:ascii="Times New Roman" w:hAnsi="Times New Roman"/>
          <w:color w:val="000000"/>
          <w:sz w:val="28"/>
          <w:szCs w:val="28"/>
          <w:lang w:val="ru-RU"/>
        </w:rPr>
        <w:t>(раздел «Количественное определение»).</w:t>
      </w:r>
    </w:p>
    <w:p w:rsidR="007D06DB" w:rsidRPr="00462263" w:rsidRDefault="007D06DB" w:rsidP="007D06DB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462263">
        <w:rPr>
          <w:rFonts w:ascii="Times New Roman" w:eastAsia="Calibri" w:hAnsi="Times New Roman" w:cs="Times New Roman"/>
          <w:b/>
          <w:sz w:val="28"/>
          <w:szCs w:val="28"/>
        </w:rPr>
        <w:t>Остаточные белки</w:t>
      </w:r>
      <w:r>
        <w:rPr>
          <w:rFonts w:ascii="Times New Roman" w:hAnsi="Times New Roman"/>
          <w:b/>
          <w:bCs/>
          <w:sz w:val="28"/>
          <w:szCs w:val="28"/>
        </w:rPr>
        <w:t xml:space="preserve"> клетки-хозяина</w:t>
      </w:r>
      <w:r w:rsidRPr="00462263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33ACE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A33ACE">
        <w:rPr>
          <w:rStyle w:val="11pt"/>
          <w:color w:val="000000"/>
          <w:spacing w:val="-3"/>
          <w:sz w:val="28"/>
          <w:szCs w:val="28"/>
        </w:rPr>
        <w:t xml:space="preserve">ОФС </w:t>
      </w:r>
      <w:r w:rsidRPr="00B210DE">
        <w:rPr>
          <w:rStyle w:val="11pt"/>
          <w:color w:val="000000"/>
          <w:spacing w:val="-3"/>
          <w:sz w:val="28"/>
          <w:szCs w:val="28"/>
        </w:rPr>
        <w:t>«</w:t>
      </w:r>
      <w:r w:rsidRPr="00B210DE">
        <w:rPr>
          <w:rFonts w:ascii="Times New Roman" w:hAnsi="Times New Roman"/>
          <w:sz w:val="28"/>
          <w:szCs w:val="28"/>
        </w:rPr>
        <w:t>Определение остаточных белков клетки-хозяина</w:t>
      </w:r>
      <w:r w:rsidRPr="00B210DE">
        <w:rPr>
          <w:rFonts w:ascii="Times New Roman" w:eastAsia="Calibri" w:hAnsi="Times New Roman" w:cs="Times New Roman"/>
          <w:sz w:val="28"/>
          <w:szCs w:val="28"/>
        </w:rPr>
        <w:t>»</w:t>
      </w:r>
      <w:r w:rsidRPr="00B210DE">
        <w:rPr>
          <w:rFonts w:ascii="Times New Roman" w:hAnsi="Times New Roman" w:cs="Times New Roman"/>
          <w:sz w:val="28"/>
          <w:szCs w:val="28"/>
        </w:rPr>
        <w:t>.</w:t>
      </w:r>
    </w:p>
    <w:p w:rsidR="007D06DB" w:rsidRDefault="007D06DB" w:rsidP="007D06DB">
      <w:pPr>
        <w:spacing w:after="0" w:line="360" w:lineRule="auto"/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  <w:r w:rsidRPr="00462263">
        <w:rPr>
          <w:rFonts w:ascii="Times New Roman" w:eastAsia="Calibri" w:hAnsi="Times New Roman" w:cs="Times New Roman"/>
          <w:b/>
          <w:sz w:val="28"/>
          <w:szCs w:val="28"/>
        </w:rPr>
        <w:t>Остаточная ДНК штамма-продуцента</w:t>
      </w:r>
      <w:r w:rsidRPr="008F2C04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33ACE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D06C8E">
        <w:rPr>
          <w:rStyle w:val="11pt"/>
          <w:color w:val="000000"/>
          <w:spacing w:val="-3"/>
          <w:sz w:val="28"/>
          <w:szCs w:val="28"/>
        </w:rPr>
        <w:t xml:space="preserve">соответствии с </w:t>
      </w:r>
      <w:r w:rsidRPr="00A33ACE">
        <w:rPr>
          <w:rStyle w:val="11pt"/>
          <w:color w:val="000000"/>
          <w:spacing w:val="-3"/>
          <w:sz w:val="28"/>
          <w:szCs w:val="28"/>
        </w:rPr>
        <w:t>ОФС «</w:t>
      </w:r>
      <w:r w:rsidRPr="004C0575">
        <w:rPr>
          <w:rStyle w:val="11pt"/>
          <w:spacing w:val="-3"/>
          <w:sz w:val="28"/>
          <w:szCs w:val="28"/>
        </w:rPr>
        <w:t>Определение остаточной ДНК</w:t>
      </w:r>
      <w:r w:rsidRPr="00D06C8E">
        <w:rPr>
          <w:rStyle w:val="11pt"/>
          <w:color w:val="000000"/>
          <w:spacing w:val="-3"/>
          <w:sz w:val="28"/>
          <w:szCs w:val="28"/>
        </w:rPr>
        <w:t>».</w:t>
      </w:r>
    </w:p>
    <w:p w:rsidR="00394C41" w:rsidRPr="005B5D1E" w:rsidRDefault="00394C41" w:rsidP="00394C41">
      <w:pPr>
        <w:spacing w:after="0" w:line="360" w:lineRule="auto"/>
        <w:ind w:firstLine="668"/>
        <w:jc w:val="both"/>
        <w:rPr>
          <w:rFonts w:ascii="Times New Roman" w:hAnsi="Times New Roman"/>
          <w:b/>
          <w:i/>
          <w:sz w:val="28"/>
          <w:szCs w:val="28"/>
        </w:rPr>
      </w:pPr>
      <w:r w:rsidRPr="005B5D1E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Родственные </w:t>
      </w:r>
      <w:r w:rsidRPr="005B5D1E">
        <w:rPr>
          <w:rFonts w:ascii="Times New Roman" w:eastAsia="Calibri" w:hAnsi="Times New Roman" w:cs="Times New Roman"/>
          <w:b/>
          <w:sz w:val="28"/>
          <w:szCs w:val="28"/>
        </w:rPr>
        <w:t>примеси</w:t>
      </w:r>
      <w:r w:rsidRPr="005B5D1E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771860" w:rsidRDefault="005B5D1E" w:rsidP="007718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1. </w:t>
      </w:r>
      <w:r w:rsidR="00771860" w:rsidRPr="005B5D1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Примеси с молекулярной массой, превышающей молекулярную массу </w:t>
      </w:r>
      <w:r w:rsidR="00394C41" w:rsidRPr="005B5D1E">
        <w:rPr>
          <w:rFonts w:ascii="Times New Roman" w:eastAsia="Calibri" w:hAnsi="Times New Roman" w:cs="Times New Roman"/>
          <w:b/>
          <w:i/>
          <w:sz w:val="28"/>
          <w:szCs w:val="28"/>
        </w:rPr>
        <w:t>терипаратида</w:t>
      </w:r>
      <w:r w:rsidR="00771860" w:rsidRPr="005B5D1E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="00771860" w:rsidRPr="005B5D1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71860" w:rsidRPr="005B5D1E">
        <w:rPr>
          <w:rFonts w:ascii="Times New Roman" w:eastAsia="Calibri" w:hAnsi="Times New Roman" w:cs="Times New Roman"/>
          <w:sz w:val="28"/>
          <w:szCs w:val="28"/>
        </w:rPr>
        <w:t>Определение</w:t>
      </w:r>
      <w:r w:rsidR="007718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1860" w:rsidRPr="00462263">
        <w:rPr>
          <w:rFonts w:ascii="Times New Roman" w:eastAsia="Calibri" w:hAnsi="Times New Roman" w:cs="Times New Roman"/>
          <w:sz w:val="28"/>
          <w:szCs w:val="28"/>
        </w:rPr>
        <w:t xml:space="preserve">проводят методом </w:t>
      </w:r>
      <w:proofErr w:type="spellStart"/>
      <w:r w:rsidR="00771860" w:rsidRPr="00462263">
        <w:rPr>
          <w:rFonts w:ascii="Times New Roman" w:eastAsia="Calibri" w:hAnsi="Times New Roman" w:cs="Times New Roman"/>
          <w:sz w:val="28"/>
          <w:szCs w:val="28"/>
        </w:rPr>
        <w:t>эксклюзионной</w:t>
      </w:r>
      <w:proofErr w:type="spellEnd"/>
      <w:r w:rsidR="00771860" w:rsidRPr="00462263">
        <w:rPr>
          <w:rFonts w:ascii="Times New Roman" w:eastAsia="Calibri" w:hAnsi="Times New Roman" w:cs="Times New Roman"/>
          <w:sz w:val="28"/>
          <w:szCs w:val="28"/>
        </w:rPr>
        <w:t xml:space="preserve"> хроматографии</w:t>
      </w:r>
      <w:r w:rsidR="00771860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ОФС </w:t>
      </w:r>
      <w:r w:rsidR="00771860" w:rsidRPr="00BE067D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771860" w:rsidRPr="00BE067D">
        <w:rPr>
          <w:rFonts w:ascii="Times New Roman" w:eastAsia="Calibri" w:hAnsi="Times New Roman" w:cs="Times New Roman"/>
          <w:sz w:val="28"/>
          <w:szCs w:val="28"/>
        </w:rPr>
        <w:t>Эксклюзионная</w:t>
      </w:r>
      <w:proofErr w:type="spellEnd"/>
      <w:r w:rsidR="007718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1860" w:rsidRPr="00BE067D">
        <w:rPr>
          <w:rFonts w:ascii="Times New Roman" w:hAnsi="Times New Roman" w:cs="Times New Roman"/>
          <w:sz w:val="28"/>
          <w:szCs w:val="28"/>
        </w:rPr>
        <w:t>хроматография»</w:t>
      </w:r>
      <w:r w:rsidR="0077186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1860" w:rsidRPr="00233B5A" w:rsidRDefault="00771860" w:rsidP="00771860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Все растворы хранят при температуре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от 2 до 8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233B5A">
        <w:rPr>
          <w:rFonts w:ascii="Times New Roman" w:hAnsi="Times New Roman"/>
          <w:color w:val="000000"/>
          <w:sz w:val="28"/>
          <w:szCs w:val="28"/>
          <w:lang w:val="ru-RU"/>
        </w:rPr>
        <w:t>°С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 течение не более 72 ч.</w:t>
      </w:r>
    </w:p>
    <w:p w:rsidR="00394C41" w:rsidRPr="00597899" w:rsidRDefault="00394C41" w:rsidP="00394C41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E2278">
        <w:rPr>
          <w:rFonts w:ascii="Times New Roman" w:hAnsi="Times New Roman"/>
          <w:i/>
          <w:color w:val="000000"/>
          <w:sz w:val="28"/>
          <w:szCs w:val="28"/>
        </w:rPr>
        <w:t>Подвижная фаза (ПФ).</w:t>
      </w:r>
      <w:r w:rsidRPr="004E22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7744A">
        <w:rPr>
          <w:rFonts w:ascii="Times New Roman" w:hAnsi="Times New Roman"/>
          <w:color w:val="000000"/>
          <w:sz w:val="28"/>
          <w:szCs w:val="28"/>
        </w:rPr>
        <w:t>Трифторуксусная кислота</w:t>
      </w:r>
      <w:r w:rsidRPr="00597899">
        <w:rPr>
          <w:rFonts w:ascii="Times New Roman" w:hAnsi="Times New Roman"/>
          <w:color w:val="000000"/>
          <w:sz w:val="28"/>
          <w:szCs w:val="28"/>
        </w:rPr>
        <w:t>—</w:t>
      </w:r>
      <w:r>
        <w:rPr>
          <w:rFonts w:ascii="Times New Roman" w:hAnsi="Times New Roman"/>
          <w:color w:val="000000"/>
          <w:sz w:val="28"/>
          <w:szCs w:val="28"/>
        </w:rPr>
        <w:t>ацетонитрил—</w:t>
      </w:r>
      <w:r w:rsidRPr="00394C4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вода 1</w:t>
      </w:r>
      <w:r w:rsidRPr="00597899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>250:750</w:t>
      </w:r>
      <w:r w:rsidRPr="00597899">
        <w:rPr>
          <w:rFonts w:ascii="Times New Roman" w:hAnsi="Times New Roman"/>
          <w:color w:val="000000"/>
          <w:sz w:val="28"/>
          <w:szCs w:val="28"/>
        </w:rPr>
        <w:t>.</w:t>
      </w:r>
    </w:p>
    <w:p w:rsidR="00394C41" w:rsidRDefault="00394C41" w:rsidP="00394C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Испытуемый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раствор</w:t>
      </w:r>
      <w:r w:rsidRPr="004D5D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0"/>
        </w:rPr>
        <w:t xml:space="preserve">Готовят раствор субстанции в </w:t>
      </w:r>
      <w:r w:rsidR="006E0C09">
        <w:rPr>
          <w:rFonts w:ascii="Times New Roman" w:hAnsi="Times New Roman"/>
          <w:sz w:val="28"/>
          <w:szCs w:val="20"/>
        </w:rPr>
        <w:t>воде</w:t>
      </w:r>
      <w:r>
        <w:rPr>
          <w:rFonts w:ascii="Times New Roman" w:hAnsi="Times New Roman"/>
          <w:sz w:val="28"/>
          <w:szCs w:val="20"/>
        </w:rPr>
        <w:t xml:space="preserve"> с конц</w:t>
      </w:r>
      <w:r w:rsidR="006E0C09">
        <w:rPr>
          <w:rFonts w:ascii="Times New Roman" w:hAnsi="Times New Roman"/>
          <w:sz w:val="28"/>
          <w:szCs w:val="20"/>
        </w:rPr>
        <w:t>ентрацией терипаратида около 1</w:t>
      </w:r>
      <w:r>
        <w:rPr>
          <w:rFonts w:ascii="Times New Roman" w:hAnsi="Times New Roman"/>
          <w:sz w:val="28"/>
          <w:szCs w:val="20"/>
        </w:rPr>
        <w:t> мг/мл.</w:t>
      </w:r>
    </w:p>
    <w:p w:rsidR="00771860" w:rsidRDefault="00771860" w:rsidP="0077186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604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Раствор для проверки </w:t>
      </w:r>
      <w:r w:rsidR="00394C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разделительной способности</w:t>
      </w:r>
      <w:r w:rsidRPr="001A604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хроматографической системы.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6E0C09">
        <w:rPr>
          <w:rFonts w:ascii="Times New Roman" w:hAnsi="Times New Roman"/>
          <w:sz w:val="28"/>
          <w:szCs w:val="20"/>
        </w:rPr>
        <w:t xml:space="preserve">Содержимое флакона стандартного образца терипаратида </w:t>
      </w:r>
      <w:r w:rsidR="006E0C09">
        <w:rPr>
          <w:rFonts w:ascii="Times New Roman" w:eastAsia="ArialMT" w:hAnsi="Times New Roman"/>
          <w:sz w:val="28"/>
          <w:szCs w:val="28"/>
        </w:rPr>
        <w:t>термостатируют при 75 </w:t>
      </w:r>
      <w:r w:rsidR="006E0C09" w:rsidRPr="00233B5A">
        <w:rPr>
          <w:rFonts w:ascii="Times New Roman" w:hAnsi="Times New Roman"/>
          <w:color w:val="000000"/>
          <w:sz w:val="28"/>
          <w:szCs w:val="28"/>
        </w:rPr>
        <w:t>°С</w:t>
      </w:r>
      <w:r w:rsidR="006E0C09">
        <w:rPr>
          <w:rFonts w:ascii="Times New Roman" w:hAnsi="Times New Roman"/>
          <w:color w:val="000000"/>
          <w:sz w:val="28"/>
          <w:szCs w:val="28"/>
        </w:rPr>
        <w:t xml:space="preserve"> в течение 16-24 ч и растворяют</w:t>
      </w:r>
      <w:r w:rsidR="006E0C09">
        <w:rPr>
          <w:rFonts w:ascii="Times New Roman" w:hAnsi="Times New Roman"/>
          <w:sz w:val="28"/>
          <w:szCs w:val="20"/>
        </w:rPr>
        <w:t xml:space="preserve"> в воде так, чтобы концентрация расщепленного терипаратида в полученном растворе составляла около 1 мг/мл.</w:t>
      </w:r>
    </w:p>
    <w:p w:rsidR="00771860" w:rsidRPr="00A11A59" w:rsidRDefault="00771860" w:rsidP="00771860">
      <w:pPr>
        <w:widowControl w:val="0"/>
        <w:tabs>
          <w:tab w:val="left" w:pos="9356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11A5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5000" w:type="pct"/>
        <w:jc w:val="center"/>
        <w:tblLook w:val="0000"/>
      </w:tblPr>
      <w:tblGrid>
        <w:gridCol w:w="2944"/>
        <w:gridCol w:w="6626"/>
      </w:tblGrid>
      <w:tr w:rsidR="00771860" w:rsidRPr="00A11A59" w:rsidTr="00564FE2">
        <w:trPr>
          <w:jc w:val="center"/>
        </w:trPr>
        <w:tc>
          <w:tcPr>
            <w:tcW w:w="1538" w:type="pct"/>
          </w:tcPr>
          <w:p w:rsidR="00771860" w:rsidRPr="00A11A59" w:rsidRDefault="00771860" w:rsidP="00771860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62" w:type="pct"/>
            <w:shd w:val="clear" w:color="auto" w:fill="auto"/>
          </w:tcPr>
          <w:p w:rsidR="00771860" w:rsidRPr="00A11A59" w:rsidRDefault="006E0C09" w:rsidP="00564FE2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 × 7,8</w:t>
            </w:r>
            <w:r w:rsidR="00771860"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мм</w:t>
            </w:r>
            <w:r w:rsidR="00771860" w:rsidRPr="00A11A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силикагель </w:t>
            </w:r>
            <w:r w:rsidR="007718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гидрофильный </w:t>
            </w:r>
            <w:r w:rsidR="00771860" w:rsidRPr="00A11A59">
              <w:rPr>
                <w:rFonts w:ascii="Times New Roman" w:eastAsia="Times New Roman" w:hAnsi="Times New Roman" w:cs="Times New Roman"/>
                <w:sz w:val="28"/>
                <w:szCs w:val="28"/>
              </w:rPr>
              <w:t>для хроматографии</w:t>
            </w:r>
            <w:r w:rsidR="007718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с размером пор 12</w:t>
            </w:r>
            <w:r w:rsidR="00564F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Å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пригодный</w:t>
            </w:r>
            <w:r w:rsidR="00771860" w:rsidRPr="001A6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</w:t>
            </w:r>
            <w:r w:rsidR="00771860" w:rsidRPr="001A6A5F">
              <w:rPr>
                <w:rFonts w:ascii="Times New Roman" w:hAnsi="Times New Roman" w:cs="Times New Roman"/>
                <w:sz w:val="28"/>
                <w:szCs w:val="28"/>
              </w:rPr>
              <w:t xml:space="preserve">разделения </w:t>
            </w:r>
            <w:r w:rsidR="00564FE2">
              <w:rPr>
                <w:rFonts w:ascii="Times New Roman" w:hAnsi="Times New Roman" w:cs="Times New Roman"/>
                <w:sz w:val="28"/>
                <w:szCs w:val="28"/>
              </w:rPr>
              <w:t xml:space="preserve">глобулярных белков </w:t>
            </w:r>
            <w:r w:rsidR="00771860" w:rsidRPr="001A6A5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64FE2">
              <w:rPr>
                <w:rFonts w:ascii="Times New Roman" w:hAnsi="Times New Roman" w:cs="Times New Roman"/>
                <w:sz w:val="28"/>
                <w:szCs w:val="28"/>
              </w:rPr>
              <w:t>о схожими</w:t>
            </w:r>
            <w:r w:rsidR="00771860" w:rsidRPr="001A6A5F">
              <w:rPr>
                <w:rFonts w:ascii="Times New Roman" w:hAnsi="Times New Roman" w:cs="Times New Roman"/>
                <w:sz w:val="28"/>
                <w:szCs w:val="28"/>
              </w:rPr>
              <w:t xml:space="preserve"> молекуля</w:t>
            </w:r>
            <w:r w:rsidR="00771860">
              <w:rPr>
                <w:rFonts w:ascii="Times New Roman" w:hAnsi="Times New Roman" w:cs="Times New Roman"/>
                <w:sz w:val="28"/>
                <w:szCs w:val="28"/>
              </w:rPr>
              <w:t>рными массами до 150000 Да, 5-10 мкм</w:t>
            </w:r>
            <w:r w:rsidR="00771860"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771860" w:rsidRPr="00A11A59" w:rsidTr="00564FE2">
        <w:trPr>
          <w:jc w:val="center"/>
        </w:trPr>
        <w:tc>
          <w:tcPr>
            <w:tcW w:w="1538" w:type="pct"/>
          </w:tcPr>
          <w:p w:rsidR="00771860" w:rsidRPr="00A11A59" w:rsidRDefault="00771860" w:rsidP="00771860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62" w:type="pct"/>
          </w:tcPr>
          <w:p w:rsidR="00771860" w:rsidRPr="00A11A59" w:rsidRDefault="00771860" w:rsidP="0077186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°С;</w:t>
            </w:r>
          </w:p>
        </w:tc>
      </w:tr>
      <w:tr w:rsidR="00564FE2" w:rsidRPr="00A11A59" w:rsidTr="00564FE2">
        <w:trPr>
          <w:jc w:val="center"/>
        </w:trPr>
        <w:tc>
          <w:tcPr>
            <w:tcW w:w="1538" w:type="pct"/>
          </w:tcPr>
          <w:p w:rsidR="00564FE2" w:rsidRPr="00B97D80" w:rsidRDefault="00564FE2" w:rsidP="00564FE2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Температура образца</w:t>
            </w:r>
          </w:p>
        </w:tc>
        <w:tc>
          <w:tcPr>
            <w:tcW w:w="3462" w:type="pct"/>
          </w:tcPr>
          <w:p w:rsidR="00564FE2" w:rsidRDefault="00564FE2" w:rsidP="00564FE2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2-8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233B5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°С</w:t>
            </w:r>
          </w:p>
        </w:tc>
      </w:tr>
      <w:tr w:rsidR="00771860" w:rsidRPr="00A11A59" w:rsidTr="00564FE2">
        <w:trPr>
          <w:jc w:val="center"/>
        </w:trPr>
        <w:tc>
          <w:tcPr>
            <w:tcW w:w="1538" w:type="pct"/>
          </w:tcPr>
          <w:p w:rsidR="00771860" w:rsidRPr="00A11A59" w:rsidRDefault="00771860" w:rsidP="00771860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62" w:type="pct"/>
          </w:tcPr>
          <w:p w:rsidR="00771860" w:rsidRPr="00A11A59" w:rsidRDefault="00771860" w:rsidP="0077186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мл/мин;</w:t>
            </w:r>
          </w:p>
        </w:tc>
      </w:tr>
      <w:tr w:rsidR="00771860" w:rsidRPr="00A11A59" w:rsidTr="00564FE2">
        <w:trPr>
          <w:jc w:val="center"/>
        </w:trPr>
        <w:tc>
          <w:tcPr>
            <w:tcW w:w="1538" w:type="pct"/>
          </w:tcPr>
          <w:p w:rsidR="00771860" w:rsidRPr="00A11A59" w:rsidRDefault="00771860" w:rsidP="00771860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Детектор</w:t>
            </w:r>
          </w:p>
        </w:tc>
        <w:tc>
          <w:tcPr>
            <w:tcW w:w="3462" w:type="pct"/>
          </w:tcPr>
          <w:p w:rsidR="00771860" w:rsidRPr="00A11A59" w:rsidRDefault="00564FE2" w:rsidP="0077186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спектрофотометрический, 214</w:t>
            </w:r>
            <w:r w:rsidR="00771860"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нм;</w:t>
            </w:r>
          </w:p>
        </w:tc>
      </w:tr>
      <w:tr w:rsidR="00771860" w:rsidRPr="00A11A59" w:rsidTr="00564FE2">
        <w:trPr>
          <w:jc w:val="center"/>
        </w:trPr>
        <w:tc>
          <w:tcPr>
            <w:tcW w:w="1538" w:type="pct"/>
          </w:tcPr>
          <w:p w:rsidR="00771860" w:rsidRPr="00A11A59" w:rsidRDefault="00771860" w:rsidP="00771860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62" w:type="pct"/>
          </w:tcPr>
          <w:p w:rsidR="00771860" w:rsidRPr="00A11A59" w:rsidRDefault="00564FE2" w:rsidP="0077186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771860">
              <w:rPr>
                <w:rFonts w:ascii="Times New Roman" w:hAnsi="Times New Roman"/>
                <w:color w:val="000000"/>
                <w:sz w:val="28"/>
                <w:szCs w:val="28"/>
              </w:rPr>
              <w:t>0 мкл;</w:t>
            </w:r>
          </w:p>
        </w:tc>
      </w:tr>
      <w:tr w:rsidR="00771860" w:rsidRPr="00A11A59" w:rsidTr="00564FE2">
        <w:trPr>
          <w:jc w:val="center"/>
        </w:trPr>
        <w:tc>
          <w:tcPr>
            <w:tcW w:w="1538" w:type="pct"/>
          </w:tcPr>
          <w:p w:rsidR="00771860" w:rsidRPr="00A11A59" w:rsidRDefault="00771860" w:rsidP="00771860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462" w:type="pct"/>
          </w:tcPr>
          <w:p w:rsidR="00771860" w:rsidRDefault="00564FE2" w:rsidP="00771860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1,5-кратное от времени удерживания пика моно</w:t>
            </w:r>
            <w:r w:rsidR="00815D30">
              <w:rPr>
                <w:rFonts w:ascii="Times New Roman" w:hAnsi="Times New Roman"/>
                <w:color w:val="000000"/>
                <w:sz w:val="28"/>
                <w:szCs w:val="28"/>
              </w:rPr>
              <w:t>мера терипаратида</w:t>
            </w:r>
            <w:r w:rsidR="007718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771860" w:rsidRDefault="00771860" w:rsidP="0077186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Хроматографируют раствор для проверки </w:t>
      </w:r>
      <w:r w:rsidR="00564FE2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разделительной способности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хроматографической системы, </w:t>
      </w:r>
      <w:r w:rsidR="00564FE2" w:rsidRPr="00762193">
        <w:rPr>
          <w:rFonts w:ascii="Times New Roman" w:hAnsi="Times New Roman"/>
          <w:color w:val="000000"/>
          <w:sz w:val="28"/>
          <w:szCs w:val="28"/>
        </w:rPr>
        <w:t>р</w:t>
      </w:r>
      <w:r w:rsidR="00564FE2" w:rsidRPr="00762193">
        <w:rPr>
          <w:rFonts w:ascii="Times New Roman" w:eastAsia="Times New Roman" w:hAnsi="Times New Roman" w:cs="Times New Roman"/>
          <w:color w:val="000000"/>
          <w:sz w:val="28"/>
          <w:szCs w:val="28"/>
        </w:rPr>
        <w:t>аствор стандартного образца терипаратида</w:t>
      </w:r>
      <w:r w:rsidR="00564F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564FE2">
        <w:rPr>
          <w:rFonts w:ascii="Times New Roman" w:hAnsi="Times New Roman"/>
          <w:color w:val="000000"/>
          <w:sz w:val="28"/>
          <w:szCs w:val="28"/>
        </w:rPr>
        <w:t>испытуемый раствор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724C" w:rsidRDefault="00AD724C" w:rsidP="00AD724C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В</w:t>
      </w:r>
      <w:r w:rsidRPr="004B016A">
        <w:rPr>
          <w:rFonts w:ascii="Times New Roman" w:hAnsi="Times New Roman"/>
          <w:i/>
          <w:color w:val="000000"/>
          <w:sz w:val="28"/>
          <w:szCs w:val="28"/>
        </w:rPr>
        <w:t xml:space="preserve">ремя удерживания соединений. </w:t>
      </w:r>
      <w:r>
        <w:rPr>
          <w:rFonts w:ascii="Times New Roman" w:hAnsi="Times New Roman"/>
          <w:color w:val="000000"/>
          <w:sz w:val="28"/>
          <w:szCs w:val="28"/>
        </w:rPr>
        <w:t>Мономер терипаратида – 1 (около 17 мин).</w:t>
      </w:r>
    </w:p>
    <w:p w:rsidR="00564FE2" w:rsidRPr="00564FE2" w:rsidRDefault="00771860" w:rsidP="0063039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432FE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  <w:r w:rsidR="00630396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8432FE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для проверки </w:t>
      </w:r>
      <w:r w:rsidR="00564FE2">
        <w:rPr>
          <w:rFonts w:ascii="Times New Roman" w:hAnsi="Times New Roman"/>
          <w:color w:val="000000"/>
          <w:sz w:val="28"/>
          <w:szCs w:val="28"/>
        </w:rPr>
        <w:t>разделительной способности</w:t>
      </w:r>
      <w:r w:rsidRPr="008432FE">
        <w:rPr>
          <w:rFonts w:ascii="Times New Roman" w:hAnsi="Times New Roman"/>
          <w:color w:val="000000"/>
          <w:sz w:val="28"/>
          <w:szCs w:val="28"/>
        </w:rPr>
        <w:t xml:space="preserve"> хроматографической системы</w:t>
      </w:r>
      <w:r w:rsidR="00564F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4FE2" w:rsidRPr="00A11A59">
        <w:rPr>
          <w:rFonts w:ascii="Times New Roman" w:hAnsi="Times New Roman"/>
          <w:i/>
          <w:sz w:val="28"/>
          <w:szCs w:val="28"/>
        </w:rPr>
        <w:t xml:space="preserve">разрешение </w:t>
      </w:r>
      <w:r w:rsidR="00564FE2" w:rsidRPr="00D76247">
        <w:rPr>
          <w:rFonts w:ascii="Times New Roman" w:hAnsi="Times New Roman"/>
          <w:i/>
          <w:sz w:val="28"/>
          <w:szCs w:val="28"/>
        </w:rPr>
        <w:t>(</w:t>
      </w:r>
      <w:r w:rsidR="00564FE2" w:rsidRPr="00D76247">
        <w:rPr>
          <w:rFonts w:ascii="Times New Roman" w:hAnsi="Times New Roman"/>
          <w:i/>
          <w:sz w:val="28"/>
          <w:szCs w:val="28"/>
          <w:lang w:val="en-US"/>
        </w:rPr>
        <w:t>R</w:t>
      </w:r>
      <w:r w:rsidR="00564FE2" w:rsidRPr="00D76247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="00564FE2" w:rsidRPr="00D76247">
        <w:rPr>
          <w:rFonts w:ascii="Times New Roman" w:hAnsi="Times New Roman"/>
          <w:i/>
          <w:sz w:val="28"/>
          <w:szCs w:val="28"/>
        </w:rPr>
        <w:t>)</w:t>
      </w:r>
      <w:r w:rsidR="00564FE2" w:rsidRPr="00A11A59">
        <w:rPr>
          <w:rFonts w:ascii="Times New Roman" w:hAnsi="Times New Roman"/>
          <w:sz w:val="28"/>
          <w:szCs w:val="28"/>
        </w:rPr>
        <w:t xml:space="preserve"> между пиками </w:t>
      </w:r>
      <w:proofErr w:type="spellStart"/>
      <w:r w:rsidR="009503FE">
        <w:rPr>
          <w:rFonts w:ascii="Times New Roman" w:eastAsia="Times New Roman" w:hAnsi="Times New Roman" w:cs="Times New Roman"/>
          <w:sz w:val="28"/>
          <w:szCs w:val="28"/>
        </w:rPr>
        <w:t>димера</w:t>
      </w:r>
      <w:proofErr w:type="spellEnd"/>
      <w:r w:rsidR="00564FE2" w:rsidRPr="004D5D4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9503FE">
        <w:rPr>
          <w:rFonts w:ascii="Times New Roman" w:eastAsia="Times New Roman" w:hAnsi="Times New Roman" w:cs="Times New Roman"/>
          <w:sz w:val="28"/>
          <w:szCs w:val="28"/>
        </w:rPr>
        <w:t xml:space="preserve">мономера </w:t>
      </w:r>
      <w:proofErr w:type="spellStart"/>
      <w:r w:rsidR="009503FE">
        <w:rPr>
          <w:rFonts w:ascii="Times New Roman" w:eastAsia="Times New Roman" w:hAnsi="Times New Roman" w:cs="Times New Roman"/>
          <w:sz w:val="28"/>
          <w:szCs w:val="28"/>
        </w:rPr>
        <w:t>терипаратида</w:t>
      </w:r>
      <w:proofErr w:type="spellEnd"/>
      <w:r w:rsidR="00564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4FE2">
        <w:rPr>
          <w:rFonts w:ascii="Times New Roman" w:hAnsi="Times New Roman"/>
          <w:sz w:val="28"/>
          <w:szCs w:val="28"/>
        </w:rPr>
        <w:t xml:space="preserve">должно быть не менее </w:t>
      </w:r>
      <w:r w:rsidR="009503FE">
        <w:rPr>
          <w:rFonts w:ascii="Times New Roman" w:hAnsi="Times New Roman"/>
          <w:sz w:val="28"/>
          <w:szCs w:val="28"/>
        </w:rPr>
        <w:t>2,0.</w:t>
      </w:r>
    </w:p>
    <w:p w:rsidR="00771860" w:rsidRPr="009503FE" w:rsidRDefault="00771860" w:rsidP="0077186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Допустимое содержание примесей</w:t>
      </w:r>
      <w:r w:rsidR="009503FE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9503FE" w:rsidRPr="009503FE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 </w:t>
      </w:r>
      <w:r w:rsidR="009503FE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Содержание </w:t>
      </w:r>
      <w:r w:rsidR="009503FE">
        <w:rPr>
          <w:rFonts w:ascii="Times New Roman" w:eastAsia="Calibri" w:hAnsi="Times New Roman" w:cs="Times New Roman"/>
          <w:sz w:val="28"/>
          <w:szCs w:val="28"/>
        </w:rPr>
        <w:t xml:space="preserve">каждой примеси </w:t>
      </w:r>
      <w:r w:rsidR="009503FE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в субстанции в процентах вычисляют согласно методу нормирования</w:t>
      </w:r>
      <w:r w:rsidRPr="009503F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71860" w:rsidRDefault="00771860" w:rsidP="007718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сумма </w:t>
      </w:r>
      <w:r w:rsidR="009503FE">
        <w:rPr>
          <w:rFonts w:ascii="Times New Roman" w:eastAsia="Calibri" w:hAnsi="Times New Roman" w:cs="Times New Roman"/>
          <w:sz w:val="28"/>
          <w:szCs w:val="28"/>
        </w:rPr>
        <w:t xml:space="preserve">примесей, </w:t>
      </w:r>
      <w:proofErr w:type="spellStart"/>
      <w:r w:rsidR="009503FE" w:rsidRPr="009503FE">
        <w:rPr>
          <w:rFonts w:ascii="Times New Roman" w:hAnsi="Times New Roman"/>
          <w:color w:val="000000"/>
          <w:sz w:val="28"/>
          <w:szCs w:val="28"/>
        </w:rPr>
        <w:t>элюирующихся</w:t>
      </w:r>
      <w:proofErr w:type="spellEnd"/>
      <w:r w:rsidR="009503FE">
        <w:rPr>
          <w:rFonts w:ascii="Times New Roman" w:hAnsi="Times New Roman"/>
          <w:color w:val="000000"/>
          <w:sz w:val="28"/>
          <w:szCs w:val="28"/>
        </w:rPr>
        <w:t xml:space="preserve"> до основного пика -</w:t>
      </w:r>
      <w:r w:rsidR="009503FE">
        <w:rPr>
          <w:rFonts w:ascii="Times New Roman" w:eastAsia="Calibri" w:hAnsi="Times New Roman" w:cs="Times New Roman"/>
          <w:sz w:val="28"/>
          <w:szCs w:val="28"/>
        </w:rPr>
        <w:t xml:space="preserve"> не более 0,</w:t>
      </w:r>
      <w:r w:rsidR="00552329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 %.</w:t>
      </w:r>
    </w:p>
    <w:p w:rsidR="00771860" w:rsidRPr="005B5D1E" w:rsidRDefault="009503FE" w:rsidP="005B5D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03FE">
        <w:rPr>
          <w:rFonts w:ascii="Times New Roman" w:eastAsia="Calibri" w:hAnsi="Times New Roman" w:cs="Times New Roman"/>
          <w:sz w:val="28"/>
          <w:szCs w:val="28"/>
        </w:rPr>
        <w:t xml:space="preserve">Не учитывают пики, элюирующиеся после пика </w:t>
      </w:r>
      <w:r>
        <w:rPr>
          <w:rFonts w:ascii="Times New Roman" w:eastAsia="Calibri" w:hAnsi="Times New Roman" w:cs="Times New Roman"/>
          <w:sz w:val="28"/>
          <w:szCs w:val="28"/>
        </w:rPr>
        <w:t>мономера терипаратида</w:t>
      </w:r>
      <w:r w:rsidR="0077186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7551D" w:rsidRDefault="005B5D1E" w:rsidP="004C2515">
      <w:pPr>
        <w:spacing w:after="0" w:line="360" w:lineRule="auto"/>
        <w:ind w:firstLine="66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 Другие примеси</w:t>
      </w:r>
      <w:r w:rsidR="008547E5" w:rsidRPr="005B5D1E">
        <w:rPr>
          <w:rFonts w:ascii="Times New Roman" w:hAnsi="Times New Roman"/>
          <w:b/>
          <w:i/>
          <w:sz w:val="28"/>
          <w:szCs w:val="28"/>
        </w:rPr>
        <w:t>.</w:t>
      </w:r>
      <w:r w:rsidR="008547E5" w:rsidRPr="008F1E1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2524E" w:rsidRPr="004B7E76">
        <w:rPr>
          <w:rFonts w:ascii="Times New Roman" w:hAnsi="Times New Roman"/>
          <w:color w:val="000000"/>
          <w:sz w:val="28"/>
          <w:szCs w:val="28"/>
        </w:rPr>
        <w:t xml:space="preserve">Определение проводят методом ВЭЖХ (ОФС </w:t>
      </w:r>
      <w:r w:rsidR="0062524E" w:rsidRPr="00B97D80">
        <w:rPr>
          <w:rFonts w:ascii="Times New Roman" w:hAnsi="Times New Roman"/>
          <w:color w:val="000000"/>
          <w:sz w:val="28"/>
          <w:szCs w:val="28"/>
        </w:rPr>
        <w:t>«Высокоэффективная жидкостная хроматография»)</w:t>
      </w:r>
      <w:r w:rsidR="0027551D">
        <w:rPr>
          <w:rFonts w:ascii="Times New Roman" w:hAnsi="Times New Roman"/>
          <w:color w:val="000000"/>
          <w:sz w:val="28"/>
          <w:szCs w:val="28"/>
        </w:rPr>
        <w:t>.</w:t>
      </w:r>
    </w:p>
    <w:p w:rsidR="004C2515" w:rsidRPr="00630396" w:rsidRDefault="004C2515" w:rsidP="00630396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Все растворы хранят при температуре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от 2 до 8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233B5A">
        <w:rPr>
          <w:rFonts w:ascii="Times New Roman" w:hAnsi="Times New Roman"/>
          <w:color w:val="000000"/>
          <w:sz w:val="28"/>
          <w:szCs w:val="28"/>
          <w:lang w:val="ru-RU"/>
        </w:rPr>
        <w:t>°С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 течение не более 48 ч.</w:t>
      </w:r>
    </w:p>
    <w:p w:rsidR="00A24635" w:rsidRDefault="00A24635" w:rsidP="00B6344F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 w:rsidRPr="00A24635">
        <w:rPr>
          <w:rFonts w:ascii="Times New Roman" w:hAnsi="Times New Roman"/>
          <w:i/>
          <w:color w:val="000000"/>
          <w:sz w:val="28"/>
          <w:szCs w:val="28"/>
        </w:rPr>
        <w:t>Буферный раствор.</w:t>
      </w:r>
      <w:r>
        <w:rPr>
          <w:rFonts w:ascii="Times New Roman" w:hAnsi="Times New Roman"/>
          <w:color w:val="000000"/>
          <w:sz w:val="28"/>
          <w:szCs w:val="28"/>
        </w:rPr>
        <w:t xml:space="preserve"> Растворяют </w:t>
      </w:r>
      <w:r w:rsidR="003F7E87">
        <w:rPr>
          <w:rFonts w:ascii="Times New Roman" w:hAnsi="Times New Roman"/>
          <w:color w:val="000000"/>
          <w:sz w:val="28"/>
          <w:szCs w:val="28"/>
        </w:rPr>
        <w:t>28,4</w:t>
      </w:r>
      <w:r>
        <w:rPr>
          <w:rFonts w:ascii="Times New Roman" w:hAnsi="Times New Roman"/>
          <w:color w:val="000000"/>
          <w:sz w:val="28"/>
          <w:szCs w:val="28"/>
        </w:rPr>
        <w:t xml:space="preserve"> г </w:t>
      </w:r>
      <w:r w:rsidR="003F7E87">
        <w:rPr>
          <w:rFonts w:ascii="Times New Roman" w:hAnsi="Times New Roman"/>
          <w:color w:val="000000"/>
          <w:sz w:val="28"/>
          <w:szCs w:val="28"/>
        </w:rPr>
        <w:t>н</w:t>
      </w:r>
      <w:r w:rsidR="003F7E87" w:rsidRPr="003F7E87">
        <w:rPr>
          <w:rFonts w:ascii="Times New Roman" w:hAnsi="Times New Roman"/>
          <w:color w:val="000000"/>
          <w:sz w:val="28"/>
          <w:szCs w:val="28"/>
        </w:rPr>
        <w:t>атрия сульфат</w:t>
      </w:r>
      <w:r w:rsidR="003F7E87">
        <w:rPr>
          <w:rFonts w:ascii="Times New Roman" w:hAnsi="Times New Roman"/>
          <w:color w:val="000000"/>
          <w:sz w:val="28"/>
          <w:szCs w:val="28"/>
        </w:rPr>
        <w:t>а безводного</w:t>
      </w:r>
      <w:r w:rsidR="003F7E87" w:rsidRPr="003F7E8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AA1B14">
        <w:rPr>
          <w:rFonts w:ascii="Times New Roman" w:hAnsi="Times New Roman"/>
          <w:color w:val="000000"/>
          <w:sz w:val="28"/>
          <w:szCs w:val="28"/>
        </w:rPr>
        <w:t>9</w:t>
      </w:r>
      <w:r w:rsidR="00B6344F" w:rsidRPr="00045CA7">
        <w:rPr>
          <w:rFonts w:ascii="Times New Roman" w:hAnsi="Times New Roman"/>
          <w:color w:val="000000"/>
          <w:sz w:val="28"/>
          <w:szCs w:val="28"/>
        </w:rPr>
        <w:t>00</w:t>
      </w:r>
      <w:r w:rsidR="00B6344F" w:rsidRPr="00045CA7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B6344F" w:rsidRPr="00045CA7">
        <w:rPr>
          <w:rFonts w:ascii="Times New Roman" w:hAnsi="Times New Roman"/>
          <w:color w:val="000000"/>
          <w:sz w:val="28"/>
          <w:szCs w:val="28"/>
        </w:rPr>
        <w:t xml:space="preserve">мл </w:t>
      </w:r>
      <w:r w:rsidRPr="00045CA7">
        <w:rPr>
          <w:rFonts w:ascii="Times New Roman" w:hAnsi="Times New Roman"/>
          <w:color w:val="000000"/>
          <w:sz w:val="28"/>
          <w:szCs w:val="28"/>
        </w:rPr>
        <w:t>вод</w:t>
      </w:r>
      <w:r w:rsidR="00B6344F" w:rsidRPr="00045CA7"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97899">
        <w:rPr>
          <w:rFonts w:ascii="Times New Roman" w:hAnsi="Times New Roman"/>
          <w:color w:val="000000"/>
          <w:sz w:val="28"/>
          <w:szCs w:val="28"/>
        </w:rPr>
        <w:t xml:space="preserve">доводят значение </w:t>
      </w:r>
      <w:r w:rsidRPr="00597899">
        <w:rPr>
          <w:rFonts w:ascii="Times New Roman" w:hAnsi="Times New Roman"/>
          <w:color w:val="000000"/>
          <w:sz w:val="28"/>
          <w:szCs w:val="28"/>
          <w:lang w:val="en-US"/>
        </w:rPr>
        <w:t>pH</w:t>
      </w:r>
      <w:r w:rsidRPr="005978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7E87">
        <w:rPr>
          <w:rFonts w:ascii="Times New Roman" w:hAnsi="Times New Roman"/>
          <w:color w:val="000000"/>
          <w:sz w:val="28"/>
          <w:szCs w:val="28"/>
        </w:rPr>
        <w:t>до 2,3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597899">
        <w:rPr>
          <w:rFonts w:ascii="Times New Roman" w:hAnsi="Times New Roman"/>
          <w:color w:val="000000"/>
          <w:sz w:val="28"/>
          <w:szCs w:val="28"/>
        </w:rPr>
        <w:t>±0,</w:t>
      </w:r>
      <w:r w:rsidRPr="00197EA5">
        <w:rPr>
          <w:rFonts w:ascii="Times New Roman" w:hAnsi="Times New Roman"/>
          <w:color w:val="000000"/>
          <w:sz w:val="28"/>
          <w:szCs w:val="28"/>
        </w:rPr>
        <w:t>05 фосфорной кислот</w:t>
      </w:r>
      <w:r w:rsidR="003F7E87">
        <w:rPr>
          <w:rFonts w:ascii="Times New Roman" w:hAnsi="Times New Roman"/>
          <w:color w:val="000000"/>
          <w:sz w:val="28"/>
          <w:szCs w:val="28"/>
        </w:rPr>
        <w:t>ой концентрированной</w:t>
      </w:r>
      <w:r w:rsidRPr="00197EA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97EA5">
        <w:rPr>
          <w:rFonts w:ascii="Times New Roman" w:hAnsi="Times New Roman"/>
          <w:sz w:val="28"/>
        </w:rPr>
        <w:t>помещают в мерную колбу вместимостью 1 л и доводят объем</w:t>
      </w:r>
      <w:r w:rsidRPr="005D6ACF">
        <w:rPr>
          <w:rFonts w:ascii="Times New Roman" w:hAnsi="Times New Roman"/>
          <w:sz w:val="28"/>
        </w:rPr>
        <w:t xml:space="preserve"> раствора водо</w:t>
      </w:r>
      <w:r>
        <w:rPr>
          <w:rFonts w:ascii="Times New Roman" w:hAnsi="Times New Roman"/>
          <w:sz w:val="28"/>
        </w:rPr>
        <w:t>й до метки</w:t>
      </w:r>
      <w:r w:rsidRPr="005D6ACF">
        <w:rPr>
          <w:rFonts w:ascii="Times New Roman" w:hAnsi="Times New Roman"/>
          <w:sz w:val="28"/>
        </w:rPr>
        <w:t>.</w:t>
      </w:r>
    </w:p>
    <w:p w:rsidR="003F7E87" w:rsidRPr="00A24635" w:rsidRDefault="003F7E87" w:rsidP="003F7E87">
      <w:pPr>
        <w:tabs>
          <w:tab w:val="left" w:pos="1418"/>
          <w:tab w:val="left" w:pos="3119"/>
          <w:tab w:val="left" w:pos="5103"/>
        </w:tabs>
        <w:spacing w:after="120" w:line="240" w:lineRule="auto"/>
        <w:ind w:firstLine="720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Примечание. </w:t>
      </w:r>
      <w:r>
        <w:rPr>
          <w:rFonts w:ascii="Times New Roman" w:hAnsi="Times New Roman"/>
          <w:color w:val="000000"/>
          <w:sz w:val="28"/>
          <w:szCs w:val="28"/>
        </w:rPr>
        <w:t xml:space="preserve">Во время анализа ПФА и ПФБ необходимо нагревать при </w:t>
      </w:r>
      <w:r>
        <w:rPr>
          <w:rFonts w:ascii="Times New Roman" w:eastAsia="Calibri" w:hAnsi="Times New Roman"/>
          <w:sz w:val="28"/>
          <w:szCs w:val="28"/>
        </w:rPr>
        <w:t xml:space="preserve">температуре </w:t>
      </w:r>
      <w:r>
        <w:rPr>
          <w:rFonts w:ascii="Times New Roman" w:hAnsi="Times New Roman"/>
          <w:color w:val="000000"/>
          <w:sz w:val="28"/>
          <w:szCs w:val="28"/>
        </w:rPr>
        <w:t>20-25 </w:t>
      </w:r>
      <w:r w:rsidRPr="00233B5A">
        <w:rPr>
          <w:rFonts w:ascii="Times New Roman" w:hAnsi="Times New Roman"/>
          <w:color w:val="000000"/>
          <w:sz w:val="28"/>
          <w:szCs w:val="28"/>
        </w:rPr>
        <w:t>°С</w:t>
      </w:r>
      <w:r>
        <w:rPr>
          <w:rFonts w:ascii="Times New Roman" w:hAnsi="Times New Roman"/>
          <w:color w:val="000000"/>
          <w:sz w:val="28"/>
          <w:szCs w:val="28"/>
        </w:rPr>
        <w:t xml:space="preserve"> и непрерывно перемешивать во избежание осаждения н</w:t>
      </w:r>
      <w:r w:rsidRPr="003F7E87">
        <w:rPr>
          <w:rFonts w:ascii="Times New Roman" w:hAnsi="Times New Roman"/>
          <w:color w:val="000000"/>
          <w:sz w:val="28"/>
          <w:szCs w:val="28"/>
        </w:rPr>
        <w:t>атрия сульфат</w:t>
      </w:r>
      <w:r>
        <w:rPr>
          <w:rFonts w:ascii="Times New Roman" w:hAnsi="Times New Roman"/>
          <w:color w:val="000000"/>
          <w:sz w:val="28"/>
          <w:szCs w:val="28"/>
        </w:rPr>
        <w:t>а.</w:t>
      </w:r>
    </w:p>
    <w:p w:rsidR="003F7E87" w:rsidRDefault="003F7E87" w:rsidP="003F7E87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E2278">
        <w:rPr>
          <w:rFonts w:ascii="Times New Roman" w:hAnsi="Times New Roman"/>
          <w:i/>
          <w:color w:val="000000"/>
          <w:sz w:val="28"/>
          <w:szCs w:val="28"/>
        </w:rPr>
        <w:t>Подвижная фаза</w:t>
      </w:r>
      <w:r>
        <w:rPr>
          <w:rFonts w:ascii="Times New Roman" w:hAnsi="Times New Roman"/>
          <w:i/>
          <w:color w:val="000000"/>
          <w:sz w:val="28"/>
          <w:szCs w:val="28"/>
        </w:rPr>
        <w:t> А</w:t>
      </w:r>
      <w:r w:rsidRPr="004E2278">
        <w:rPr>
          <w:rFonts w:ascii="Times New Roman" w:hAnsi="Times New Roman"/>
          <w:i/>
          <w:color w:val="000000"/>
          <w:sz w:val="28"/>
          <w:szCs w:val="28"/>
        </w:rPr>
        <w:t xml:space="preserve"> (ПФ</w:t>
      </w:r>
      <w:r>
        <w:rPr>
          <w:rFonts w:ascii="Times New Roman" w:hAnsi="Times New Roman"/>
          <w:i/>
          <w:color w:val="000000"/>
          <w:sz w:val="28"/>
          <w:szCs w:val="28"/>
        </w:rPr>
        <w:t>А</w:t>
      </w:r>
      <w:r w:rsidRPr="004E2278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4E227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Ацетонитрил</w:t>
      </w:r>
      <w:r w:rsidRPr="00597899">
        <w:rPr>
          <w:rFonts w:ascii="Times New Roman" w:hAnsi="Times New Roman"/>
          <w:color w:val="000000"/>
          <w:sz w:val="28"/>
          <w:szCs w:val="28"/>
        </w:rPr>
        <w:t>—</w:t>
      </w:r>
      <w:r>
        <w:rPr>
          <w:rFonts w:ascii="Times New Roman" w:hAnsi="Times New Roman"/>
          <w:color w:val="000000"/>
          <w:sz w:val="28"/>
          <w:szCs w:val="28"/>
        </w:rPr>
        <w:t>буферный раствор</w:t>
      </w:r>
      <w:r w:rsidRPr="0059789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100</w:t>
      </w:r>
      <w:r w:rsidRPr="00597899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>900</w:t>
      </w:r>
      <w:r w:rsidRPr="0059789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F7E87" w:rsidRPr="00597899" w:rsidRDefault="003F7E87" w:rsidP="003F7E87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E2278">
        <w:rPr>
          <w:rFonts w:ascii="Times New Roman" w:hAnsi="Times New Roman"/>
          <w:i/>
          <w:color w:val="000000"/>
          <w:sz w:val="28"/>
          <w:szCs w:val="28"/>
        </w:rPr>
        <w:t>Подвижная фаза</w:t>
      </w:r>
      <w:r>
        <w:rPr>
          <w:rFonts w:ascii="Times New Roman" w:hAnsi="Times New Roman"/>
          <w:i/>
          <w:color w:val="000000"/>
          <w:sz w:val="28"/>
          <w:szCs w:val="28"/>
        </w:rPr>
        <w:t> Б</w:t>
      </w:r>
      <w:r w:rsidRPr="004E2278">
        <w:rPr>
          <w:rFonts w:ascii="Times New Roman" w:hAnsi="Times New Roman"/>
          <w:i/>
          <w:color w:val="000000"/>
          <w:sz w:val="28"/>
          <w:szCs w:val="28"/>
        </w:rPr>
        <w:t xml:space="preserve"> (ПФ</w:t>
      </w:r>
      <w:r>
        <w:rPr>
          <w:rFonts w:ascii="Times New Roman" w:hAnsi="Times New Roman"/>
          <w:i/>
          <w:color w:val="000000"/>
          <w:sz w:val="28"/>
          <w:szCs w:val="28"/>
        </w:rPr>
        <w:t>Б</w:t>
      </w:r>
      <w:r w:rsidRPr="004E2278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4E227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Ацетонитрил</w:t>
      </w:r>
      <w:r w:rsidRPr="00597899">
        <w:rPr>
          <w:rFonts w:ascii="Times New Roman" w:hAnsi="Times New Roman"/>
          <w:color w:val="000000"/>
          <w:sz w:val="28"/>
          <w:szCs w:val="28"/>
        </w:rPr>
        <w:t>—</w:t>
      </w:r>
      <w:r>
        <w:rPr>
          <w:rFonts w:ascii="Times New Roman" w:hAnsi="Times New Roman"/>
          <w:color w:val="000000"/>
          <w:sz w:val="28"/>
          <w:szCs w:val="28"/>
        </w:rPr>
        <w:t>буферный раствор</w:t>
      </w:r>
      <w:r w:rsidRPr="0059789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500:500</w:t>
      </w:r>
      <w:r w:rsidRPr="0059789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F7E87" w:rsidRDefault="003F7E87" w:rsidP="003F7E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Испытуемый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раствор</w:t>
      </w:r>
      <w:r w:rsidRPr="004D5D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0"/>
        </w:rPr>
        <w:t>Готовят раствор субстанции в ПФА с концентрацией терипаратида около 0,7 мг/мл.</w:t>
      </w:r>
    </w:p>
    <w:p w:rsidR="006A72D7" w:rsidRDefault="00C20A65" w:rsidP="006A72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1A604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Раствор для проверки </w:t>
      </w:r>
      <w:r w:rsidR="006A72D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пригодности</w:t>
      </w:r>
      <w:r w:rsidRPr="001A604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хроматографической системы.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6A72D7">
        <w:rPr>
          <w:rFonts w:ascii="Times New Roman" w:hAnsi="Times New Roman"/>
          <w:sz w:val="28"/>
          <w:szCs w:val="20"/>
        </w:rPr>
        <w:t xml:space="preserve">Готовят раствор стандартного образца терипаратида в воде с концентрацией терипаратида около 2 мг/мл, </w:t>
      </w:r>
      <w:r w:rsidR="006A72D7" w:rsidRPr="00597899">
        <w:rPr>
          <w:rFonts w:ascii="Times New Roman" w:hAnsi="Times New Roman"/>
          <w:color w:val="000000"/>
          <w:sz w:val="28"/>
          <w:szCs w:val="28"/>
        </w:rPr>
        <w:t xml:space="preserve">доводят значение </w:t>
      </w:r>
      <w:r w:rsidR="006A72D7" w:rsidRPr="00597899">
        <w:rPr>
          <w:rFonts w:ascii="Times New Roman" w:hAnsi="Times New Roman"/>
          <w:color w:val="000000"/>
          <w:sz w:val="28"/>
          <w:szCs w:val="28"/>
          <w:lang w:val="en-US"/>
        </w:rPr>
        <w:t>pH</w:t>
      </w:r>
      <w:r w:rsidR="006A72D7" w:rsidRPr="005978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72D7">
        <w:rPr>
          <w:rFonts w:ascii="Times New Roman" w:hAnsi="Times New Roman"/>
          <w:color w:val="000000"/>
          <w:sz w:val="28"/>
          <w:szCs w:val="28"/>
        </w:rPr>
        <w:t>до 3,0</w:t>
      </w:r>
      <w:r w:rsidR="006A72D7" w:rsidRPr="00597899">
        <w:rPr>
          <w:rFonts w:ascii="Times New Roman" w:hAnsi="Times New Roman"/>
          <w:color w:val="000000"/>
          <w:sz w:val="28"/>
          <w:szCs w:val="28"/>
        </w:rPr>
        <w:t>±0,</w:t>
      </w:r>
      <w:r w:rsidR="006A72D7">
        <w:rPr>
          <w:rFonts w:ascii="Times New Roman" w:hAnsi="Times New Roman"/>
          <w:color w:val="000000"/>
          <w:sz w:val="28"/>
          <w:szCs w:val="28"/>
        </w:rPr>
        <w:t>1</w:t>
      </w:r>
      <w:r w:rsidR="006A72D7" w:rsidRPr="00197E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72D7">
        <w:rPr>
          <w:rFonts w:ascii="Times New Roman" w:hAnsi="Times New Roman"/>
          <w:color w:val="000000"/>
          <w:sz w:val="28"/>
          <w:szCs w:val="28"/>
        </w:rPr>
        <w:t>хлористоводородной</w:t>
      </w:r>
      <w:r w:rsidR="006A72D7" w:rsidRPr="006A72D7">
        <w:rPr>
          <w:rFonts w:ascii="Times New Roman" w:hAnsi="Times New Roman"/>
          <w:color w:val="000000"/>
          <w:sz w:val="28"/>
          <w:szCs w:val="28"/>
        </w:rPr>
        <w:t xml:space="preserve"> кислот</w:t>
      </w:r>
      <w:r w:rsidR="006A72D7">
        <w:rPr>
          <w:rFonts w:ascii="Times New Roman" w:hAnsi="Times New Roman"/>
          <w:color w:val="000000"/>
          <w:sz w:val="28"/>
          <w:szCs w:val="28"/>
        </w:rPr>
        <w:t>ой</w:t>
      </w:r>
      <w:r w:rsidR="006A72D7" w:rsidRPr="006A72D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A72D7">
        <w:rPr>
          <w:rFonts w:ascii="Times New Roman" w:hAnsi="Times New Roman"/>
          <w:color w:val="000000"/>
          <w:sz w:val="28"/>
          <w:szCs w:val="28"/>
        </w:rPr>
        <w:t xml:space="preserve">концентрированной и </w:t>
      </w:r>
      <w:r w:rsidR="006A72D7">
        <w:rPr>
          <w:rFonts w:ascii="Times New Roman" w:eastAsia="ArialMT" w:hAnsi="Times New Roman"/>
          <w:sz w:val="28"/>
          <w:szCs w:val="28"/>
        </w:rPr>
        <w:t>термостатируют при 50 </w:t>
      </w:r>
      <w:r w:rsidR="006A72D7" w:rsidRPr="00233B5A">
        <w:rPr>
          <w:rFonts w:ascii="Times New Roman" w:hAnsi="Times New Roman"/>
          <w:color w:val="000000"/>
          <w:sz w:val="28"/>
          <w:szCs w:val="28"/>
        </w:rPr>
        <w:t>°С</w:t>
      </w:r>
      <w:r w:rsidR="006A72D7">
        <w:rPr>
          <w:rFonts w:ascii="Times New Roman" w:hAnsi="Times New Roman"/>
          <w:color w:val="000000"/>
          <w:sz w:val="28"/>
          <w:szCs w:val="28"/>
        </w:rPr>
        <w:t xml:space="preserve"> в течение 9 </w:t>
      </w:r>
      <w:proofErr w:type="spellStart"/>
      <w:r w:rsidR="006A72D7">
        <w:rPr>
          <w:rFonts w:ascii="Times New Roman" w:hAnsi="Times New Roman"/>
          <w:color w:val="000000"/>
          <w:sz w:val="28"/>
          <w:szCs w:val="28"/>
        </w:rPr>
        <w:t>сут</w:t>
      </w:r>
      <w:proofErr w:type="spellEnd"/>
      <w:r w:rsidR="006A72D7">
        <w:rPr>
          <w:rFonts w:ascii="Times New Roman" w:hAnsi="Times New Roman"/>
          <w:sz w:val="28"/>
          <w:szCs w:val="20"/>
        </w:rPr>
        <w:t xml:space="preserve">. </w:t>
      </w:r>
      <w:r w:rsidR="00ED7975">
        <w:rPr>
          <w:rFonts w:ascii="Times New Roman" w:hAnsi="Times New Roman"/>
          <w:sz w:val="28"/>
          <w:szCs w:val="20"/>
        </w:rPr>
        <w:t>Непосредственно п</w:t>
      </w:r>
      <w:r w:rsidR="006A72D7">
        <w:rPr>
          <w:rFonts w:ascii="Times New Roman" w:hAnsi="Times New Roman"/>
          <w:sz w:val="28"/>
          <w:szCs w:val="20"/>
        </w:rPr>
        <w:t xml:space="preserve">еред введением смешивают равные объемы полученного раствора и ПФА. </w:t>
      </w:r>
      <w:r w:rsidR="00ED7975">
        <w:rPr>
          <w:rFonts w:ascii="Times New Roman" w:hAnsi="Times New Roman"/>
          <w:sz w:val="28"/>
          <w:szCs w:val="20"/>
        </w:rPr>
        <w:t>Раствор с</w:t>
      </w:r>
      <w:r w:rsidR="006A72D7">
        <w:rPr>
          <w:rFonts w:ascii="Times New Roman" w:hAnsi="Times New Roman"/>
          <w:sz w:val="28"/>
          <w:szCs w:val="20"/>
        </w:rPr>
        <w:t xml:space="preserve">одержит продукт деструкции, </w:t>
      </w:r>
      <w:proofErr w:type="spellStart"/>
      <w:r w:rsidR="006A72D7">
        <w:rPr>
          <w:rFonts w:ascii="Times New Roman" w:hAnsi="Times New Roman"/>
          <w:sz w:val="28"/>
          <w:szCs w:val="20"/>
        </w:rPr>
        <w:t>элюирующийся</w:t>
      </w:r>
      <w:proofErr w:type="spellEnd"/>
      <w:r w:rsidR="006A72D7">
        <w:rPr>
          <w:rFonts w:ascii="Times New Roman" w:hAnsi="Times New Roman"/>
          <w:sz w:val="28"/>
          <w:szCs w:val="20"/>
        </w:rPr>
        <w:t xml:space="preserve"> сразу после основного пика.</w:t>
      </w:r>
    </w:p>
    <w:p w:rsidR="0062524E" w:rsidRPr="003F7E87" w:rsidRDefault="0062524E" w:rsidP="00C7600B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F6EC1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Хроматографические </w:t>
      </w:r>
      <w:r w:rsidR="003F7E87">
        <w:rPr>
          <w:rFonts w:ascii="Times New Roman" w:hAnsi="Times New Roman"/>
          <w:i/>
          <w:color w:val="000000"/>
          <w:sz w:val="28"/>
          <w:szCs w:val="28"/>
          <w:lang w:val="ru-RU"/>
        </w:rPr>
        <w:t>условия</w:t>
      </w:r>
    </w:p>
    <w:tbl>
      <w:tblPr>
        <w:tblW w:w="5000" w:type="pct"/>
        <w:tblLook w:val="0000"/>
      </w:tblPr>
      <w:tblGrid>
        <w:gridCol w:w="2976"/>
        <w:gridCol w:w="6594"/>
      </w:tblGrid>
      <w:tr w:rsidR="0062524E" w:rsidRPr="00B97D80" w:rsidTr="00FD4032">
        <w:tc>
          <w:tcPr>
            <w:tcW w:w="1555" w:type="pct"/>
          </w:tcPr>
          <w:p w:rsidR="0062524E" w:rsidRPr="00B97D80" w:rsidRDefault="0062524E" w:rsidP="00B6042D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97D8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Колонка</w:t>
            </w:r>
          </w:p>
        </w:tc>
        <w:tc>
          <w:tcPr>
            <w:tcW w:w="3445" w:type="pct"/>
          </w:tcPr>
          <w:p w:rsidR="0062524E" w:rsidRPr="00B97D80" w:rsidRDefault="00AA1B14" w:rsidP="00C20A65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15</w:t>
            </w:r>
            <w:r w:rsidR="0062524E" w:rsidRPr="00B97D8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  <w:r w:rsidR="00D42F81" w:rsidRPr="00B97D8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</w:t>
            </w:r>
            <w:r w:rsidR="0062524E" w:rsidRPr="00B97D8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×</w:t>
            </w:r>
            <w:r w:rsidR="00D42F81" w:rsidRPr="00B97D8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</w:t>
            </w:r>
            <w:r w:rsidR="00B6042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</w:t>
            </w:r>
            <w:r w:rsidR="0063039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,6</w:t>
            </w:r>
            <w:r w:rsidR="0062524E" w:rsidRPr="00B97D8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 мм, силикагель </w:t>
            </w:r>
            <w:r w:rsidR="0094205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окт</w:t>
            </w:r>
            <w:r w:rsidR="00C20A6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адец</w:t>
            </w:r>
            <w:r w:rsidR="0094205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илсилильный</w:t>
            </w:r>
            <w:r w:rsidR="00B6042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62524E" w:rsidRPr="00B97D8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для хроматографии</w:t>
            </w:r>
            <w:r w:rsidR="005A5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</w:t>
            </w:r>
            <w:r w:rsidR="0063039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30 Å,</w:t>
            </w:r>
            <w:r w:rsidR="005A5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C86FD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3,</w:t>
            </w:r>
            <w:r w:rsidR="005A5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  <w:r w:rsidR="0062524E" w:rsidRPr="00B97D8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мкм;</w:t>
            </w:r>
          </w:p>
        </w:tc>
      </w:tr>
      <w:tr w:rsidR="0062524E" w:rsidRPr="00B97D80" w:rsidTr="00FD4032">
        <w:tc>
          <w:tcPr>
            <w:tcW w:w="1555" w:type="pct"/>
          </w:tcPr>
          <w:p w:rsidR="0062524E" w:rsidRPr="00B97D80" w:rsidRDefault="0062524E" w:rsidP="00B6042D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97D8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Температура колонки</w:t>
            </w:r>
          </w:p>
        </w:tc>
        <w:tc>
          <w:tcPr>
            <w:tcW w:w="3445" w:type="pct"/>
          </w:tcPr>
          <w:p w:rsidR="0062524E" w:rsidRPr="00B97D80" w:rsidRDefault="00C20A65" w:rsidP="00B6042D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40</w:t>
            </w:r>
            <w:r w:rsidR="0062524E" w:rsidRPr="00B97D8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°С;</w:t>
            </w:r>
          </w:p>
        </w:tc>
      </w:tr>
      <w:tr w:rsidR="00C20A65" w:rsidRPr="00B97D80" w:rsidTr="00FD4032">
        <w:tc>
          <w:tcPr>
            <w:tcW w:w="1555" w:type="pct"/>
          </w:tcPr>
          <w:p w:rsidR="00C20A65" w:rsidRPr="00B97D80" w:rsidRDefault="00C20A65" w:rsidP="00C20A65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Температура образца</w:t>
            </w:r>
          </w:p>
        </w:tc>
        <w:tc>
          <w:tcPr>
            <w:tcW w:w="3445" w:type="pct"/>
          </w:tcPr>
          <w:p w:rsidR="00C20A65" w:rsidRDefault="00C20A65" w:rsidP="00C20A65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2-8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233B5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°С</w:t>
            </w:r>
          </w:p>
        </w:tc>
      </w:tr>
      <w:tr w:rsidR="00B25ECE" w:rsidRPr="0017702D" w:rsidTr="00FD4032">
        <w:tc>
          <w:tcPr>
            <w:tcW w:w="1555" w:type="pct"/>
          </w:tcPr>
          <w:p w:rsidR="00B25ECE" w:rsidRPr="004E2730" w:rsidRDefault="00B25ECE" w:rsidP="00B6042D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E27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Скорость потока</w:t>
            </w:r>
          </w:p>
        </w:tc>
        <w:tc>
          <w:tcPr>
            <w:tcW w:w="3445" w:type="pct"/>
          </w:tcPr>
          <w:p w:rsidR="00B25ECE" w:rsidRPr="00086E3E" w:rsidRDefault="00C20A65" w:rsidP="00B6042D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1,0</w:t>
            </w:r>
            <w:r w:rsidR="00AA1B1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</w:t>
            </w:r>
            <w:r w:rsidR="00B25ECE" w:rsidRPr="004E27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мл/мин</w:t>
            </w:r>
            <w:r w:rsidR="00B25EC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</w:tc>
      </w:tr>
      <w:tr w:rsidR="00B25ECE" w:rsidRPr="0017702D" w:rsidTr="00FD4032">
        <w:tc>
          <w:tcPr>
            <w:tcW w:w="1555" w:type="pct"/>
          </w:tcPr>
          <w:p w:rsidR="00B25ECE" w:rsidRPr="004E2730" w:rsidRDefault="00B25ECE" w:rsidP="00B6042D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E27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Детектор</w:t>
            </w:r>
          </w:p>
        </w:tc>
        <w:tc>
          <w:tcPr>
            <w:tcW w:w="3445" w:type="pct"/>
          </w:tcPr>
          <w:p w:rsidR="00B25ECE" w:rsidRPr="00086E3E" w:rsidRDefault="00B25ECE" w:rsidP="00B6042D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E27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спектрофотометрический, </w:t>
            </w:r>
            <w:r w:rsidR="00AA1B1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21</w:t>
            </w:r>
            <w:r w:rsidR="00C20A6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</w:t>
            </w:r>
            <w:r w:rsidRPr="004E27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</w:tc>
      </w:tr>
      <w:tr w:rsidR="00353A16" w:rsidRPr="0017702D" w:rsidTr="00FD4032">
        <w:tc>
          <w:tcPr>
            <w:tcW w:w="1555" w:type="pct"/>
          </w:tcPr>
          <w:p w:rsidR="00353A16" w:rsidRPr="004E2278" w:rsidRDefault="00353A16" w:rsidP="00B6042D">
            <w:pPr>
              <w:widowControl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2278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45" w:type="pct"/>
          </w:tcPr>
          <w:p w:rsidR="00353A16" w:rsidRPr="004E2278" w:rsidRDefault="00C20A65" w:rsidP="00B6042D">
            <w:pPr>
              <w:widowControl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353A16">
              <w:rPr>
                <w:rFonts w:ascii="Times New Roman" w:hAnsi="Times New Roman"/>
                <w:color w:val="000000"/>
                <w:sz w:val="28"/>
                <w:szCs w:val="28"/>
              </w:rPr>
              <w:t>0 мкл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C20A65" w:rsidRPr="0017702D" w:rsidTr="00C20A65">
        <w:tc>
          <w:tcPr>
            <w:tcW w:w="1555" w:type="pct"/>
          </w:tcPr>
          <w:p w:rsidR="00C20A65" w:rsidRPr="004E2278" w:rsidRDefault="00C20A65" w:rsidP="00B6042D">
            <w:pPr>
              <w:widowControl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Время регистрации хроматограммы</w:t>
            </w:r>
          </w:p>
        </w:tc>
        <w:tc>
          <w:tcPr>
            <w:tcW w:w="3445" w:type="pct"/>
            <w:vAlign w:val="bottom"/>
          </w:tcPr>
          <w:p w:rsidR="00C20A65" w:rsidRDefault="00C20A65" w:rsidP="00B6042D">
            <w:pPr>
              <w:widowControl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 мин.</w:t>
            </w:r>
          </w:p>
        </w:tc>
      </w:tr>
    </w:tbl>
    <w:p w:rsidR="00C20A65" w:rsidRPr="00772C1F" w:rsidRDefault="00C20A65" w:rsidP="00C20A65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72C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Режим хроматографировани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1"/>
        <w:gridCol w:w="3189"/>
      </w:tblGrid>
      <w:tr w:rsidR="00C20A65" w:rsidRPr="009A06D1" w:rsidTr="00C20A65">
        <w:tc>
          <w:tcPr>
            <w:tcW w:w="1667" w:type="pct"/>
            <w:shd w:val="clear" w:color="auto" w:fill="auto"/>
          </w:tcPr>
          <w:p w:rsidR="00C20A65" w:rsidRPr="009A06D1" w:rsidRDefault="00C20A65" w:rsidP="00C20A6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1667" w:type="pct"/>
            <w:shd w:val="clear" w:color="auto" w:fill="auto"/>
          </w:tcPr>
          <w:p w:rsidR="00C20A65" w:rsidRPr="009A06D1" w:rsidRDefault="00C20A65" w:rsidP="00C20A6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ПФА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%</w:t>
            </w:r>
          </w:p>
        </w:tc>
        <w:tc>
          <w:tcPr>
            <w:tcW w:w="1666" w:type="pct"/>
            <w:shd w:val="clear" w:color="auto" w:fill="auto"/>
          </w:tcPr>
          <w:p w:rsidR="00C20A65" w:rsidRPr="009A06D1" w:rsidRDefault="00C20A65" w:rsidP="00C20A6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ПФБ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%</w:t>
            </w:r>
          </w:p>
        </w:tc>
      </w:tr>
      <w:tr w:rsidR="00C20A65" w:rsidRPr="009A06D1" w:rsidTr="00C20A65">
        <w:trPr>
          <w:trHeight w:val="216"/>
        </w:trPr>
        <w:tc>
          <w:tcPr>
            <w:tcW w:w="1667" w:type="pct"/>
            <w:shd w:val="clear" w:color="auto" w:fill="auto"/>
          </w:tcPr>
          <w:p w:rsidR="00C20A65" w:rsidRPr="009A06D1" w:rsidRDefault="00C20A65" w:rsidP="00C20A6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67" w:type="pct"/>
            <w:shd w:val="clear" w:color="auto" w:fill="auto"/>
          </w:tcPr>
          <w:p w:rsidR="00C20A65" w:rsidRPr="009A06D1" w:rsidRDefault="00C20A65" w:rsidP="00C20A6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 → 65</w:t>
            </w:r>
          </w:p>
        </w:tc>
        <w:tc>
          <w:tcPr>
            <w:tcW w:w="1666" w:type="pct"/>
            <w:shd w:val="clear" w:color="auto" w:fill="auto"/>
          </w:tcPr>
          <w:p w:rsidR="00C20A65" w:rsidRPr="009A06D1" w:rsidRDefault="00C20A65" w:rsidP="00C20A6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→ 35</w:t>
            </w:r>
          </w:p>
        </w:tc>
      </w:tr>
      <w:tr w:rsidR="00C20A65" w:rsidRPr="009A06D1" w:rsidTr="00C20A65">
        <w:tc>
          <w:tcPr>
            <w:tcW w:w="1667" w:type="pct"/>
            <w:shd w:val="clear" w:color="auto" w:fill="auto"/>
          </w:tcPr>
          <w:p w:rsidR="00C20A65" w:rsidRPr="009A06D1" w:rsidRDefault="00C20A65" w:rsidP="00C20A6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667" w:type="pct"/>
            <w:shd w:val="clear" w:color="auto" w:fill="auto"/>
          </w:tcPr>
          <w:p w:rsidR="00C20A65" w:rsidRPr="009A06D1" w:rsidRDefault="00C20A65" w:rsidP="00C20A6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 → 60</w:t>
            </w:r>
          </w:p>
        </w:tc>
        <w:tc>
          <w:tcPr>
            <w:tcW w:w="1666" w:type="pct"/>
            <w:shd w:val="clear" w:color="auto" w:fill="auto"/>
          </w:tcPr>
          <w:p w:rsidR="00C20A65" w:rsidRPr="009A06D1" w:rsidRDefault="00C20A65" w:rsidP="00C20A6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 → 40</w:t>
            </w:r>
          </w:p>
        </w:tc>
      </w:tr>
      <w:tr w:rsidR="00C20A65" w:rsidRPr="009A06D1" w:rsidTr="00C20A65">
        <w:tc>
          <w:tcPr>
            <w:tcW w:w="1667" w:type="pct"/>
            <w:shd w:val="clear" w:color="auto" w:fill="auto"/>
          </w:tcPr>
          <w:p w:rsidR="00C20A65" w:rsidRDefault="00C20A65" w:rsidP="00C20A6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35 </w:t>
            </w: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667" w:type="pct"/>
            <w:shd w:val="clear" w:color="auto" w:fill="auto"/>
          </w:tcPr>
          <w:p w:rsidR="00C20A65" w:rsidRDefault="00C20A65" w:rsidP="00C20A6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60 → </w:t>
            </w:r>
            <w:r w:rsidRPr="009A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6" w:type="pct"/>
            <w:shd w:val="clear" w:color="auto" w:fill="auto"/>
          </w:tcPr>
          <w:p w:rsidR="00C20A65" w:rsidRDefault="00C20A65" w:rsidP="00C20A6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 → 10</w:t>
            </w:r>
            <w:r w:rsidRPr="009A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C20A65" w:rsidRPr="009A06D1" w:rsidTr="00C20A65">
        <w:tc>
          <w:tcPr>
            <w:tcW w:w="1667" w:type="pct"/>
            <w:shd w:val="clear" w:color="auto" w:fill="auto"/>
          </w:tcPr>
          <w:p w:rsidR="00C20A65" w:rsidRDefault="00C20A65" w:rsidP="00C20A6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45 </w:t>
            </w: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45,1</w:t>
            </w:r>
          </w:p>
        </w:tc>
        <w:tc>
          <w:tcPr>
            <w:tcW w:w="1667" w:type="pct"/>
            <w:shd w:val="clear" w:color="auto" w:fill="auto"/>
          </w:tcPr>
          <w:p w:rsidR="00C20A65" w:rsidRDefault="00C20A65" w:rsidP="00C20A6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→ 10</w:t>
            </w:r>
            <w:r w:rsidRPr="009A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6" w:type="pct"/>
            <w:shd w:val="clear" w:color="auto" w:fill="auto"/>
          </w:tcPr>
          <w:p w:rsidR="00C20A65" w:rsidRDefault="00C20A65" w:rsidP="00C20A6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100 → </w:t>
            </w:r>
            <w:r w:rsidRPr="009A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C20A65" w:rsidRPr="009A06D1" w:rsidTr="00C20A65">
        <w:tc>
          <w:tcPr>
            <w:tcW w:w="1667" w:type="pct"/>
            <w:shd w:val="clear" w:color="auto" w:fill="auto"/>
          </w:tcPr>
          <w:p w:rsidR="00C20A65" w:rsidRDefault="00C20A65" w:rsidP="00C20A6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45,1 </w:t>
            </w: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667" w:type="pct"/>
            <w:shd w:val="clear" w:color="auto" w:fill="auto"/>
          </w:tcPr>
          <w:p w:rsidR="00C20A65" w:rsidRDefault="00C20A65" w:rsidP="00C20A6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66" w:type="pct"/>
            <w:shd w:val="clear" w:color="auto" w:fill="auto"/>
          </w:tcPr>
          <w:p w:rsidR="00C20A65" w:rsidRDefault="00C20A65" w:rsidP="00C20A6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62524E" w:rsidRDefault="0062524E" w:rsidP="00DF7853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702D">
        <w:rPr>
          <w:rFonts w:ascii="Times New Roman" w:hAnsi="Times New Roman"/>
          <w:color w:val="000000"/>
          <w:sz w:val="28"/>
          <w:szCs w:val="28"/>
        </w:rPr>
        <w:t>Хроматографиру</w:t>
      </w:r>
      <w:r>
        <w:rPr>
          <w:rFonts w:ascii="Times New Roman" w:hAnsi="Times New Roman"/>
          <w:color w:val="000000"/>
          <w:sz w:val="28"/>
          <w:szCs w:val="28"/>
        </w:rPr>
        <w:t>ют</w:t>
      </w:r>
      <w:r w:rsidR="006A72D7">
        <w:rPr>
          <w:rFonts w:ascii="Times New Roman" w:hAnsi="Times New Roman"/>
          <w:color w:val="000000"/>
          <w:sz w:val="28"/>
          <w:szCs w:val="28"/>
        </w:rPr>
        <w:t xml:space="preserve"> раствор </w:t>
      </w:r>
      <w:r w:rsidR="006A72D7" w:rsidRPr="006A72D7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проверки пригодности хроматографической системы</w:t>
      </w:r>
      <w:r w:rsidR="006A72D7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E8519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испытуемый раствор.</w:t>
      </w:r>
    </w:p>
    <w:p w:rsidR="006A72D7" w:rsidRDefault="006A72D7" w:rsidP="006A72D7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B016A">
        <w:rPr>
          <w:rFonts w:ascii="Times New Roman" w:hAnsi="Times New Roman"/>
          <w:i/>
          <w:color w:val="000000"/>
          <w:sz w:val="28"/>
          <w:szCs w:val="28"/>
        </w:rPr>
        <w:t xml:space="preserve">Относительное время удерживания соединений.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Терипаратид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1 (20-25 мин);</w:t>
      </w:r>
      <w:r w:rsidRPr="001770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7222">
        <w:rPr>
          <w:rFonts w:ascii="Times New Roman" w:hAnsi="Times New Roman"/>
          <w:color w:val="000000"/>
          <w:sz w:val="28"/>
          <w:szCs w:val="28"/>
        </w:rPr>
        <w:t>[</w:t>
      </w:r>
      <w:r w:rsidRPr="009E7222">
        <w:rPr>
          <w:rFonts w:ascii="Times New Roman" w:hAnsi="Times New Roman"/>
          <w:color w:val="000000"/>
          <w:sz w:val="28"/>
          <w:szCs w:val="28"/>
          <w:lang w:val="en-US"/>
        </w:rPr>
        <w:t>Met</w:t>
      </w:r>
      <w:r w:rsidR="009E7222" w:rsidRPr="009E7222">
        <w:rPr>
          <w:rFonts w:ascii="Times New Roman" w:hAnsi="Times New Roman"/>
          <w:color w:val="000000"/>
          <w:sz w:val="28"/>
          <w:szCs w:val="28"/>
          <w:vertAlign w:val="superscript"/>
        </w:rPr>
        <w:t>8</w:t>
      </w:r>
      <w:r w:rsidRPr="009E7222">
        <w:rPr>
          <w:rFonts w:ascii="Times New Roman" w:hAnsi="Times New Roman"/>
          <w:color w:val="000000"/>
          <w:sz w:val="28"/>
          <w:szCs w:val="28"/>
        </w:rPr>
        <w:t>(</w:t>
      </w:r>
      <w:r w:rsidRPr="009E7222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Pr="009E7222">
        <w:rPr>
          <w:rFonts w:ascii="Times New Roman" w:hAnsi="Times New Roman"/>
          <w:color w:val="000000"/>
          <w:sz w:val="28"/>
          <w:szCs w:val="28"/>
        </w:rPr>
        <w:t xml:space="preserve">), </w:t>
      </w:r>
      <w:r w:rsidRPr="009E7222">
        <w:rPr>
          <w:rFonts w:ascii="Times New Roman" w:hAnsi="Times New Roman"/>
          <w:color w:val="000000"/>
          <w:sz w:val="28"/>
          <w:szCs w:val="28"/>
          <w:lang w:val="en-US"/>
        </w:rPr>
        <w:t>Met</w:t>
      </w:r>
      <w:r w:rsidR="009E7222" w:rsidRPr="009E7222">
        <w:rPr>
          <w:rFonts w:ascii="Times New Roman" w:hAnsi="Times New Roman"/>
          <w:color w:val="000000"/>
          <w:sz w:val="28"/>
          <w:szCs w:val="28"/>
          <w:vertAlign w:val="superscript"/>
        </w:rPr>
        <w:t>18</w:t>
      </w:r>
      <w:r w:rsidRPr="009E7222">
        <w:rPr>
          <w:rFonts w:ascii="Times New Roman" w:hAnsi="Times New Roman"/>
          <w:color w:val="000000"/>
          <w:sz w:val="28"/>
          <w:szCs w:val="28"/>
        </w:rPr>
        <w:t>(</w:t>
      </w:r>
      <w:r w:rsidRPr="009E7222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Pr="009E7222">
        <w:rPr>
          <w:rFonts w:ascii="Times New Roman" w:hAnsi="Times New Roman"/>
          <w:color w:val="000000"/>
          <w:sz w:val="28"/>
          <w:szCs w:val="28"/>
        </w:rPr>
        <w:t>)]</w:t>
      </w:r>
      <w:proofErr w:type="spellStart"/>
      <w:r w:rsidRPr="009E7222">
        <w:rPr>
          <w:rFonts w:ascii="Times New Roman" w:hAnsi="Times New Roman"/>
          <w:color w:val="000000"/>
          <w:sz w:val="28"/>
          <w:szCs w:val="28"/>
        </w:rPr>
        <w:t>терипаратид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около 0,40; </w:t>
      </w:r>
      <w:r w:rsidRPr="006A72D7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Met</w:t>
      </w:r>
      <w:r w:rsidR="009E7222" w:rsidRPr="006A72D7">
        <w:rPr>
          <w:rFonts w:ascii="Times New Roman" w:hAnsi="Times New Roman"/>
          <w:color w:val="000000"/>
          <w:sz w:val="28"/>
          <w:szCs w:val="28"/>
          <w:vertAlign w:val="superscript"/>
        </w:rPr>
        <w:t>8</w:t>
      </w:r>
      <w:r w:rsidRPr="006A72D7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6A72D7">
        <w:rPr>
          <w:rFonts w:ascii="Times New Roman" w:hAnsi="Times New Roman"/>
          <w:color w:val="000000"/>
          <w:sz w:val="28"/>
          <w:szCs w:val="28"/>
        </w:rPr>
        <w:t>]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терипаратид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около 0,49; </w:t>
      </w:r>
      <w:r w:rsidRPr="006A72D7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Met</w:t>
      </w:r>
      <w:r w:rsidR="009E7222" w:rsidRPr="006A72D7">
        <w:rPr>
          <w:rFonts w:ascii="Times New Roman" w:hAnsi="Times New Roman"/>
          <w:color w:val="000000"/>
          <w:sz w:val="28"/>
          <w:szCs w:val="28"/>
          <w:vertAlign w:val="superscript"/>
        </w:rPr>
        <w:t>18</w:t>
      </w:r>
      <w:r w:rsidRPr="006A72D7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6A72D7">
        <w:rPr>
          <w:rFonts w:ascii="Times New Roman" w:hAnsi="Times New Roman"/>
          <w:color w:val="000000"/>
          <w:sz w:val="28"/>
          <w:szCs w:val="28"/>
        </w:rPr>
        <w:t>]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терипа</w:t>
      </w:r>
      <w:r w:rsidR="004027AB">
        <w:rPr>
          <w:rFonts w:ascii="Times New Roman" w:hAnsi="Times New Roman"/>
          <w:color w:val="000000"/>
          <w:sz w:val="28"/>
          <w:szCs w:val="28"/>
        </w:rPr>
        <w:t>ратид</w:t>
      </w:r>
      <w:proofErr w:type="spellEnd"/>
      <w:r w:rsidR="004027AB">
        <w:rPr>
          <w:rFonts w:ascii="Times New Roman" w:hAnsi="Times New Roman"/>
          <w:color w:val="000000"/>
          <w:sz w:val="28"/>
          <w:szCs w:val="28"/>
        </w:rPr>
        <w:t xml:space="preserve"> – около 0,57.</w:t>
      </w:r>
    </w:p>
    <w:p w:rsidR="006A72D7" w:rsidRPr="00D76247" w:rsidRDefault="00505489" w:rsidP="006A72D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16A">
        <w:rPr>
          <w:rFonts w:ascii="Times New Roman" w:hAnsi="Times New Roman"/>
          <w:i/>
          <w:color w:val="000000"/>
          <w:sz w:val="28"/>
          <w:szCs w:val="28"/>
        </w:rPr>
        <w:lastRenderedPageBreak/>
        <w:t>Пригодность хроматографической системы</w:t>
      </w:r>
      <w:r w:rsidR="006A72D7">
        <w:rPr>
          <w:rFonts w:ascii="Times New Roman" w:hAnsi="Times New Roman"/>
          <w:i/>
          <w:color w:val="000000"/>
          <w:sz w:val="28"/>
          <w:szCs w:val="28"/>
        </w:rPr>
        <w:t>.</w:t>
      </w:r>
      <w:r w:rsidR="006A72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72D7" w:rsidRPr="00A11A59">
        <w:rPr>
          <w:rFonts w:ascii="Times New Roman" w:hAnsi="Times New Roman"/>
          <w:sz w:val="28"/>
          <w:szCs w:val="28"/>
        </w:rPr>
        <w:t xml:space="preserve">На хроматограмме раствора </w:t>
      </w:r>
      <w:r w:rsidR="006A72D7" w:rsidRPr="006A72D7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проверки пригодности хроматографической системы</w:t>
      </w:r>
      <w:r w:rsidR="006A72D7">
        <w:rPr>
          <w:rFonts w:ascii="Times New Roman" w:hAnsi="Times New Roman"/>
          <w:sz w:val="28"/>
          <w:szCs w:val="28"/>
        </w:rPr>
        <w:t>:</w:t>
      </w:r>
    </w:p>
    <w:p w:rsidR="006A72D7" w:rsidRDefault="006A72D7" w:rsidP="006A72D7">
      <w:pPr>
        <w:spacing w:after="0" w:line="360" w:lineRule="auto"/>
        <w:ind w:right="5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Pr="00A11A59">
        <w:rPr>
          <w:rFonts w:ascii="Times New Roman" w:hAnsi="Times New Roman"/>
          <w:i/>
          <w:sz w:val="28"/>
          <w:szCs w:val="28"/>
        </w:rPr>
        <w:t xml:space="preserve">разрешение </w:t>
      </w:r>
      <w:r w:rsidRPr="00D76247">
        <w:rPr>
          <w:rFonts w:ascii="Times New Roman" w:hAnsi="Times New Roman"/>
          <w:i/>
          <w:sz w:val="28"/>
          <w:szCs w:val="28"/>
        </w:rPr>
        <w:t>(</w:t>
      </w:r>
      <w:r w:rsidRPr="00D76247">
        <w:rPr>
          <w:rFonts w:ascii="Times New Roman" w:hAnsi="Times New Roman"/>
          <w:i/>
          <w:sz w:val="28"/>
          <w:szCs w:val="28"/>
          <w:lang w:val="en-US"/>
        </w:rPr>
        <w:t>R</w:t>
      </w:r>
      <w:r w:rsidRPr="00D76247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D76247">
        <w:rPr>
          <w:rFonts w:ascii="Times New Roman" w:hAnsi="Times New Roman"/>
          <w:i/>
          <w:sz w:val="28"/>
          <w:szCs w:val="28"/>
        </w:rPr>
        <w:t>)</w:t>
      </w:r>
      <w:r w:rsidRPr="00A11A59">
        <w:rPr>
          <w:rFonts w:ascii="Times New Roman" w:hAnsi="Times New Roman"/>
          <w:sz w:val="28"/>
          <w:szCs w:val="28"/>
        </w:rPr>
        <w:t xml:space="preserve"> </w:t>
      </w:r>
      <w:r w:rsidR="00C86FD4">
        <w:rPr>
          <w:rFonts w:ascii="Times New Roman" w:hAnsi="Times New Roman"/>
          <w:sz w:val="28"/>
          <w:szCs w:val="28"/>
        </w:rPr>
        <w:t xml:space="preserve">посчитанное как отношение пик/долина </w:t>
      </w:r>
      <w:r w:rsidRPr="00A11A59">
        <w:rPr>
          <w:rFonts w:ascii="Times New Roman" w:hAnsi="Times New Roman"/>
          <w:sz w:val="28"/>
          <w:szCs w:val="28"/>
        </w:rPr>
        <w:t xml:space="preserve">между пиками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терипаратида</w:t>
      </w:r>
      <w:proofErr w:type="spellEnd"/>
      <w:r w:rsidRPr="004D5D4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>примеси</w:t>
      </w:r>
      <w:r w:rsidR="00C86FD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C86FD4">
        <w:rPr>
          <w:rFonts w:ascii="Times New Roman" w:eastAsia="Times New Roman" w:hAnsi="Times New Roman" w:cs="Times New Roman"/>
          <w:sz w:val="28"/>
          <w:szCs w:val="28"/>
        </w:rPr>
        <w:t>элюирующейся</w:t>
      </w:r>
      <w:proofErr w:type="spellEnd"/>
      <w:r w:rsidR="00C86FD4">
        <w:rPr>
          <w:rFonts w:ascii="Times New Roman" w:eastAsia="Times New Roman" w:hAnsi="Times New Roman" w:cs="Times New Roman"/>
          <w:sz w:val="28"/>
          <w:szCs w:val="28"/>
        </w:rPr>
        <w:t xml:space="preserve"> сразу после пика </w:t>
      </w:r>
      <w:proofErr w:type="spellStart"/>
      <w:r w:rsidR="00C86FD4">
        <w:rPr>
          <w:rFonts w:ascii="Times New Roman" w:eastAsia="Times New Roman" w:hAnsi="Times New Roman" w:cs="Times New Roman"/>
          <w:sz w:val="28"/>
          <w:szCs w:val="28"/>
        </w:rPr>
        <w:t>терипаратида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6FD4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с относительным временем удерживания около 1,05</w:t>
      </w:r>
      <w:r w:rsidR="00C86FD4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должно быть не менее </w:t>
      </w:r>
      <w:r w:rsidRPr="00D7624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</w:t>
      </w:r>
      <w:r w:rsidRPr="00D76247">
        <w:rPr>
          <w:rFonts w:ascii="Times New Roman" w:hAnsi="Times New Roman"/>
          <w:sz w:val="28"/>
          <w:szCs w:val="28"/>
        </w:rPr>
        <w:t>5</w:t>
      </w:r>
      <w:r w:rsidRPr="00A11A59">
        <w:rPr>
          <w:rFonts w:ascii="Times New Roman" w:hAnsi="Times New Roman"/>
          <w:sz w:val="28"/>
          <w:szCs w:val="28"/>
        </w:rPr>
        <w:t>;</w:t>
      </w:r>
    </w:p>
    <w:p w:rsidR="00DF7853" w:rsidRPr="004027AB" w:rsidRDefault="006A72D7" w:rsidP="004027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Pr="00A11A59">
        <w:rPr>
          <w:rFonts w:ascii="Times New Roman" w:hAnsi="Times New Roman"/>
          <w:i/>
          <w:sz w:val="28"/>
          <w:szCs w:val="28"/>
        </w:rPr>
        <w:t>фактор асимметрии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11A59">
        <w:rPr>
          <w:rFonts w:ascii="Times New Roman" w:hAnsi="Times New Roman"/>
          <w:i/>
          <w:sz w:val="28"/>
          <w:szCs w:val="28"/>
        </w:rPr>
        <w:t>пик</w:t>
      </w:r>
      <w:r>
        <w:rPr>
          <w:rFonts w:ascii="Times New Roman" w:hAnsi="Times New Roman"/>
          <w:i/>
          <w:sz w:val="28"/>
          <w:szCs w:val="28"/>
        </w:rPr>
        <w:t>а</w:t>
      </w:r>
      <w:r w:rsidRPr="00A11A59">
        <w:rPr>
          <w:rFonts w:ascii="Times New Roman" w:hAnsi="Times New Roman"/>
          <w:sz w:val="28"/>
          <w:szCs w:val="28"/>
        </w:rPr>
        <w:t xml:space="preserve"> </w:t>
      </w:r>
      <w:r w:rsidRPr="00D76247">
        <w:rPr>
          <w:rFonts w:ascii="Times New Roman" w:hAnsi="Times New Roman"/>
          <w:i/>
          <w:sz w:val="28"/>
          <w:szCs w:val="28"/>
        </w:rPr>
        <w:t>(</w:t>
      </w:r>
      <w:r w:rsidRPr="00D76247">
        <w:rPr>
          <w:rFonts w:ascii="Times New Roman" w:hAnsi="Times New Roman"/>
          <w:i/>
          <w:sz w:val="28"/>
          <w:szCs w:val="28"/>
          <w:lang w:val="en-US"/>
        </w:rPr>
        <w:t>A</w:t>
      </w:r>
      <w:r w:rsidRPr="00D76247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D76247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терипаратида</w:t>
      </w:r>
      <w:r w:rsidRPr="00D762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должен быть от 0,8 до 2,0.</w:t>
      </w:r>
    </w:p>
    <w:p w:rsidR="004027AB" w:rsidRPr="004027AB" w:rsidRDefault="004027AB" w:rsidP="0094205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Допустимое содержание примесей.</w:t>
      </w:r>
      <w:r w:rsidRPr="009503FE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Содержание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каждой примеси </w:t>
      </w:r>
      <w:r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в субстанции в процентах вычисляют согласно методу нормирования</w:t>
      </w:r>
      <w:r w:rsidRPr="009503F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42052" w:rsidRDefault="00942052" w:rsidP="004027AB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4AE">
        <w:rPr>
          <w:rFonts w:ascii="Times New Roman" w:eastAsia="Calibri" w:hAnsi="Times New Roman" w:cs="Times New Roman"/>
          <w:sz w:val="28"/>
          <w:szCs w:val="28"/>
        </w:rPr>
        <w:t xml:space="preserve">– сумма </w:t>
      </w:r>
      <w:r w:rsidR="004027AB" w:rsidRPr="006A72D7">
        <w:rPr>
          <w:rFonts w:ascii="Times New Roman" w:hAnsi="Times New Roman"/>
          <w:color w:val="000000"/>
          <w:sz w:val="28"/>
          <w:szCs w:val="28"/>
        </w:rPr>
        <w:t>[</w:t>
      </w:r>
      <w:r w:rsidR="004027AB">
        <w:rPr>
          <w:rFonts w:ascii="Times New Roman" w:hAnsi="Times New Roman"/>
          <w:color w:val="000000"/>
          <w:sz w:val="28"/>
          <w:szCs w:val="28"/>
          <w:lang w:val="en-US"/>
        </w:rPr>
        <w:t>Met</w:t>
      </w:r>
      <w:r w:rsidR="009E7222" w:rsidRPr="006A72D7">
        <w:rPr>
          <w:rFonts w:ascii="Times New Roman" w:hAnsi="Times New Roman"/>
          <w:color w:val="000000"/>
          <w:sz w:val="28"/>
          <w:szCs w:val="28"/>
          <w:vertAlign w:val="superscript"/>
        </w:rPr>
        <w:t>8</w:t>
      </w:r>
      <w:r w:rsidR="004027AB" w:rsidRPr="006A72D7">
        <w:rPr>
          <w:rFonts w:ascii="Times New Roman" w:hAnsi="Times New Roman"/>
          <w:color w:val="000000"/>
          <w:sz w:val="28"/>
          <w:szCs w:val="28"/>
        </w:rPr>
        <w:t>(</w:t>
      </w:r>
      <w:r w:rsidR="004027AB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="004027AB">
        <w:rPr>
          <w:rFonts w:ascii="Times New Roman" w:hAnsi="Times New Roman"/>
          <w:color w:val="000000"/>
          <w:sz w:val="28"/>
          <w:szCs w:val="28"/>
        </w:rPr>
        <w:t>)</w:t>
      </w:r>
      <w:r w:rsidR="004027AB" w:rsidRPr="006A72D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027AB">
        <w:rPr>
          <w:rFonts w:ascii="Times New Roman" w:hAnsi="Times New Roman"/>
          <w:color w:val="000000"/>
          <w:sz w:val="28"/>
          <w:szCs w:val="28"/>
          <w:lang w:val="en-US"/>
        </w:rPr>
        <w:t>Met</w:t>
      </w:r>
      <w:r w:rsidR="009E7222" w:rsidRPr="006A72D7">
        <w:rPr>
          <w:rFonts w:ascii="Times New Roman" w:hAnsi="Times New Roman"/>
          <w:color w:val="000000"/>
          <w:sz w:val="28"/>
          <w:szCs w:val="28"/>
          <w:vertAlign w:val="superscript"/>
        </w:rPr>
        <w:t>18</w:t>
      </w:r>
      <w:r w:rsidR="004027AB" w:rsidRPr="006A72D7">
        <w:rPr>
          <w:rFonts w:ascii="Times New Roman" w:hAnsi="Times New Roman"/>
          <w:color w:val="000000"/>
          <w:sz w:val="28"/>
          <w:szCs w:val="28"/>
        </w:rPr>
        <w:t>(</w:t>
      </w:r>
      <w:r w:rsidR="004027AB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="004027AB">
        <w:rPr>
          <w:rFonts w:ascii="Times New Roman" w:hAnsi="Times New Roman"/>
          <w:color w:val="000000"/>
          <w:sz w:val="28"/>
          <w:szCs w:val="28"/>
        </w:rPr>
        <w:t>)</w:t>
      </w:r>
      <w:r w:rsidR="004027AB" w:rsidRPr="006A72D7">
        <w:rPr>
          <w:rFonts w:ascii="Times New Roman" w:hAnsi="Times New Roman"/>
          <w:color w:val="000000"/>
          <w:sz w:val="28"/>
          <w:szCs w:val="28"/>
        </w:rPr>
        <w:t>]</w:t>
      </w:r>
      <w:r w:rsidR="004027AB">
        <w:rPr>
          <w:rFonts w:ascii="Times New Roman" w:hAnsi="Times New Roman"/>
          <w:color w:val="000000"/>
          <w:sz w:val="28"/>
          <w:szCs w:val="28"/>
        </w:rPr>
        <w:t xml:space="preserve">терипаратида, </w:t>
      </w:r>
      <w:r w:rsidR="004027AB" w:rsidRPr="006A72D7">
        <w:rPr>
          <w:rFonts w:ascii="Times New Roman" w:hAnsi="Times New Roman"/>
          <w:color w:val="000000"/>
          <w:sz w:val="28"/>
          <w:szCs w:val="28"/>
        </w:rPr>
        <w:t>[</w:t>
      </w:r>
      <w:r w:rsidR="004027AB">
        <w:rPr>
          <w:rFonts w:ascii="Times New Roman" w:hAnsi="Times New Roman"/>
          <w:color w:val="000000"/>
          <w:sz w:val="28"/>
          <w:szCs w:val="28"/>
          <w:lang w:val="en-US"/>
        </w:rPr>
        <w:t>Met</w:t>
      </w:r>
      <w:r w:rsidR="009E7222" w:rsidRPr="006A72D7">
        <w:rPr>
          <w:rFonts w:ascii="Times New Roman" w:hAnsi="Times New Roman"/>
          <w:color w:val="000000"/>
          <w:sz w:val="28"/>
          <w:szCs w:val="28"/>
          <w:vertAlign w:val="superscript"/>
        </w:rPr>
        <w:t>8</w:t>
      </w:r>
      <w:r w:rsidR="004027AB" w:rsidRPr="006A72D7">
        <w:rPr>
          <w:rFonts w:ascii="Times New Roman" w:hAnsi="Times New Roman"/>
          <w:color w:val="000000"/>
          <w:sz w:val="28"/>
          <w:szCs w:val="28"/>
        </w:rPr>
        <w:t>(</w:t>
      </w:r>
      <w:r w:rsidR="004027AB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="004027AB">
        <w:rPr>
          <w:rFonts w:ascii="Times New Roman" w:hAnsi="Times New Roman"/>
          <w:color w:val="000000"/>
          <w:sz w:val="28"/>
          <w:szCs w:val="28"/>
        </w:rPr>
        <w:t>)</w:t>
      </w:r>
      <w:r w:rsidR="004027AB" w:rsidRPr="006A72D7">
        <w:rPr>
          <w:rFonts w:ascii="Times New Roman" w:hAnsi="Times New Roman"/>
          <w:color w:val="000000"/>
          <w:sz w:val="28"/>
          <w:szCs w:val="28"/>
        </w:rPr>
        <w:t>]</w:t>
      </w:r>
      <w:r w:rsidR="004027AB">
        <w:rPr>
          <w:rFonts w:ascii="Times New Roman" w:hAnsi="Times New Roman"/>
          <w:color w:val="000000"/>
          <w:sz w:val="28"/>
          <w:szCs w:val="28"/>
        </w:rPr>
        <w:t xml:space="preserve">терипаратида и </w:t>
      </w:r>
      <w:r w:rsidR="004027AB" w:rsidRPr="006A72D7">
        <w:rPr>
          <w:rFonts w:ascii="Times New Roman" w:hAnsi="Times New Roman"/>
          <w:color w:val="000000"/>
          <w:sz w:val="28"/>
          <w:szCs w:val="28"/>
        </w:rPr>
        <w:t>[</w:t>
      </w:r>
      <w:r w:rsidR="004027AB">
        <w:rPr>
          <w:rFonts w:ascii="Times New Roman" w:hAnsi="Times New Roman"/>
          <w:color w:val="000000"/>
          <w:sz w:val="28"/>
          <w:szCs w:val="28"/>
          <w:lang w:val="en-US"/>
        </w:rPr>
        <w:t>Met</w:t>
      </w:r>
      <w:r w:rsidR="009E7222" w:rsidRPr="006A72D7">
        <w:rPr>
          <w:rFonts w:ascii="Times New Roman" w:hAnsi="Times New Roman"/>
          <w:color w:val="000000"/>
          <w:sz w:val="28"/>
          <w:szCs w:val="28"/>
          <w:vertAlign w:val="superscript"/>
        </w:rPr>
        <w:t>18</w:t>
      </w:r>
      <w:r w:rsidR="004027AB" w:rsidRPr="006A72D7">
        <w:rPr>
          <w:rFonts w:ascii="Times New Roman" w:hAnsi="Times New Roman"/>
          <w:color w:val="000000"/>
          <w:sz w:val="28"/>
          <w:szCs w:val="28"/>
        </w:rPr>
        <w:t>(</w:t>
      </w:r>
      <w:r w:rsidR="004027AB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="004027AB">
        <w:rPr>
          <w:rFonts w:ascii="Times New Roman" w:hAnsi="Times New Roman"/>
          <w:color w:val="000000"/>
          <w:sz w:val="28"/>
          <w:szCs w:val="28"/>
        </w:rPr>
        <w:t>)</w:t>
      </w:r>
      <w:r w:rsidR="004027AB" w:rsidRPr="006A72D7">
        <w:rPr>
          <w:rFonts w:ascii="Times New Roman" w:hAnsi="Times New Roman"/>
          <w:color w:val="000000"/>
          <w:sz w:val="28"/>
          <w:szCs w:val="28"/>
        </w:rPr>
        <w:t>]</w:t>
      </w:r>
      <w:r w:rsidR="004027AB">
        <w:rPr>
          <w:rFonts w:ascii="Times New Roman" w:hAnsi="Times New Roman"/>
          <w:color w:val="000000"/>
          <w:sz w:val="28"/>
          <w:szCs w:val="28"/>
        </w:rPr>
        <w:t>терипаратида</w:t>
      </w:r>
      <w:r w:rsidR="004027A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6042D">
        <w:rPr>
          <w:rFonts w:ascii="Times New Roman" w:eastAsia="Calibri" w:hAnsi="Times New Roman" w:cs="Times New Roman"/>
          <w:sz w:val="28"/>
          <w:szCs w:val="28"/>
        </w:rPr>
        <w:t>-</w:t>
      </w:r>
      <w:r w:rsidR="004027AB">
        <w:rPr>
          <w:rFonts w:ascii="Times New Roman" w:eastAsia="Calibri" w:hAnsi="Times New Roman" w:cs="Times New Roman"/>
          <w:sz w:val="28"/>
          <w:szCs w:val="28"/>
        </w:rPr>
        <w:t xml:space="preserve"> не более 0,5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0A64AE">
        <w:rPr>
          <w:rFonts w:ascii="Times New Roman" w:eastAsia="Calibri" w:hAnsi="Times New Roman" w:cs="Times New Roman"/>
          <w:sz w:val="28"/>
          <w:szCs w:val="28"/>
        </w:rPr>
        <w:t>%</w:t>
      </w:r>
      <w:r w:rsidR="004027A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027AB" w:rsidRPr="004027AB" w:rsidRDefault="004027AB" w:rsidP="004027AB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sym w:font="Symbol" w:char="F02D"/>
      </w:r>
      <w:r>
        <w:rPr>
          <w:rFonts w:ascii="Times New Roman" w:eastAsia="Times New Roman" w:hAnsi="Times New Roman"/>
          <w:color w:val="000000"/>
          <w:sz w:val="28"/>
          <w:szCs w:val="28"/>
        </w:rPr>
        <w:t> любая другая примесь - не более 0,5 %;</w:t>
      </w:r>
    </w:p>
    <w:p w:rsidR="004027AB" w:rsidRPr="000A64AE" w:rsidRDefault="004027AB" w:rsidP="004027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4AE">
        <w:rPr>
          <w:rFonts w:ascii="Times New Roman" w:eastAsia="Calibri" w:hAnsi="Times New Roman" w:cs="Times New Roman"/>
          <w:sz w:val="28"/>
          <w:szCs w:val="28"/>
        </w:rPr>
        <w:t xml:space="preserve">– сумма </w:t>
      </w:r>
      <w:r>
        <w:rPr>
          <w:rFonts w:ascii="Times New Roman" w:eastAsia="Calibri" w:hAnsi="Times New Roman" w:cs="Times New Roman"/>
          <w:sz w:val="28"/>
          <w:szCs w:val="28"/>
        </w:rPr>
        <w:t>примесей - не более 2,0 </w:t>
      </w:r>
      <w:r w:rsidRPr="000A64AE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AF27E2" w:rsidRPr="00825F79" w:rsidRDefault="004027AB" w:rsidP="00825F7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Не учитывают пики менее 0,05 %.</w:t>
      </w:r>
    </w:p>
    <w:p w:rsidR="00E30EEC" w:rsidRDefault="00E30EEC" w:rsidP="00F9168E">
      <w:pPr>
        <w:spacing w:after="0" w:line="36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A2887">
        <w:rPr>
          <w:rFonts w:ascii="Times New Roman" w:hAnsi="Times New Roman"/>
          <w:b/>
          <w:color w:val="000000"/>
          <w:sz w:val="28"/>
          <w:szCs w:val="28"/>
        </w:rPr>
        <w:t>Вода</w:t>
      </w:r>
      <w:r w:rsidR="0062524E" w:rsidRPr="000A288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62524E" w:rsidRPr="005A33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624D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более </w:t>
      </w:r>
      <w:r w:rsidR="00DF5863">
        <w:rPr>
          <w:rFonts w:ascii="Times New Roman" w:hAnsi="Times New Roman"/>
          <w:color w:val="000000"/>
          <w:sz w:val="28"/>
          <w:szCs w:val="28"/>
        </w:rPr>
        <w:t>10</w:t>
      </w:r>
      <w:r w:rsidR="0072467F" w:rsidRPr="004B7E76">
        <w:rPr>
          <w:rFonts w:ascii="Times New Roman" w:hAnsi="Times New Roman"/>
          <w:color w:val="000000"/>
          <w:sz w:val="28"/>
          <w:szCs w:val="28"/>
        </w:rPr>
        <w:t>,0</w:t>
      </w:r>
      <w:r w:rsidRPr="004B7E76">
        <w:rPr>
          <w:rFonts w:ascii="Times New Roman" w:hAnsi="Times New Roman"/>
          <w:color w:val="000000"/>
          <w:sz w:val="28"/>
          <w:szCs w:val="28"/>
        </w:rPr>
        <w:t> %</w:t>
      </w:r>
      <w:r>
        <w:rPr>
          <w:rFonts w:ascii="Times New Roman" w:hAnsi="Times New Roman"/>
          <w:color w:val="000000"/>
          <w:sz w:val="28"/>
          <w:szCs w:val="28"/>
        </w:rPr>
        <w:t xml:space="preserve"> (ОФС «Определение воды», </w:t>
      </w:r>
      <w:r w:rsidRPr="00A94F1C">
        <w:rPr>
          <w:rFonts w:ascii="Times New Roman" w:hAnsi="Times New Roman"/>
          <w:color w:val="000000"/>
          <w:sz w:val="28"/>
          <w:szCs w:val="28"/>
        </w:rPr>
        <w:t>метод</w:t>
      </w:r>
      <w:r w:rsidR="0072467F" w:rsidRPr="00A94F1C">
        <w:rPr>
          <w:rFonts w:ascii="Times New Roman" w:hAnsi="Times New Roman"/>
          <w:color w:val="000000"/>
          <w:sz w:val="28"/>
          <w:szCs w:val="28"/>
        </w:rPr>
        <w:t> </w:t>
      </w:r>
      <w:r w:rsidR="00825F79">
        <w:rPr>
          <w:rFonts w:ascii="Times New Roman" w:hAnsi="Times New Roman"/>
          <w:color w:val="000000"/>
          <w:sz w:val="28"/>
          <w:szCs w:val="28"/>
        </w:rPr>
        <w:t>2</w:t>
      </w:r>
      <w:r w:rsidRPr="00A94F1C">
        <w:rPr>
          <w:rFonts w:ascii="Times New Roman" w:hAnsi="Times New Roman"/>
          <w:color w:val="000000"/>
          <w:sz w:val="28"/>
          <w:szCs w:val="28"/>
        </w:rPr>
        <w:t>). Для определения исполь</w:t>
      </w:r>
      <w:r w:rsidR="00F9168E" w:rsidRPr="00A94F1C">
        <w:rPr>
          <w:rFonts w:ascii="Times New Roman" w:hAnsi="Times New Roman"/>
          <w:color w:val="000000"/>
          <w:sz w:val="28"/>
          <w:szCs w:val="28"/>
        </w:rPr>
        <w:t xml:space="preserve">зуют около </w:t>
      </w:r>
      <w:r w:rsidR="00825F79">
        <w:rPr>
          <w:rFonts w:ascii="Times New Roman" w:hAnsi="Times New Roman"/>
          <w:color w:val="000000"/>
          <w:sz w:val="28"/>
          <w:szCs w:val="28"/>
        </w:rPr>
        <w:t>10</w:t>
      </w:r>
      <w:r w:rsidR="00F9168E" w:rsidRPr="00A94F1C">
        <w:rPr>
          <w:rFonts w:ascii="Times New Roman" w:hAnsi="Times New Roman"/>
          <w:color w:val="000000"/>
          <w:sz w:val="28"/>
          <w:szCs w:val="28"/>
        </w:rPr>
        <w:t> </w:t>
      </w:r>
      <w:r w:rsidR="00825F79">
        <w:rPr>
          <w:rFonts w:ascii="Times New Roman" w:hAnsi="Times New Roman"/>
          <w:color w:val="000000"/>
          <w:sz w:val="28"/>
          <w:szCs w:val="28"/>
        </w:rPr>
        <w:t>м</w:t>
      </w:r>
      <w:r w:rsidRPr="00A94F1C">
        <w:rPr>
          <w:rFonts w:ascii="Times New Roman" w:hAnsi="Times New Roman"/>
          <w:color w:val="000000"/>
          <w:sz w:val="28"/>
          <w:szCs w:val="28"/>
        </w:rPr>
        <w:t>г (точная навеска) субстанции</w:t>
      </w:r>
      <w:r w:rsidR="00231C6B" w:rsidRPr="00A94F1C">
        <w:rPr>
          <w:rFonts w:ascii="Times New Roman" w:hAnsi="Times New Roman"/>
          <w:color w:val="000000"/>
          <w:sz w:val="28"/>
          <w:szCs w:val="28"/>
        </w:rPr>
        <w:t>.</w:t>
      </w:r>
    </w:p>
    <w:p w:rsidR="004F6EC1" w:rsidRDefault="004F6EC1" w:rsidP="004F6EC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Ацетаты</w:t>
      </w:r>
      <w:r w:rsidRPr="00A445E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более 5,0 %. </w:t>
      </w:r>
      <w:r w:rsidRPr="004B7E76">
        <w:rPr>
          <w:rFonts w:ascii="Times New Roman" w:hAnsi="Times New Roman"/>
          <w:color w:val="000000"/>
          <w:sz w:val="28"/>
          <w:szCs w:val="28"/>
        </w:rPr>
        <w:t xml:space="preserve">Определение проводят методом </w:t>
      </w:r>
      <w:r w:rsidR="00815D30">
        <w:rPr>
          <w:rFonts w:ascii="Times New Roman" w:hAnsi="Times New Roman"/>
          <w:color w:val="000000"/>
          <w:sz w:val="28"/>
          <w:szCs w:val="28"/>
        </w:rPr>
        <w:t>ионообменной хроматографии</w:t>
      </w:r>
      <w:r w:rsidRPr="004B7E76">
        <w:rPr>
          <w:rFonts w:ascii="Times New Roman" w:hAnsi="Times New Roman"/>
          <w:color w:val="000000"/>
          <w:sz w:val="28"/>
          <w:szCs w:val="28"/>
        </w:rPr>
        <w:t xml:space="preserve"> (ОФС </w:t>
      </w:r>
      <w:r w:rsidRPr="00B97D80">
        <w:rPr>
          <w:rFonts w:ascii="Times New Roman" w:hAnsi="Times New Roman"/>
          <w:color w:val="000000"/>
          <w:sz w:val="28"/>
          <w:szCs w:val="28"/>
        </w:rPr>
        <w:t>«</w:t>
      </w:r>
      <w:r w:rsidR="00815D30" w:rsidRPr="00815D30">
        <w:rPr>
          <w:rFonts w:ascii="Times New Roman" w:hAnsi="Times New Roman"/>
          <w:color w:val="000000"/>
          <w:sz w:val="28"/>
          <w:szCs w:val="28"/>
        </w:rPr>
        <w:t>Ионообменная хроматография</w:t>
      </w:r>
      <w:r w:rsidRPr="00B97D80">
        <w:rPr>
          <w:rFonts w:ascii="Times New Roman" w:hAnsi="Times New Roman"/>
          <w:color w:val="000000"/>
          <w:sz w:val="28"/>
          <w:szCs w:val="28"/>
        </w:rPr>
        <w:t>»)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F6EC1" w:rsidRDefault="004F6EC1" w:rsidP="004F6EC1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Все растворы хранят при температуре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от 2 до 8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233B5A">
        <w:rPr>
          <w:rFonts w:ascii="Times New Roman" w:hAnsi="Times New Roman"/>
          <w:color w:val="000000"/>
          <w:sz w:val="28"/>
          <w:szCs w:val="28"/>
          <w:lang w:val="ru-RU"/>
        </w:rPr>
        <w:t>°С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 течение не более 72 ч.</w:t>
      </w:r>
    </w:p>
    <w:p w:rsidR="004F6EC1" w:rsidRPr="00233B5A" w:rsidRDefault="004F6EC1" w:rsidP="004F6EC1">
      <w:pPr>
        <w:pStyle w:val="a3"/>
        <w:ind w:firstLine="72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F6EC1">
        <w:rPr>
          <w:rFonts w:ascii="Times New Roman" w:hAnsi="Times New Roman"/>
          <w:i/>
          <w:color w:val="000000"/>
          <w:sz w:val="28"/>
          <w:szCs w:val="28"/>
          <w:lang w:val="ru-RU"/>
        </w:rPr>
        <w:t>Подвижная фаза (ПФ).</w:t>
      </w:r>
      <w:r w:rsidRPr="004F6EC1">
        <w:rPr>
          <w:rFonts w:ascii="Times New Roman" w:hAnsi="Times New Roman"/>
          <w:color w:val="000000"/>
          <w:sz w:val="28"/>
          <w:szCs w:val="28"/>
          <w:lang w:val="ru-RU"/>
        </w:rPr>
        <w:t xml:space="preserve"> Серной кислоты раствор 0,005</w:t>
      </w:r>
      <w:r w:rsidRPr="004F6EC1">
        <w:rPr>
          <w:rFonts w:ascii="Times New Roman" w:hAnsi="Times New Roman"/>
          <w:color w:val="000000"/>
          <w:sz w:val="28"/>
          <w:szCs w:val="28"/>
        </w:rPr>
        <w:t> </w:t>
      </w:r>
      <w:r w:rsidRPr="004F6EC1">
        <w:rPr>
          <w:rFonts w:ascii="Times New Roman" w:hAnsi="Times New Roman"/>
          <w:color w:val="000000"/>
          <w:sz w:val="28"/>
          <w:szCs w:val="28"/>
          <w:lang w:val="ru-RU"/>
        </w:rPr>
        <w:t>М.</w:t>
      </w:r>
    </w:p>
    <w:p w:rsidR="004F6EC1" w:rsidRDefault="004F6EC1" w:rsidP="004F6E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Испытуемый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раствор</w:t>
      </w:r>
      <w:r w:rsidRPr="004D5D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0"/>
        </w:rPr>
        <w:t>Готовят раствор субстанции в ПФ с концентрацией терипаратида около 5 мг/мл.</w:t>
      </w:r>
    </w:p>
    <w:p w:rsidR="009513A0" w:rsidRDefault="009513A0" w:rsidP="009513A0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</w:rPr>
        <w:t>Калибровочные растворы</w:t>
      </w:r>
      <w:r w:rsidRPr="00DF6BC4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отдельные мерные колбы вместимостью 100 мл помещают около 0,1 г, 0,2 г и 0,3 г (точная навеска) </w:t>
      </w:r>
      <w:r w:rsidRPr="009513A0">
        <w:rPr>
          <w:rFonts w:ascii="Times New Roman" w:eastAsia="Times New Roman" w:hAnsi="Times New Roman"/>
          <w:color w:val="000000"/>
          <w:sz w:val="28"/>
          <w:szCs w:val="28"/>
        </w:rPr>
        <w:t>натрия ацетата безводного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>, растворя</w:t>
      </w:r>
      <w:r w:rsidR="00815D30">
        <w:rPr>
          <w:rFonts w:ascii="Times New Roman" w:eastAsia="Times New Roman" w:hAnsi="Times New Roman"/>
          <w:color w:val="000000"/>
          <w:sz w:val="28"/>
          <w:szCs w:val="28"/>
        </w:rPr>
        <w:t>ют в ПФ и доводят объём растворов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ПФ до метки</w:t>
      </w:r>
      <w:r w:rsidR="00815D30">
        <w:rPr>
          <w:rFonts w:ascii="Times New Roman" w:eastAsia="Times New Roman" w:hAnsi="Times New Roman"/>
          <w:color w:val="000000"/>
          <w:sz w:val="28"/>
          <w:szCs w:val="28"/>
        </w:rPr>
        <w:t>. В отдельные мерные колбы вместимостью 10 мл помещают по 1,0 мл полученных растворов и доводят объём растворов ПФ до метки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B7B46">
        <w:rPr>
          <w:rFonts w:ascii="Times New Roman" w:eastAsia="Times New Roman" w:hAnsi="Times New Roman"/>
          <w:color w:val="000000"/>
          <w:sz w:val="28"/>
          <w:szCs w:val="28"/>
        </w:rPr>
        <w:t>(концентрация ацетатов</w:t>
      </w:r>
      <w:r w:rsidR="00AD724C">
        <w:rPr>
          <w:rFonts w:ascii="Times New Roman" w:eastAsia="Times New Roman" w:hAnsi="Times New Roman"/>
          <w:color w:val="000000"/>
          <w:sz w:val="28"/>
          <w:szCs w:val="28"/>
        </w:rPr>
        <w:t>: 0,072; 0,144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 0,216 мг/мл соответственно).</w:t>
      </w:r>
    </w:p>
    <w:p w:rsidR="00815D30" w:rsidRPr="003F7E87" w:rsidRDefault="00815D30" w:rsidP="00815D30">
      <w:pPr>
        <w:pStyle w:val="a3"/>
        <w:keepNext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F6EC1">
        <w:rPr>
          <w:rFonts w:ascii="Times New Roman" w:hAnsi="Times New Roman"/>
          <w:i/>
          <w:color w:val="000000"/>
          <w:sz w:val="28"/>
          <w:szCs w:val="28"/>
          <w:lang w:val="ru-RU"/>
        </w:rPr>
        <w:lastRenderedPageBreak/>
        <w:t xml:space="preserve">Хроматографические 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условия</w:t>
      </w:r>
    </w:p>
    <w:tbl>
      <w:tblPr>
        <w:tblW w:w="5000" w:type="pct"/>
        <w:tblLook w:val="0000"/>
      </w:tblPr>
      <w:tblGrid>
        <w:gridCol w:w="2976"/>
        <w:gridCol w:w="6594"/>
      </w:tblGrid>
      <w:tr w:rsidR="00815D30" w:rsidRPr="00B97D80" w:rsidTr="00815D30">
        <w:tc>
          <w:tcPr>
            <w:tcW w:w="1555" w:type="pct"/>
          </w:tcPr>
          <w:p w:rsidR="00815D30" w:rsidRPr="00B97D80" w:rsidRDefault="00815D30" w:rsidP="00815D30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97D8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Колонка</w:t>
            </w:r>
          </w:p>
        </w:tc>
        <w:tc>
          <w:tcPr>
            <w:tcW w:w="3445" w:type="pct"/>
          </w:tcPr>
          <w:p w:rsidR="00815D30" w:rsidRPr="00B97D80" w:rsidRDefault="00815D30" w:rsidP="00815D30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25</w:t>
            </w:r>
            <w:r w:rsidRPr="00B97D8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 ×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9</w:t>
            </w:r>
            <w:r w:rsidRPr="00B97D8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 мм,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</w:t>
            </w:r>
            <w:r w:rsidRPr="00815D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атионообменная</w:t>
            </w:r>
            <w:proofErr w:type="spellEnd"/>
            <w:r w:rsidRPr="00815D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смола</w:t>
            </w:r>
            <w:r w:rsidRPr="00B97D8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</w:tc>
      </w:tr>
      <w:tr w:rsidR="00815D30" w:rsidRPr="00B97D80" w:rsidTr="00815D30">
        <w:tc>
          <w:tcPr>
            <w:tcW w:w="1555" w:type="pct"/>
          </w:tcPr>
          <w:p w:rsidR="00815D30" w:rsidRPr="00B97D80" w:rsidRDefault="00815D30" w:rsidP="00815D30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97D8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Температура колонки</w:t>
            </w:r>
          </w:p>
        </w:tc>
        <w:tc>
          <w:tcPr>
            <w:tcW w:w="3445" w:type="pct"/>
          </w:tcPr>
          <w:p w:rsidR="00815D30" w:rsidRPr="00B97D80" w:rsidRDefault="00815D30" w:rsidP="00815D3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25</w:t>
            </w:r>
            <w:r w:rsidR="000F18F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</w:t>
            </w:r>
            <w:r w:rsidRPr="00B97D8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°С;</w:t>
            </w:r>
          </w:p>
        </w:tc>
      </w:tr>
      <w:tr w:rsidR="00815D30" w:rsidRPr="00B97D80" w:rsidTr="00815D30">
        <w:tc>
          <w:tcPr>
            <w:tcW w:w="1555" w:type="pct"/>
          </w:tcPr>
          <w:p w:rsidR="00815D30" w:rsidRPr="00B97D80" w:rsidRDefault="00815D30" w:rsidP="00815D30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Температура образца</w:t>
            </w:r>
          </w:p>
        </w:tc>
        <w:tc>
          <w:tcPr>
            <w:tcW w:w="3445" w:type="pct"/>
          </w:tcPr>
          <w:p w:rsidR="00815D30" w:rsidRDefault="00815D30" w:rsidP="00815D3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2-8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233B5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°С</w:t>
            </w:r>
          </w:p>
        </w:tc>
      </w:tr>
      <w:tr w:rsidR="00815D30" w:rsidRPr="0017702D" w:rsidTr="00815D30">
        <w:tc>
          <w:tcPr>
            <w:tcW w:w="1555" w:type="pct"/>
          </w:tcPr>
          <w:p w:rsidR="00815D30" w:rsidRPr="004E2730" w:rsidRDefault="00815D30" w:rsidP="00815D30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E27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Скорость потока</w:t>
            </w:r>
          </w:p>
        </w:tc>
        <w:tc>
          <w:tcPr>
            <w:tcW w:w="3445" w:type="pct"/>
          </w:tcPr>
          <w:p w:rsidR="00815D30" w:rsidRPr="00086E3E" w:rsidRDefault="00815D30" w:rsidP="00815D3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1,0 </w:t>
            </w:r>
            <w:r w:rsidRPr="004E27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мл/мин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</w:tc>
      </w:tr>
      <w:tr w:rsidR="00815D30" w:rsidRPr="0017702D" w:rsidTr="00815D30">
        <w:tc>
          <w:tcPr>
            <w:tcW w:w="1555" w:type="pct"/>
          </w:tcPr>
          <w:p w:rsidR="00815D30" w:rsidRPr="004E2730" w:rsidRDefault="00815D30" w:rsidP="00815D30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E27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Детектор</w:t>
            </w:r>
          </w:p>
        </w:tc>
        <w:tc>
          <w:tcPr>
            <w:tcW w:w="3445" w:type="pct"/>
          </w:tcPr>
          <w:p w:rsidR="00815D30" w:rsidRPr="00086E3E" w:rsidRDefault="00815D30" w:rsidP="00815D3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E27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спектрофотометрический,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210 </w:t>
            </w:r>
            <w:r w:rsidRPr="004E27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</w:tc>
      </w:tr>
      <w:tr w:rsidR="00815D30" w:rsidRPr="0017702D" w:rsidTr="00815D30">
        <w:tc>
          <w:tcPr>
            <w:tcW w:w="1555" w:type="pct"/>
          </w:tcPr>
          <w:p w:rsidR="00815D30" w:rsidRPr="004E2278" w:rsidRDefault="00815D30" w:rsidP="00815D30">
            <w:pPr>
              <w:widowControl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2278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45" w:type="pct"/>
          </w:tcPr>
          <w:p w:rsidR="00815D30" w:rsidRPr="004E2278" w:rsidRDefault="00815D30" w:rsidP="00815D30">
            <w:pPr>
              <w:widowControl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 мкл;</w:t>
            </w:r>
          </w:p>
        </w:tc>
      </w:tr>
      <w:tr w:rsidR="00815D30" w:rsidRPr="0017702D" w:rsidTr="00815D30">
        <w:tc>
          <w:tcPr>
            <w:tcW w:w="1555" w:type="pct"/>
          </w:tcPr>
          <w:p w:rsidR="00815D30" w:rsidRPr="004E2278" w:rsidRDefault="00815D30" w:rsidP="00815D30">
            <w:pPr>
              <w:widowControl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445" w:type="pct"/>
            <w:vAlign w:val="bottom"/>
          </w:tcPr>
          <w:p w:rsidR="00815D30" w:rsidRDefault="00815D30" w:rsidP="00815D30">
            <w:pPr>
              <w:widowControl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1,5-кратное от времени </w:t>
            </w:r>
            <w:r w:rsidR="004563F4">
              <w:rPr>
                <w:rFonts w:ascii="Times New Roman" w:hAnsi="Times New Roman"/>
                <w:color w:val="000000"/>
                <w:sz w:val="28"/>
                <w:szCs w:val="28"/>
              </w:rPr>
              <w:t>удерживания пика ацетат-аниона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4F6EC1" w:rsidRDefault="00815D30" w:rsidP="004F6EC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Хроматографируют калибровочные и испытуемый</w:t>
      </w:r>
      <w:r w:rsidRPr="004E08AB">
        <w:rPr>
          <w:rFonts w:ascii="Times New Roman" w:eastAsia="Times New Roman" w:hAnsi="Times New Roman"/>
          <w:color w:val="000000"/>
          <w:sz w:val="28"/>
          <w:szCs w:val="28"/>
        </w:rPr>
        <w:t xml:space="preserve"> раствор</w:t>
      </w:r>
      <w:r>
        <w:rPr>
          <w:rFonts w:ascii="Times New Roman" w:eastAsia="Times New Roman" w:hAnsi="Times New Roman"/>
          <w:color w:val="000000"/>
          <w:sz w:val="28"/>
          <w:szCs w:val="28"/>
        </w:rPr>
        <w:t>ы.</w:t>
      </w:r>
    </w:p>
    <w:p w:rsidR="00AD724C" w:rsidRDefault="00AD724C" w:rsidP="00AD724C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В</w:t>
      </w:r>
      <w:r w:rsidRPr="004B016A">
        <w:rPr>
          <w:rFonts w:ascii="Times New Roman" w:hAnsi="Times New Roman"/>
          <w:i/>
          <w:color w:val="000000"/>
          <w:sz w:val="28"/>
          <w:szCs w:val="28"/>
        </w:rPr>
        <w:t xml:space="preserve">ремя удерживания соединений. </w:t>
      </w:r>
      <w:r w:rsidR="00CD211E">
        <w:rPr>
          <w:rFonts w:ascii="Times New Roman" w:hAnsi="Times New Roman"/>
          <w:color w:val="000000"/>
          <w:sz w:val="28"/>
          <w:szCs w:val="28"/>
        </w:rPr>
        <w:t>Ацетат – около 10 мин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D724C" w:rsidRDefault="00AD724C" w:rsidP="00AD724C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B016A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AD724C" w:rsidRPr="00AD724C" w:rsidRDefault="00AD724C" w:rsidP="00AD724C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Коэффициент корреляции (</w:t>
      </w: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>
        <w:rPr>
          <w:rFonts w:ascii="Times New Roman" w:hAnsi="Times New Roman"/>
          <w:color w:val="000000"/>
          <w:sz w:val="28"/>
          <w:szCs w:val="28"/>
        </w:rPr>
        <w:t>) калибровочной кривой должен быть не менее 0,999.</w:t>
      </w:r>
    </w:p>
    <w:p w:rsidR="00AD724C" w:rsidRDefault="00AD724C" w:rsidP="00AD724C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23886">
        <w:rPr>
          <w:rFonts w:ascii="Times New Roman" w:hAnsi="Times New Roman"/>
          <w:sz w:val="28"/>
          <w:szCs w:val="28"/>
        </w:rPr>
        <w:t xml:space="preserve">На хроматограмме </w:t>
      </w:r>
      <w:r>
        <w:rPr>
          <w:rFonts w:ascii="Times New Roman" w:hAnsi="Times New Roman"/>
          <w:sz w:val="28"/>
          <w:szCs w:val="28"/>
        </w:rPr>
        <w:t xml:space="preserve">калибровочного </w:t>
      </w:r>
      <w:r w:rsidRPr="00D23886">
        <w:rPr>
          <w:rFonts w:ascii="Times New Roman" w:hAnsi="Times New Roman"/>
          <w:sz w:val="28"/>
          <w:szCs w:val="28"/>
        </w:rPr>
        <w:t>раствора</w:t>
      </w:r>
      <w:r w:rsidRPr="009F6B9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 концентрацией 0,144 мг/мл</w:t>
      </w:r>
      <w:r>
        <w:rPr>
          <w:rFonts w:ascii="Times New Roman" w:hAnsi="Times New Roman"/>
          <w:sz w:val="28"/>
          <w:szCs w:val="28"/>
        </w:rPr>
        <w:t>:</w:t>
      </w:r>
    </w:p>
    <w:p w:rsidR="00AD724C" w:rsidRPr="00D23886" w:rsidRDefault="00AD724C" w:rsidP="00AD724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sym w:font="Symbol" w:char="F02D"/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D23886">
        <w:rPr>
          <w:rFonts w:ascii="Times New Roman" w:eastAsia="Times New Roman" w:hAnsi="Times New Roman"/>
          <w:i/>
          <w:sz w:val="28"/>
          <w:szCs w:val="28"/>
        </w:rPr>
        <w:t>фактор асимметрии</w:t>
      </w:r>
      <w:r w:rsidRPr="00D23886">
        <w:rPr>
          <w:rFonts w:ascii="Times New Roman" w:eastAsia="Times New Roman" w:hAnsi="Times New Roman"/>
          <w:sz w:val="28"/>
          <w:szCs w:val="28"/>
        </w:rPr>
        <w:t xml:space="preserve"> </w:t>
      </w:r>
      <w:r w:rsidRPr="00D23886">
        <w:rPr>
          <w:rFonts w:ascii="Times New Roman" w:eastAsia="Times New Roman" w:hAnsi="Times New Roman"/>
          <w:i/>
          <w:sz w:val="28"/>
          <w:szCs w:val="28"/>
        </w:rPr>
        <w:t>пика</w:t>
      </w:r>
      <w:r w:rsidRPr="00D23886">
        <w:rPr>
          <w:rFonts w:ascii="Times New Roman" w:eastAsia="Times New Roman" w:hAnsi="Times New Roman"/>
          <w:sz w:val="28"/>
          <w:szCs w:val="28"/>
        </w:rPr>
        <w:t xml:space="preserve"> </w:t>
      </w:r>
      <w:r w:rsidRPr="00AD724C">
        <w:rPr>
          <w:rFonts w:ascii="Times New Roman" w:eastAsia="Times New Roman" w:hAnsi="Times New Roman"/>
          <w:i/>
          <w:sz w:val="28"/>
          <w:szCs w:val="28"/>
        </w:rPr>
        <w:t>(</w:t>
      </w:r>
      <w:r w:rsidRPr="00AD724C">
        <w:rPr>
          <w:rFonts w:ascii="Times New Roman" w:eastAsia="Times New Roman" w:hAnsi="Times New Roman"/>
          <w:i/>
          <w:sz w:val="28"/>
          <w:szCs w:val="28"/>
          <w:lang w:val="en-US"/>
        </w:rPr>
        <w:t>A</w:t>
      </w:r>
      <w:r w:rsidRPr="00AD724C">
        <w:rPr>
          <w:rFonts w:ascii="Times New Roman" w:eastAsia="Times New Roman" w:hAnsi="Times New Roman"/>
          <w:i/>
          <w:sz w:val="28"/>
          <w:szCs w:val="28"/>
          <w:vertAlign w:val="subscript"/>
          <w:lang w:val="en-US"/>
        </w:rPr>
        <w:t>S</w:t>
      </w:r>
      <w:r w:rsidRPr="00AD724C">
        <w:rPr>
          <w:rFonts w:ascii="Times New Roman" w:eastAsia="Times New Roman" w:hAnsi="Times New Roman"/>
          <w:i/>
          <w:sz w:val="28"/>
          <w:szCs w:val="28"/>
        </w:rPr>
        <w:t>)</w:t>
      </w:r>
      <w:r w:rsidR="00C64FDE">
        <w:rPr>
          <w:rFonts w:ascii="Times New Roman" w:eastAsia="Times New Roman" w:hAnsi="Times New Roman"/>
          <w:sz w:val="28"/>
          <w:szCs w:val="28"/>
        </w:rPr>
        <w:t xml:space="preserve"> ацетат-</w:t>
      </w:r>
      <w:r w:rsidR="004563F4">
        <w:rPr>
          <w:rFonts w:ascii="Times New Roman" w:eastAsia="Times New Roman" w:hAnsi="Times New Roman"/>
          <w:sz w:val="28"/>
          <w:szCs w:val="28"/>
        </w:rPr>
        <w:t>ан</w:t>
      </w:r>
      <w:r w:rsidR="00C64FDE">
        <w:rPr>
          <w:rFonts w:ascii="Times New Roman" w:eastAsia="Times New Roman" w:hAnsi="Times New Roman"/>
          <w:sz w:val="28"/>
          <w:szCs w:val="28"/>
        </w:rPr>
        <w:t>иона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23886">
        <w:rPr>
          <w:rFonts w:ascii="Times New Roman" w:eastAsia="Times New Roman" w:hAnsi="Times New Roman"/>
          <w:sz w:val="28"/>
          <w:szCs w:val="28"/>
        </w:rPr>
        <w:t xml:space="preserve">должен быть </w:t>
      </w:r>
      <w:r>
        <w:rPr>
          <w:rFonts w:ascii="Times New Roman" w:eastAsia="Times New Roman" w:hAnsi="Times New Roman"/>
          <w:sz w:val="28"/>
          <w:szCs w:val="28"/>
        </w:rPr>
        <w:t>не более 1,5</w:t>
      </w:r>
      <w:r w:rsidRPr="00D23886">
        <w:rPr>
          <w:rFonts w:ascii="Times New Roman" w:eastAsia="Times New Roman" w:hAnsi="Times New Roman"/>
          <w:sz w:val="28"/>
          <w:szCs w:val="28"/>
        </w:rPr>
        <w:t>;</w:t>
      </w:r>
    </w:p>
    <w:p w:rsidR="00815D30" w:rsidRDefault="00AD724C" w:rsidP="00AD724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sym w:font="Symbol" w:char="F02D"/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D23886">
        <w:rPr>
          <w:rFonts w:ascii="Times New Roman" w:eastAsia="TimesNewRomanPSMT" w:hAnsi="Times New Roman"/>
          <w:i/>
          <w:sz w:val="28"/>
          <w:szCs w:val="28"/>
        </w:rPr>
        <w:t>относительное стандартное отклонение</w:t>
      </w:r>
      <w:r w:rsidRPr="00D23886">
        <w:rPr>
          <w:rFonts w:ascii="Times New Roman" w:eastAsia="TimesNewRomanPSMT" w:hAnsi="Times New Roman"/>
          <w:sz w:val="28"/>
          <w:szCs w:val="28"/>
        </w:rPr>
        <w:t xml:space="preserve"> площади пика </w:t>
      </w:r>
      <w:r w:rsidR="004563F4">
        <w:rPr>
          <w:rFonts w:ascii="Times New Roman" w:eastAsia="Times New Roman" w:hAnsi="Times New Roman"/>
          <w:sz w:val="28"/>
          <w:szCs w:val="28"/>
        </w:rPr>
        <w:t xml:space="preserve">ацетат-аниона </w:t>
      </w:r>
      <w:r>
        <w:rPr>
          <w:rFonts w:ascii="Times New Roman" w:eastAsia="TimesNewRomanPSMT" w:hAnsi="Times New Roman"/>
          <w:sz w:val="28"/>
          <w:szCs w:val="28"/>
        </w:rPr>
        <w:t>не должно превышать 1,25 % (</w:t>
      </w:r>
      <w:r w:rsidR="00D77B7A">
        <w:rPr>
          <w:rFonts w:ascii="Times New Roman" w:eastAsia="TimesNewRomanPSMT" w:hAnsi="Times New Roman"/>
          <w:sz w:val="28"/>
          <w:szCs w:val="28"/>
        </w:rPr>
        <w:t>3</w:t>
      </w:r>
      <w:r>
        <w:rPr>
          <w:rFonts w:ascii="Times New Roman" w:eastAsia="TimesNewRomanPSMT" w:hAnsi="Times New Roman"/>
          <w:sz w:val="28"/>
          <w:szCs w:val="28"/>
        </w:rPr>
        <w:t> определени</w:t>
      </w:r>
      <w:r w:rsidR="00D77B7A">
        <w:rPr>
          <w:rFonts w:ascii="Times New Roman" w:eastAsia="TimesNewRomanPSMT" w:hAnsi="Times New Roman"/>
          <w:sz w:val="28"/>
          <w:szCs w:val="28"/>
        </w:rPr>
        <w:t>я</w:t>
      </w:r>
      <w:r>
        <w:rPr>
          <w:rFonts w:ascii="Times New Roman" w:eastAsia="TimesNewRomanPSMT" w:hAnsi="Times New Roman"/>
          <w:sz w:val="28"/>
          <w:szCs w:val="28"/>
        </w:rPr>
        <w:t>).</w:t>
      </w:r>
    </w:p>
    <w:p w:rsidR="00AD724C" w:rsidRDefault="00AD724C" w:rsidP="004C0696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CE5">
        <w:rPr>
          <w:rFonts w:ascii="Times New Roman" w:hAnsi="Times New Roman"/>
          <w:sz w:val="28"/>
          <w:szCs w:val="28"/>
        </w:rPr>
        <w:t>Строят калибровочную кривую</w:t>
      </w:r>
      <w:r>
        <w:rPr>
          <w:rFonts w:ascii="Times New Roman" w:hAnsi="Times New Roman"/>
          <w:sz w:val="28"/>
          <w:szCs w:val="28"/>
        </w:rPr>
        <w:t xml:space="preserve">, откладывая по оси ординат значения </w:t>
      </w:r>
      <w:r w:rsidR="004C0696">
        <w:rPr>
          <w:rFonts w:ascii="Times New Roman" w:hAnsi="Times New Roman"/>
          <w:sz w:val="28"/>
          <w:szCs w:val="28"/>
        </w:rPr>
        <w:t>площадей пиков</w:t>
      </w:r>
      <w:r>
        <w:rPr>
          <w:rFonts w:ascii="Times New Roman" w:hAnsi="Times New Roman"/>
          <w:sz w:val="28"/>
          <w:szCs w:val="28"/>
        </w:rPr>
        <w:t>, а по оси абсцисс </w:t>
      </w:r>
      <w:r>
        <w:rPr>
          <w:rFonts w:ascii="Times New Roman" w:hAnsi="Times New Roman"/>
          <w:sz w:val="28"/>
          <w:szCs w:val="28"/>
        </w:rPr>
        <w:sym w:font="Symbol" w:char="F02D"/>
      </w:r>
      <w:r w:rsidR="004C0696">
        <w:rPr>
          <w:rFonts w:ascii="Times New Roman" w:hAnsi="Times New Roman"/>
          <w:sz w:val="28"/>
          <w:szCs w:val="28"/>
        </w:rPr>
        <w:t> концентрацию (м</w:t>
      </w:r>
      <w:r>
        <w:rPr>
          <w:rFonts w:ascii="Times New Roman" w:hAnsi="Times New Roman"/>
          <w:sz w:val="28"/>
          <w:szCs w:val="28"/>
        </w:rPr>
        <w:t>г/мл). Определяют концентрацию</w:t>
      </w:r>
      <w:r w:rsidRPr="0052147A">
        <w:rPr>
          <w:rFonts w:ascii="Times New Roman" w:hAnsi="Times New Roman"/>
          <w:sz w:val="28"/>
          <w:szCs w:val="28"/>
        </w:rPr>
        <w:t xml:space="preserve"> </w:t>
      </w:r>
      <w:r w:rsidR="004563F4">
        <w:rPr>
          <w:rFonts w:ascii="Times New Roman" w:eastAsia="Times New Roman" w:hAnsi="Times New Roman"/>
          <w:sz w:val="28"/>
          <w:szCs w:val="28"/>
        </w:rPr>
        <w:t xml:space="preserve">ацетат-аниона </w:t>
      </w:r>
      <w:r w:rsidRPr="0052147A">
        <w:rPr>
          <w:rFonts w:ascii="Times New Roman" w:hAnsi="Times New Roman"/>
          <w:sz w:val="28"/>
          <w:szCs w:val="28"/>
        </w:rPr>
        <w:t xml:space="preserve">в испытуемом растворе </w:t>
      </w:r>
      <w:r>
        <w:rPr>
          <w:rFonts w:ascii="Times New Roman" w:hAnsi="Times New Roman"/>
          <w:sz w:val="28"/>
          <w:szCs w:val="28"/>
        </w:rPr>
        <w:t>по калибровочной кривой</w:t>
      </w:r>
      <w:r w:rsidRPr="0052147A">
        <w:rPr>
          <w:rFonts w:ascii="Times New Roman" w:hAnsi="Times New Roman"/>
          <w:sz w:val="28"/>
          <w:szCs w:val="28"/>
        </w:rPr>
        <w:t>.</w:t>
      </w:r>
    </w:p>
    <w:p w:rsidR="004C0696" w:rsidRPr="00595980" w:rsidRDefault="004C0696" w:rsidP="004C06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5980">
        <w:rPr>
          <w:rFonts w:ascii="Times New Roman" w:hAnsi="Times New Roman"/>
          <w:sz w:val="28"/>
          <w:szCs w:val="28"/>
        </w:rPr>
        <w:t xml:space="preserve">Содержание </w:t>
      </w:r>
      <w:r w:rsidR="004563F4">
        <w:rPr>
          <w:rFonts w:ascii="Times New Roman" w:hAnsi="Times New Roman"/>
          <w:sz w:val="28"/>
          <w:szCs w:val="28"/>
        </w:rPr>
        <w:t>ацетатов</w:t>
      </w:r>
      <w:r w:rsidRPr="00595980">
        <w:rPr>
          <w:rFonts w:ascii="Times New Roman" w:hAnsi="Times New Roman"/>
          <w:sz w:val="28"/>
          <w:szCs w:val="28"/>
        </w:rPr>
        <w:t xml:space="preserve"> в субстанции в процентах (</w:t>
      </w:r>
      <w:r w:rsidRPr="00595980">
        <w:rPr>
          <w:rFonts w:ascii="Times New Roman" w:hAnsi="Times New Roman"/>
          <w:i/>
          <w:sz w:val="28"/>
          <w:szCs w:val="28"/>
        </w:rPr>
        <w:t>Х</w:t>
      </w:r>
      <w:r w:rsidRPr="00595980">
        <w:rPr>
          <w:rFonts w:ascii="Times New Roman" w:hAnsi="Times New Roman"/>
          <w:sz w:val="28"/>
          <w:szCs w:val="28"/>
        </w:rPr>
        <w:t>) вычисляют по формуле:</w:t>
      </w:r>
    </w:p>
    <w:p w:rsidR="004C0696" w:rsidRPr="00595980" w:rsidRDefault="004C0696" w:rsidP="004C06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m:oMathPara>
        <m:oMath>
          <m:r>
            <w:rPr>
              <w:rFonts w:ascii="Cambria Math" w:hAnsi="Times New Roman"/>
              <w:spacing w:val="-1"/>
              <w:sz w:val="28"/>
            </w:rPr>
            <m:t>X=</m:t>
          </m:r>
          <m:f>
            <m:fPr>
              <m:ctrlPr>
                <w:rPr>
                  <w:rFonts w:ascii="Cambria Math" w:hAnsi="Times New Roman"/>
                  <w:i/>
                  <w:spacing w:val="-1"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pacing w:val="-1"/>
                      <w:sz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pacing w:val="-1"/>
                      <w:sz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Times New Roman"/>
                      <w:spacing w:val="-1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pacing w:val="-1"/>
                  <w:sz w:val="28"/>
                  <w:lang w:val="en-US"/>
                </w:rPr>
                <m:t>∙</m:t>
              </m:r>
              <m:r>
                <w:rPr>
                  <w:rFonts w:ascii="Cambria Math" w:hAnsi="Times New Roman"/>
                  <w:spacing w:val="-1"/>
                  <w:sz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pacing w:val="-1"/>
                      <w:sz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pacing w:val="-1"/>
                      <w:sz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Times New Roman"/>
                      <w:spacing w:val="-1"/>
                      <w:sz w:val="28"/>
                    </w:rPr>
                    <m:t>1</m:t>
                  </m:r>
                </m:sub>
              </m:sSub>
            </m:den>
          </m:f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605"/>
        <w:gridCol w:w="327"/>
        <w:gridCol w:w="8002"/>
      </w:tblGrid>
      <w:tr w:rsidR="004C0696" w:rsidRPr="00595980" w:rsidTr="004C0696">
        <w:trPr>
          <w:cantSplit/>
        </w:trPr>
        <w:tc>
          <w:tcPr>
            <w:tcW w:w="637" w:type="dxa"/>
          </w:tcPr>
          <w:p w:rsidR="004C0696" w:rsidRPr="00595980" w:rsidRDefault="004C0696" w:rsidP="004C069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</w:rPr>
            </w:pPr>
            <w:r w:rsidRPr="00595980">
              <w:rPr>
                <w:rStyle w:val="8"/>
                <w:rFonts w:eastAsia="Calibri"/>
                <w:sz w:val="28"/>
              </w:rPr>
              <w:t>где</w:t>
            </w:r>
          </w:p>
        </w:tc>
        <w:tc>
          <w:tcPr>
            <w:tcW w:w="605" w:type="dxa"/>
          </w:tcPr>
          <w:p w:rsidR="004C0696" w:rsidRPr="004C0696" w:rsidRDefault="004C0696" w:rsidP="004C0696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vertAlign w:val="subscript"/>
              </w:rPr>
            </w:pPr>
            <w:r w:rsidRPr="00595980">
              <w:rPr>
                <w:rStyle w:val="8"/>
                <w:rFonts w:eastAsia="Calibri"/>
                <w:i/>
                <w:sz w:val="28"/>
                <w:lang w:val="en-US"/>
              </w:rPr>
              <w:t>C</w:t>
            </w:r>
            <w:r>
              <w:rPr>
                <w:rStyle w:val="8"/>
                <w:rFonts w:eastAsia="Calibri"/>
                <w:i/>
                <w:sz w:val="28"/>
                <w:vertAlign w:val="subscript"/>
              </w:rPr>
              <w:t>0</w:t>
            </w:r>
          </w:p>
        </w:tc>
        <w:tc>
          <w:tcPr>
            <w:tcW w:w="327" w:type="dxa"/>
          </w:tcPr>
          <w:p w:rsidR="004C0696" w:rsidRPr="00595980" w:rsidRDefault="004C0696" w:rsidP="004C069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</w:rPr>
            </w:pPr>
            <w:r w:rsidRPr="00595980">
              <w:rPr>
                <w:rFonts w:ascii="Times New Roman" w:hAnsi="Times New Roman"/>
                <w:b/>
                <w:sz w:val="28"/>
              </w:rPr>
              <w:t>–</w:t>
            </w:r>
          </w:p>
        </w:tc>
        <w:tc>
          <w:tcPr>
            <w:tcW w:w="8002" w:type="dxa"/>
          </w:tcPr>
          <w:p w:rsidR="004C0696" w:rsidRPr="00595980" w:rsidRDefault="004C0696" w:rsidP="004C0696">
            <w:pPr>
              <w:suppressAutoHyphens/>
              <w:spacing w:after="120" w:line="240" w:lineRule="auto"/>
              <w:ind w:hanging="9"/>
              <w:jc w:val="both"/>
              <w:rPr>
                <w:rStyle w:val="8"/>
                <w:rFonts w:eastAsia="Calibri"/>
                <w:sz w:val="28"/>
              </w:rPr>
            </w:pPr>
            <w:r>
              <w:rPr>
                <w:rStyle w:val="8"/>
                <w:rFonts w:eastAsia="Calibri"/>
                <w:sz w:val="28"/>
              </w:rPr>
              <w:t>концентрация</w:t>
            </w:r>
            <w:r w:rsidRPr="00595980">
              <w:rPr>
                <w:rStyle w:val="8"/>
                <w:rFonts w:eastAsia="Calibri"/>
                <w:sz w:val="28"/>
              </w:rPr>
              <w:t xml:space="preserve"> </w:t>
            </w:r>
            <w:r w:rsidR="004563F4">
              <w:rPr>
                <w:rFonts w:ascii="Times New Roman" w:eastAsia="Times New Roman" w:hAnsi="Times New Roman"/>
                <w:sz w:val="28"/>
                <w:szCs w:val="28"/>
              </w:rPr>
              <w:t>ацетат-аниона</w:t>
            </w:r>
            <w:r w:rsidRPr="00595980">
              <w:rPr>
                <w:rStyle w:val="8"/>
                <w:rFonts w:eastAsia="Calibri"/>
                <w:sz w:val="28"/>
              </w:rPr>
              <w:t>, определе</w:t>
            </w:r>
            <w:r>
              <w:rPr>
                <w:rStyle w:val="8"/>
                <w:rFonts w:eastAsia="Calibri"/>
                <w:sz w:val="28"/>
              </w:rPr>
              <w:t>нное по калибровочному графику, м</w:t>
            </w:r>
            <w:r w:rsidRPr="00595980">
              <w:rPr>
                <w:rStyle w:val="8"/>
                <w:rFonts w:eastAsia="Calibri"/>
                <w:sz w:val="28"/>
              </w:rPr>
              <w:t>г/мл;</w:t>
            </w:r>
          </w:p>
        </w:tc>
      </w:tr>
      <w:tr w:rsidR="004C0696" w:rsidRPr="00595980" w:rsidTr="004C0696">
        <w:tc>
          <w:tcPr>
            <w:tcW w:w="637" w:type="dxa"/>
          </w:tcPr>
          <w:p w:rsidR="004C0696" w:rsidRPr="00595980" w:rsidRDefault="004C0696" w:rsidP="004C069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</w:rPr>
            </w:pPr>
          </w:p>
        </w:tc>
        <w:tc>
          <w:tcPr>
            <w:tcW w:w="605" w:type="dxa"/>
          </w:tcPr>
          <w:p w:rsidR="004C0696" w:rsidRPr="004C0696" w:rsidRDefault="004C0696" w:rsidP="004C0696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vertAlign w:val="subscript"/>
              </w:rPr>
            </w:pPr>
            <w:r>
              <w:rPr>
                <w:rStyle w:val="8"/>
                <w:rFonts w:eastAsia="Calibri"/>
                <w:i/>
                <w:sz w:val="28"/>
              </w:rPr>
              <w:t>С</w:t>
            </w:r>
            <w:r>
              <w:rPr>
                <w:rStyle w:val="8"/>
                <w:rFonts w:eastAsia="Calibri"/>
                <w:i/>
                <w:sz w:val="28"/>
                <w:vertAlign w:val="subscript"/>
              </w:rPr>
              <w:t>1</w:t>
            </w:r>
          </w:p>
        </w:tc>
        <w:tc>
          <w:tcPr>
            <w:tcW w:w="327" w:type="dxa"/>
          </w:tcPr>
          <w:p w:rsidR="004C0696" w:rsidRPr="00595980" w:rsidRDefault="004C0696" w:rsidP="004C0696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595980">
              <w:rPr>
                <w:rFonts w:ascii="Times New Roman" w:hAnsi="Times New Roman"/>
                <w:b/>
                <w:sz w:val="28"/>
              </w:rPr>
              <w:t>–</w:t>
            </w:r>
          </w:p>
        </w:tc>
        <w:tc>
          <w:tcPr>
            <w:tcW w:w="8002" w:type="dxa"/>
          </w:tcPr>
          <w:p w:rsidR="004C0696" w:rsidRPr="00595980" w:rsidRDefault="004C0696" w:rsidP="004C069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</w:rPr>
            </w:pPr>
            <w:r>
              <w:rPr>
                <w:rStyle w:val="8"/>
                <w:rFonts w:eastAsia="Calibri"/>
                <w:sz w:val="28"/>
              </w:rPr>
              <w:t>концентрация</w:t>
            </w:r>
            <w:r w:rsidRPr="00595980">
              <w:rPr>
                <w:rStyle w:val="8"/>
                <w:rFonts w:eastAsia="Calibri"/>
                <w:sz w:val="28"/>
              </w:rPr>
              <w:t xml:space="preserve"> </w:t>
            </w:r>
            <w:r>
              <w:rPr>
                <w:rStyle w:val="8"/>
                <w:rFonts w:eastAsia="Calibri"/>
                <w:sz w:val="28"/>
              </w:rPr>
              <w:t>терипаратида в испытуемом растворе, м</w:t>
            </w:r>
            <w:r w:rsidRPr="00595980">
              <w:rPr>
                <w:rStyle w:val="8"/>
                <w:rFonts w:eastAsia="Calibri"/>
                <w:sz w:val="28"/>
              </w:rPr>
              <w:t>г/мл</w:t>
            </w:r>
            <w:r>
              <w:rPr>
                <w:rStyle w:val="8"/>
                <w:rFonts w:eastAsia="Calibri"/>
                <w:sz w:val="28"/>
              </w:rPr>
              <w:t>.</w:t>
            </w:r>
          </w:p>
        </w:tc>
      </w:tr>
    </w:tbl>
    <w:p w:rsidR="00F40FBB" w:rsidRDefault="00732771" w:rsidP="00F40FB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Хлориды.</w:t>
      </w:r>
      <w:r w:rsidR="004C06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40FBB">
        <w:rPr>
          <w:rFonts w:ascii="Times New Roman" w:eastAsia="Times New Roman" w:hAnsi="Times New Roman" w:cs="Times New Roman"/>
          <w:sz w:val="28"/>
          <w:szCs w:val="28"/>
        </w:rPr>
        <w:t xml:space="preserve">Не более 4,0 %. </w:t>
      </w:r>
      <w:r w:rsidR="00F40FBB" w:rsidRPr="004B7E76">
        <w:rPr>
          <w:rFonts w:ascii="Times New Roman" w:hAnsi="Times New Roman"/>
          <w:color w:val="000000"/>
          <w:sz w:val="28"/>
          <w:szCs w:val="28"/>
        </w:rPr>
        <w:t xml:space="preserve">Определение проводят методом </w:t>
      </w:r>
      <w:r w:rsidR="00F40FBB">
        <w:rPr>
          <w:rFonts w:ascii="Times New Roman" w:hAnsi="Times New Roman"/>
          <w:color w:val="000000"/>
          <w:sz w:val="28"/>
          <w:szCs w:val="28"/>
        </w:rPr>
        <w:t>ионообменной хроматографии</w:t>
      </w:r>
      <w:r w:rsidR="00F40FBB" w:rsidRPr="004B7E76">
        <w:rPr>
          <w:rFonts w:ascii="Times New Roman" w:hAnsi="Times New Roman"/>
          <w:color w:val="000000"/>
          <w:sz w:val="28"/>
          <w:szCs w:val="28"/>
        </w:rPr>
        <w:t xml:space="preserve"> (ОФС </w:t>
      </w:r>
      <w:r w:rsidR="00F40FBB" w:rsidRPr="00B97D80">
        <w:rPr>
          <w:rFonts w:ascii="Times New Roman" w:hAnsi="Times New Roman"/>
          <w:color w:val="000000"/>
          <w:sz w:val="28"/>
          <w:szCs w:val="28"/>
        </w:rPr>
        <w:t>«</w:t>
      </w:r>
      <w:r w:rsidR="00F40FBB" w:rsidRPr="00815D30">
        <w:rPr>
          <w:rFonts w:ascii="Times New Roman" w:hAnsi="Times New Roman"/>
          <w:color w:val="000000"/>
          <w:sz w:val="28"/>
          <w:szCs w:val="28"/>
        </w:rPr>
        <w:t>Ионообменная хроматография</w:t>
      </w:r>
      <w:r w:rsidR="00F40FBB" w:rsidRPr="00B97D80">
        <w:rPr>
          <w:rFonts w:ascii="Times New Roman" w:hAnsi="Times New Roman"/>
          <w:color w:val="000000"/>
          <w:sz w:val="28"/>
          <w:szCs w:val="28"/>
        </w:rPr>
        <w:t>»)</w:t>
      </w:r>
      <w:r w:rsidR="00F40FBB">
        <w:rPr>
          <w:rFonts w:ascii="Times New Roman" w:hAnsi="Times New Roman"/>
          <w:color w:val="000000"/>
          <w:sz w:val="28"/>
          <w:szCs w:val="28"/>
        </w:rPr>
        <w:t>.</w:t>
      </w:r>
    </w:p>
    <w:p w:rsidR="00F40FBB" w:rsidRDefault="00F40FBB" w:rsidP="00F40FBB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Все растворы используют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 течение не более 72 ч</w:t>
      </w:r>
      <w:r w:rsidR="00C86FD4">
        <w:rPr>
          <w:rFonts w:ascii="Times New Roman" w:hAnsi="Times New Roman"/>
          <w:color w:val="000000"/>
          <w:sz w:val="28"/>
          <w:szCs w:val="28"/>
          <w:lang w:val="ru-RU"/>
        </w:rPr>
        <w:t>, если хранят при комнатной температуре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F40FBB" w:rsidRPr="00233B5A" w:rsidRDefault="00F40FBB" w:rsidP="00F40FBB">
      <w:pPr>
        <w:pStyle w:val="a3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F6EC1">
        <w:rPr>
          <w:rFonts w:ascii="Times New Roman" w:hAnsi="Times New Roman"/>
          <w:i/>
          <w:color w:val="000000"/>
          <w:sz w:val="28"/>
          <w:szCs w:val="28"/>
          <w:lang w:val="ru-RU"/>
        </w:rPr>
        <w:t>Подвижная фаза (ПФ).</w:t>
      </w:r>
      <w:r w:rsidRPr="004F6EC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В</w:t>
      </w:r>
      <w:r w:rsidRPr="00F40FBB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мерную колбу вместимостью 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2</w:t>
      </w:r>
      <w:r>
        <w:rPr>
          <w:rFonts w:ascii="Times New Roman" w:hAnsi="Times New Roman"/>
          <w:bCs/>
          <w:color w:val="000000"/>
          <w:sz w:val="28"/>
          <w:szCs w:val="28"/>
        </w:rPr>
        <w:t> </w:t>
      </w:r>
      <w:r w:rsidRPr="00F40FBB">
        <w:rPr>
          <w:rFonts w:ascii="Times New Roman" w:hAnsi="Times New Roman"/>
          <w:bCs/>
          <w:color w:val="000000"/>
          <w:sz w:val="28"/>
          <w:szCs w:val="28"/>
          <w:lang w:val="ru-RU"/>
        </w:rPr>
        <w:t>л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помещают 0,28</w:t>
      </w:r>
      <w:r w:rsidR="00C86FD4">
        <w:rPr>
          <w:rFonts w:ascii="Times New Roman" w:hAnsi="Times New Roman"/>
          <w:bCs/>
          <w:color w:val="000000"/>
          <w:sz w:val="28"/>
          <w:szCs w:val="28"/>
          <w:lang w:val="ru-RU"/>
        </w:rPr>
        <w:t>5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7 г натрия гидрокарбоната и 0,3816 г натрия карбоната безводного, растворяют в воде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 доводят объём раствора</w:t>
      </w:r>
      <w:r w:rsidRPr="00F40FB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водой</w:t>
      </w:r>
      <w:r w:rsidRPr="00F40FBB">
        <w:rPr>
          <w:rFonts w:ascii="Times New Roman" w:hAnsi="Times New Roman"/>
          <w:color w:val="000000"/>
          <w:sz w:val="28"/>
          <w:szCs w:val="28"/>
          <w:lang w:val="ru-RU"/>
        </w:rPr>
        <w:t xml:space="preserve"> до метки</w:t>
      </w:r>
      <w:r w:rsidRPr="004F6EC1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F40FBB" w:rsidRDefault="00F40FBB" w:rsidP="00F40F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Испытуемый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раствор</w:t>
      </w:r>
      <w:r w:rsidRPr="004D5D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0"/>
        </w:rPr>
        <w:t xml:space="preserve">Готовят раствор субстанции в </w:t>
      </w:r>
      <w:r w:rsidR="009C7A5C">
        <w:rPr>
          <w:rFonts w:ascii="Times New Roman" w:hAnsi="Times New Roman"/>
          <w:sz w:val="28"/>
          <w:szCs w:val="20"/>
        </w:rPr>
        <w:t>воде</w:t>
      </w:r>
      <w:r>
        <w:rPr>
          <w:rFonts w:ascii="Times New Roman" w:hAnsi="Times New Roman"/>
          <w:sz w:val="28"/>
          <w:szCs w:val="20"/>
        </w:rPr>
        <w:t xml:space="preserve"> с концентрацией терипаратида около 1 мг/мл.</w:t>
      </w:r>
    </w:p>
    <w:p w:rsidR="009B7B46" w:rsidRPr="009B7B46" w:rsidRDefault="009B7B46" w:rsidP="00F40F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9B7B46">
        <w:rPr>
          <w:rFonts w:ascii="Times New Roman" w:hAnsi="Times New Roman"/>
          <w:i/>
          <w:sz w:val="28"/>
          <w:szCs w:val="20"/>
        </w:rPr>
        <w:t>Стандартный раствор.</w:t>
      </w:r>
      <w:r>
        <w:rPr>
          <w:rFonts w:ascii="Times New Roman" w:hAnsi="Times New Roman"/>
          <w:i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 xml:space="preserve">В мерную колбу вместимостью 100 мл помещают около 0,1659 г (точная навеска) натрия хлорида, предварительно высушенного при температуре </w:t>
      </w:r>
      <w:r w:rsidR="00C86FD4">
        <w:rPr>
          <w:rFonts w:ascii="Times New Roman" w:hAnsi="Times New Roman"/>
          <w:sz w:val="28"/>
          <w:szCs w:val="20"/>
        </w:rPr>
        <w:t>105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 </w:t>
      </w:r>
      <w:r w:rsidRPr="00233B5A">
        <w:rPr>
          <w:rFonts w:ascii="Times New Roman" w:hAnsi="Times New Roman"/>
          <w:color w:val="000000"/>
          <w:sz w:val="28"/>
          <w:szCs w:val="28"/>
        </w:rPr>
        <w:t>°С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течение 30 мин, растворяют в воде и доводят объём раствора</w:t>
      </w:r>
      <w:r w:rsidRPr="00F40FB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водой</w:t>
      </w:r>
      <w:r w:rsidRPr="00F40FBB">
        <w:rPr>
          <w:rFonts w:ascii="Times New Roman" w:hAnsi="Times New Roman"/>
          <w:color w:val="000000"/>
          <w:sz w:val="28"/>
          <w:szCs w:val="28"/>
        </w:rPr>
        <w:t xml:space="preserve"> до метки</w:t>
      </w:r>
      <w:r w:rsidRPr="004F6EC1">
        <w:rPr>
          <w:rFonts w:ascii="Times New Roman" w:hAnsi="Times New Roman"/>
          <w:color w:val="000000"/>
          <w:sz w:val="28"/>
          <w:szCs w:val="28"/>
        </w:rPr>
        <w:t>.</w:t>
      </w:r>
    </w:p>
    <w:p w:rsidR="009B7B46" w:rsidRDefault="009B7B46" w:rsidP="009B7B46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</w:rPr>
        <w:t>Калибровочные растворы</w:t>
      </w:r>
      <w:r w:rsidRPr="00DF6BC4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 отдельные мерные колбы вместимостью 100 мл помещают по 1,0, 2,0, 3,0 и 4,0 мл стандартного раствора и доводят объём растворов водой</w:t>
      </w:r>
      <w:r w:rsidR="00C64FDE">
        <w:rPr>
          <w:rFonts w:ascii="Times New Roman" w:eastAsia="Times New Roman" w:hAnsi="Times New Roman"/>
          <w:color w:val="000000"/>
          <w:sz w:val="28"/>
          <w:szCs w:val="28"/>
        </w:rPr>
        <w:t xml:space="preserve"> до метки (концентрация хлорид-иона</w:t>
      </w:r>
      <w:r>
        <w:rPr>
          <w:rFonts w:ascii="Times New Roman" w:eastAsia="Times New Roman" w:hAnsi="Times New Roman"/>
          <w:color w:val="000000"/>
          <w:sz w:val="28"/>
          <w:szCs w:val="28"/>
        </w:rPr>
        <w:t>: 10, 20, 30 и 40 мкг/мл соответственно).</w:t>
      </w:r>
    </w:p>
    <w:p w:rsidR="009B7B46" w:rsidRPr="009B7B46" w:rsidRDefault="009B7B46" w:rsidP="009B7B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1A604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Раствор для проверки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пригодности</w:t>
      </w:r>
      <w:r w:rsidRPr="001A604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хроматографической системы.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0"/>
        </w:rPr>
        <w:t xml:space="preserve">В мерную колбу вместимостью 100 мл помещают 0,15 г натрия нитрита </w:t>
      </w:r>
      <w:r>
        <w:rPr>
          <w:rFonts w:ascii="Times New Roman" w:hAnsi="Times New Roman"/>
          <w:color w:val="000000"/>
          <w:sz w:val="28"/>
          <w:szCs w:val="28"/>
        </w:rPr>
        <w:t>растворяют в воде и доводят объём раствора</w:t>
      </w:r>
      <w:r w:rsidRPr="00F40FB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водой</w:t>
      </w:r>
      <w:r w:rsidRPr="00F40FBB">
        <w:rPr>
          <w:rFonts w:ascii="Times New Roman" w:hAnsi="Times New Roman"/>
          <w:color w:val="000000"/>
          <w:sz w:val="28"/>
          <w:szCs w:val="28"/>
        </w:rPr>
        <w:t xml:space="preserve"> до метки</w:t>
      </w:r>
      <w:r w:rsidRPr="004F6EC1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0"/>
        </w:rPr>
        <w:t xml:space="preserve">В мерную колбу вместимостью 100 мл помещают 1,0 мл полученного раствора, 2,5 мл стандартного раствора </w:t>
      </w:r>
      <w:r>
        <w:rPr>
          <w:rFonts w:ascii="Times New Roman" w:hAnsi="Times New Roman"/>
          <w:color w:val="000000"/>
          <w:sz w:val="28"/>
          <w:szCs w:val="28"/>
        </w:rPr>
        <w:t>и доводят объём раствора</w:t>
      </w:r>
      <w:r w:rsidRPr="00F40FB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водой</w:t>
      </w:r>
      <w:r w:rsidRPr="00F40FBB">
        <w:rPr>
          <w:rFonts w:ascii="Times New Roman" w:hAnsi="Times New Roman"/>
          <w:color w:val="000000"/>
          <w:sz w:val="28"/>
          <w:szCs w:val="28"/>
        </w:rPr>
        <w:t xml:space="preserve"> до метки</w:t>
      </w:r>
      <w:r w:rsidRPr="004F6EC1">
        <w:rPr>
          <w:rFonts w:ascii="Times New Roman" w:hAnsi="Times New Roman"/>
          <w:color w:val="000000"/>
          <w:sz w:val="28"/>
          <w:szCs w:val="28"/>
        </w:rPr>
        <w:t>.</w:t>
      </w:r>
    </w:p>
    <w:p w:rsidR="00F40FBB" w:rsidRPr="003F7E87" w:rsidRDefault="00F40FBB" w:rsidP="00F40FBB">
      <w:pPr>
        <w:pStyle w:val="a3"/>
        <w:keepNext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F6EC1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Хроматографические 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условия</w:t>
      </w:r>
    </w:p>
    <w:tbl>
      <w:tblPr>
        <w:tblW w:w="5000" w:type="pct"/>
        <w:tblLook w:val="0000"/>
      </w:tblPr>
      <w:tblGrid>
        <w:gridCol w:w="2976"/>
        <w:gridCol w:w="6594"/>
      </w:tblGrid>
      <w:tr w:rsidR="009B7B46" w:rsidRPr="00B97D80" w:rsidTr="00F40FBB">
        <w:tc>
          <w:tcPr>
            <w:tcW w:w="1555" w:type="pct"/>
          </w:tcPr>
          <w:p w:rsidR="009B7B46" w:rsidRPr="00B97D80" w:rsidRDefault="009B7B46" w:rsidP="00F40FB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Предколонка</w:t>
            </w:r>
          </w:p>
        </w:tc>
        <w:tc>
          <w:tcPr>
            <w:tcW w:w="3445" w:type="pct"/>
          </w:tcPr>
          <w:p w:rsidR="009B7B46" w:rsidRDefault="009B7B46" w:rsidP="00ED7A2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  <w:r w:rsidRPr="00B97D8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 ×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</w:t>
            </w:r>
            <w:r w:rsidRPr="00B97D8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 мм, </w:t>
            </w:r>
            <w:r w:rsidR="00ED7A27" w:rsidRPr="00ED7A2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анионообменная смола сильноосновная для хроматографии</w:t>
            </w:r>
            <w:r w:rsidRPr="00B97D8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</w:tc>
      </w:tr>
      <w:tr w:rsidR="00F40FBB" w:rsidRPr="00B97D80" w:rsidTr="00F40FBB">
        <w:tc>
          <w:tcPr>
            <w:tcW w:w="1555" w:type="pct"/>
          </w:tcPr>
          <w:p w:rsidR="00F40FBB" w:rsidRPr="00B97D80" w:rsidRDefault="00F40FBB" w:rsidP="00F40FB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97D8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Колонка</w:t>
            </w:r>
          </w:p>
        </w:tc>
        <w:tc>
          <w:tcPr>
            <w:tcW w:w="3445" w:type="pct"/>
          </w:tcPr>
          <w:p w:rsidR="00F40FBB" w:rsidRPr="00B97D80" w:rsidRDefault="00F40FBB" w:rsidP="00F40FB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25</w:t>
            </w:r>
            <w:r w:rsidRPr="00B97D8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 × </w:t>
            </w:r>
            <w:r w:rsidR="00ED7A2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</w:t>
            </w:r>
            <w:r w:rsidRPr="00B97D8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 мм, </w:t>
            </w:r>
            <w:r w:rsidR="00ED7A27" w:rsidRPr="00ED7A2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анионообменная смола сильноосновная для хроматографии</w:t>
            </w:r>
            <w:r w:rsidR="00ED7A2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="00C86FD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15</w:t>
            </w:r>
            <w:r w:rsidR="00ED7A2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мкм</w:t>
            </w:r>
            <w:r w:rsidRPr="00B97D8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</w:tc>
      </w:tr>
      <w:tr w:rsidR="00F40FBB" w:rsidRPr="00B97D80" w:rsidTr="00F40FBB">
        <w:tc>
          <w:tcPr>
            <w:tcW w:w="1555" w:type="pct"/>
          </w:tcPr>
          <w:p w:rsidR="00F40FBB" w:rsidRPr="00B97D80" w:rsidRDefault="00F40FBB" w:rsidP="00F40FB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97D8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Температура колонки</w:t>
            </w:r>
          </w:p>
        </w:tc>
        <w:tc>
          <w:tcPr>
            <w:tcW w:w="3445" w:type="pct"/>
          </w:tcPr>
          <w:p w:rsidR="00F40FBB" w:rsidRPr="00B97D80" w:rsidRDefault="00F40FBB" w:rsidP="00F40FBB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25</w:t>
            </w:r>
            <w:r w:rsidR="000F18F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</w:t>
            </w:r>
            <w:r w:rsidRPr="00B97D8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°С;</w:t>
            </w:r>
          </w:p>
        </w:tc>
      </w:tr>
      <w:tr w:rsidR="00F40FBB" w:rsidRPr="0017702D" w:rsidTr="00F40FBB">
        <w:tc>
          <w:tcPr>
            <w:tcW w:w="1555" w:type="pct"/>
          </w:tcPr>
          <w:p w:rsidR="00F40FBB" w:rsidRPr="004E2730" w:rsidRDefault="00F40FBB" w:rsidP="00F40FB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E27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Скорость потока</w:t>
            </w:r>
          </w:p>
        </w:tc>
        <w:tc>
          <w:tcPr>
            <w:tcW w:w="3445" w:type="pct"/>
          </w:tcPr>
          <w:p w:rsidR="00F40FBB" w:rsidRPr="00086E3E" w:rsidRDefault="00ED7A27" w:rsidP="00F40FBB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  <w:r w:rsidR="00F40FB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,0 </w:t>
            </w:r>
            <w:r w:rsidR="00F40FBB" w:rsidRPr="004E27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мл/мин</w:t>
            </w:r>
            <w:r w:rsidR="00F40FB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</w:tc>
      </w:tr>
      <w:tr w:rsidR="00B26C4E" w:rsidRPr="0017702D" w:rsidTr="00F40FBB">
        <w:tc>
          <w:tcPr>
            <w:tcW w:w="1555" w:type="pct"/>
          </w:tcPr>
          <w:p w:rsidR="00B26C4E" w:rsidRPr="004E2730" w:rsidRDefault="00B26C4E" w:rsidP="00F40FB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Подавитель</w:t>
            </w:r>
          </w:p>
        </w:tc>
        <w:tc>
          <w:tcPr>
            <w:tcW w:w="3445" w:type="pct"/>
          </w:tcPr>
          <w:p w:rsidR="00B26C4E" w:rsidRDefault="00B26C4E" w:rsidP="00ED7A27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анионный, 100 мА;</w:t>
            </w:r>
          </w:p>
        </w:tc>
      </w:tr>
      <w:tr w:rsidR="00F40FBB" w:rsidRPr="0017702D" w:rsidTr="00F40FBB">
        <w:tc>
          <w:tcPr>
            <w:tcW w:w="1555" w:type="pct"/>
          </w:tcPr>
          <w:p w:rsidR="00F40FBB" w:rsidRPr="004E2730" w:rsidRDefault="00F40FBB" w:rsidP="00F40FB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E27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Детектор</w:t>
            </w:r>
          </w:p>
        </w:tc>
        <w:tc>
          <w:tcPr>
            <w:tcW w:w="3445" w:type="pct"/>
          </w:tcPr>
          <w:p w:rsidR="00F40FBB" w:rsidRPr="00086E3E" w:rsidRDefault="00ED7A27" w:rsidP="00ED7A27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кондуктометрический</w:t>
            </w:r>
            <w:r w:rsidR="00F40FB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</w:tc>
      </w:tr>
      <w:tr w:rsidR="00F40FBB" w:rsidRPr="0017702D" w:rsidTr="00F40FBB">
        <w:tc>
          <w:tcPr>
            <w:tcW w:w="1555" w:type="pct"/>
          </w:tcPr>
          <w:p w:rsidR="00F40FBB" w:rsidRPr="004E2278" w:rsidRDefault="00F40FBB" w:rsidP="00F40FBB">
            <w:pPr>
              <w:widowControl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227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Объём пробы</w:t>
            </w:r>
          </w:p>
        </w:tc>
        <w:tc>
          <w:tcPr>
            <w:tcW w:w="3445" w:type="pct"/>
          </w:tcPr>
          <w:p w:rsidR="00F40FBB" w:rsidRPr="004E2278" w:rsidRDefault="00ED7A27" w:rsidP="00F40FBB">
            <w:pPr>
              <w:widowControl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F40FBB">
              <w:rPr>
                <w:rFonts w:ascii="Times New Roman" w:hAnsi="Times New Roman"/>
                <w:color w:val="000000"/>
                <w:sz w:val="28"/>
                <w:szCs w:val="28"/>
              </w:rPr>
              <w:t>0 мкл;</w:t>
            </w:r>
          </w:p>
        </w:tc>
      </w:tr>
      <w:tr w:rsidR="00F40FBB" w:rsidRPr="0017702D" w:rsidTr="00F40FBB">
        <w:tc>
          <w:tcPr>
            <w:tcW w:w="1555" w:type="pct"/>
          </w:tcPr>
          <w:p w:rsidR="00F40FBB" w:rsidRPr="004E2278" w:rsidRDefault="00F40FBB" w:rsidP="00F40FBB">
            <w:pPr>
              <w:widowControl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445" w:type="pct"/>
            <w:vAlign w:val="bottom"/>
          </w:tcPr>
          <w:p w:rsidR="00F40FBB" w:rsidRDefault="00B3054F" w:rsidP="00F40FBB">
            <w:pPr>
              <w:widowControl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2F3D4C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CD211E">
              <w:rPr>
                <w:rFonts w:ascii="Times New Roman" w:hAnsi="Times New Roman"/>
                <w:color w:val="000000"/>
                <w:sz w:val="28"/>
                <w:szCs w:val="28"/>
              </w:rPr>
              <w:t>-кратное от времени удерживания пика хлорида</w:t>
            </w:r>
            <w:r w:rsidR="00F40FB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F40FBB" w:rsidRDefault="00F40FBB" w:rsidP="00F40FBB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Хроматографируют</w:t>
      </w:r>
      <w:r w:rsidR="00CD211E">
        <w:rPr>
          <w:rFonts w:ascii="Times New Roman" w:eastAsia="Times New Roman" w:hAnsi="Times New Roman"/>
          <w:color w:val="000000"/>
          <w:sz w:val="28"/>
          <w:szCs w:val="28"/>
        </w:rPr>
        <w:t xml:space="preserve"> раствор </w:t>
      </w:r>
      <w:r w:rsidR="00CD211E" w:rsidRPr="00CD211E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проверки пригодности хроматографической системы</w:t>
      </w:r>
      <w:r w:rsidR="00CD211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калибровочные и испытуемый</w:t>
      </w:r>
      <w:r w:rsidRPr="004E08AB">
        <w:rPr>
          <w:rFonts w:ascii="Times New Roman" w:eastAsia="Times New Roman" w:hAnsi="Times New Roman"/>
          <w:color w:val="000000"/>
          <w:sz w:val="28"/>
          <w:szCs w:val="28"/>
        </w:rPr>
        <w:t xml:space="preserve"> раствор</w:t>
      </w:r>
      <w:r>
        <w:rPr>
          <w:rFonts w:ascii="Times New Roman" w:eastAsia="Times New Roman" w:hAnsi="Times New Roman"/>
          <w:color w:val="000000"/>
          <w:sz w:val="28"/>
          <w:szCs w:val="28"/>
        </w:rPr>
        <w:t>ы.</w:t>
      </w:r>
    </w:p>
    <w:p w:rsidR="00CD211E" w:rsidRDefault="00CD211E" w:rsidP="00CD211E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В</w:t>
      </w:r>
      <w:r w:rsidRPr="004B016A">
        <w:rPr>
          <w:rFonts w:ascii="Times New Roman" w:hAnsi="Times New Roman"/>
          <w:i/>
          <w:color w:val="000000"/>
          <w:sz w:val="28"/>
          <w:szCs w:val="28"/>
        </w:rPr>
        <w:t xml:space="preserve">ремя удерживания соединений. </w:t>
      </w:r>
      <w:r w:rsidR="004563F4">
        <w:rPr>
          <w:rFonts w:ascii="Times New Roman" w:hAnsi="Times New Roman"/>
          <w:color w:val="000000"/>
          <w:sz w:val="28"/>
          <w:szCs w:val="28"/>
        </w:rPr>
        <w:t>Хлорид – около 1,6 мин, нитрит</w:t>
      </w:r>
      <w:r>
        <w:rPr>
          <w:rFonts w:ascii="Times New Roman" w:hAnsi="Times New Roman"/>
          <w:color w:val="000000"/>
          <w:sz w:val="28"/>
          <w:szCs w:val="28"/>
        </w:rPr>
        <w:t> – около 1,8 мин.</w:t>
      </w:r>
    </w:p>
    <w:p w:rsidR="00F40FBB" w:rsidRDefault="00F40FBB" w:rsidP="00F40FBB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B016A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F40FBB" w:rsidRPr="00AD724C" w:rsidRDefault="00F40FBB" w:rsidP="00F40FBB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Коэффициент корреляции (</w:t>
      </w: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>
        <w:rPr>
          <w:rFonts w:ascii="Times New Roman" w:hAnsi="Times New Roman"/>
          <w:color w:val="000000"/>
          <w:sz w:val="28"/>
          <w:szCs w:val="28"/>
        </w:rPr>
        <w:t>) калибровочной кривой должен быть не менее 0,999.</w:t>
      </w:r>
    </w:p>
    <w:p w:rsidR="00F40FBB" w:rsidRDefault="00F40FBB" w:rsidP="00F40FBB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23886">
        <w:rPr>
          <w:rFonts w:ascii="Times New Roman" w:hAnsi="Times New Roman"/>
          <w:sz w:val="28"/>
          <w:szCs w:val="28"/>
        </w:rPr>
        <w:t xml:space="preserve">На хроматограмме </w:t>
      </w:r>
      <w:r w:rsidR="00CD211E">
        <w:rPr>
          <w:rFonts w:ascii="Times New Roman" w:hAnsi="Times New Roman"/>
          <w:color w:val="000000"/>
          <w:sz w:val="28"/>
          <w:szCs w:val="28"/>
        </w:rPr>
        <w:t xml:space="preserve">раствора </w:t>
      </w:r>
      <w:r w:rsidR="00CD211E" w:rsidRPr="00CD211E">
        <w:rPr>
          <w:rFonts w:ascii="Times New Roman" w:hAnsi="Times New Roman"/>
          <w:color w:val="000000"/>
          <w:sz w:val="28"/>
          <w:szCs w:val="28"/>
        </w:rPr>
        <w:t>для проверки пригодности хроматографической системы</w:t>
      </w:r>
      <w:r>
        <w:rPr>
          <w:rFonts w:ascii="Times New Roman" w:hAnsi="Times New Roman"/>
          <w:sz w:val="28"/>
          <w:szCs w:val="28"/>
        </w:rPr>
        <w:t>:</w:t>
      </w:r>
    </w:p>
    <w:p w:rsidR="00CD211E" w:rsidRDefault="00CD211E" w:rsidP="00CD211E">
      <w:pPr>
        <w:spacing w:after="0" w:line="360" w:lineRule="auto"/>
        <w:ind w:right="5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Pr="00A11A59">
        <w:rPr>
          <w:rFonts w:ascii="Times New Roman" w:hAnsi="Times New Roman"/>
          <w:i/>
          <w:sz w:val="28"/>
          <w:szCs w:val="28"/>
        </w:rPr>
        <w:t xml:space="preserve">разрешение </w:t>
      </w:r>
      <w:r w:rsidRPr="00D76247">
        <w:rPr>
          <w:rFonts w:ascii="Times New Roman" w:hAnsi="Times New Roman"/>
          <w:i/>
          <w:sz w:val="28"/>
          <w:szCs w:val="28"/>
        </w:rPr>
        <w:t>(</w:t>
      </w:r>
      <w:r w:rsidRPr="00D76247">
        <w:rPr>
          <w:rFonts w:ascii="Times New Roman" w:hAnsi="Times New Roman"/>
          <w:i/>
          <w:sz w:val="28"/>
          <w:szCs w:val="28"/>
          <w:lang w:val="en-US"/>
        </w:rPr>
        <w:t>R</w:t>
      </w:r>
      <w:r w:rsidRPr="00D76247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D76247">
        <w:rPr>
          <w:rFonts w:ascii="Times New Roman" w:hAnsi="Times New Roman"/>
          <w:i/>
          <w:sz w:val="28"/>
          <w:szCs w:val="28"/>
        </w:rPr>
        <w:t>)</w:t>
      </w:r>
      <w:r w:rsidRPr="00A11A59">
        <w:rPr>
          <w:rFonts w:ascii="Times New Roman" w:hAnsi="Times New Roman"/>
          <w:sz w:val="28"/>
          <w:szCs w:val="28"/>
        </w:rPr>
        <w:t xml:space="preserve"> между пиками </w:t>
      </w:r>
      <w:r w:rsidR="00C64FDE">
        <w:rPr>
          <w:rFonts w:ascii="Times New Roman" w:eastAsia="Times New Roman" w:hAnsi="Times New Roman" w:cs="Times New Roman"/>
          <w:sz w:val="28"/>
          <w:szCs w:val="28"/>
        </w:rPr>
        <w:t>хлорид-</w:t>
      </w:r>
      <w:r w:rsidR="004563F4">
        <w:rPr>
          <w:rFonts w:ascii="Times New Roman" w:eastAsia="Times New Roman" w:hAnsi="Times New Roman" w:cs="Times New Roman"/>
          <w:sz w:val="28"/>
          <w:szCs w:val="28"/>
        </w:rPr>
        <w:t>ан</w:t>
      </w:r>
      <w:r w:rsidR="00C64FDE">
        <w:rPr>
          <w:rFonts w:ascii="Times New Roman" w:eastAsia="Times New Roman" w:hAnsi="Times New Roman" w:cs="Times New Roman"/>
          <w:sz w:val="28"/>
          <w:szCs w:val="28"/>
        </w:rPr>
        <w:t>иона</w:t>
      </w:r>
      <w:r w:rsidRPr="004D5D4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C64FDE">
        <w:rPr>
          <w:rFonts w:ascii="Times New Roman" w:eastAsia="Times New Roman" w:hAnsi="Times New Roman" w:cs="Times New Roman"/>
          <w:sz w:val="28"/>
          <w:szCs w:val="28"/>
        </w:rPr>
        <w:t>нитрит-</w:t>
      </w:r>
      <w:r w:rsidR="004563F4">
        <w:rPr>
          <w:rFonts w:ascii="Times New Roman" w:eastAsia="Times New Roman" w:hAnsi="Times New Roman" w:cs="Times New Roman"/>
          <w:sz w:val="28"/>
          <w:szCs w:val="28"/>
        </w:rPr>
        <w:t>ан</w:t>
      </w:r>
      <w:r w:rsidR="00C64FDE">
        <w:rPr>
          <w:rFonts w:ascii="Times New Roman" w:eastAsia="Times New Roman" w:hAnsi="Times New Roman" w:cs="Times New Roman"/>
          <w:sz w:val="28"/>
          <w:szCs w:val="28"/>
        </w:rPr>
        <w:t>иона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должно быть не менее </w:t>
      </w:r>
      <w:r w:rsidRPr="00D7624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</w:t>
      </w:r>
      <w:r w:rsidRPr="00D76247">
        <w:rPr>
          <w:rFonts w:ascii="Times New Roman" w:hAnsi="Times New Roman"/>
          <w:sz w:val="28"/>
          <w:szCs w:val="28"/>
        </w:rPr>
        <w:t>5</w:t>
      </w:r>
      <w:r w:rsidRPr="00A11A59">
        <w:rPr>
          <w:rFonts w:ascii="Times New Roman" w:hAnsi="Times New Roman"/>
          <w:sz w:val="28"/>
          <w:szCs w:val="28"/>
        </w:rPr>
        <w:t>;</w:t>
      </w:r>
    </w:p>
    <w:p w:rsidR="00F40FBB" w:rsidRPr="00D23886" w:rsidRDefault="00F40FBB" w:rsidP="00F40FB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sym w:font="Symbol" w:char="F02D"/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D23886">
        <w:rPr>
          <w:rFonts w:ascii="Times New Roman" w:eastAsia="Times New Roman" w:hAnsi="Times New Roman"/>
          <w:i/>
          <w:sz w:val="28"/>
          <w:szCs w:val="28"/>
        </w:rPr>
        <w:t>фактор асимметрии</w:t>
      </w:r>
      <w:r w:rsidRPr="00D23886">
        <w:rPr>
          <w:rFonts w:ascii="Times New Roman" w:eastAsia="Times New Roman" w:hAnsi="Times New Roman"/>
          <w:sz w:val="28"/>
          <w:szCs w:val="28"/>
        </w:rPr>
        <w:t xml:space="preserve"> </w:t>
      </w:r>
      <w:r w:rsidRPr="00D23886">
        <w:rPr>
          <w:rFonts w:ascii="Times New Roman" w:eastAsia="Times New Roman" w:hAnsi="Times New Roman"/>
          <w:i/>
          <w:sz w:val="28"/>
          <w:szCs w:val="28"/>
        </w:rPr>
        <w:t>пика</w:t>
      </w:r>
      <w:r w:rsidRPr="00D23886">
        <w:rPr>
          <w:rFonts w:ascii="Times New Roman" w:eastAsia="Times New Roman" w:hAnsi="Times New Roman"/>
          <w:sz w:val="28"/>
          <w:szCs w:val="28"/>
        </w:rPr>
        <w:t xml:space="preserve"> </w:t>
      </w:r>
      <w:r w:rsidRPr="00AD724C">
        <w:rPr>
          <w:rFonts w:ascii="Times New Roman" w:eastAsia="Times New Roman" w:hAnsi="Times New Roman"/>
          <w:i/>
          <w:sz w:val="28"/>
          <w:szCs w:val="28"/>
        </w:rPr>
        <w:t>(</w:t>
      </w:r>
      <w:r w:rsidRPr="00AD724C">
        <w:rPr>
          <w:rFonts w:ascii="Times New Roman" w:eastAsia="Times New Roman" w:hAnsi="Times New Roman"/>
          <w:i/>
          <w:sz w:val="28"/>
          <w:szCs w:val="28"/>
          <w:lang w:val="en-US"/>
        </w:rPr>
        <w:t>A</w:t>
      </w:r>
      <w:r w:rsidRPr="00AD724C">
        <w:rPr>
          <w:rFonts w:ascii="Times New Roman" w:eastAsia="Times New Roman" w:hAnsi="Times New Roman"/>
          <w:i/>
          <w:sz w:val="28"/>
          <w:szCs w:val="28"/>
          <w:vertAlign w:val="subscript"/>
          <w:lang w:val="en-US"/>
        </w:rPr>
        <w:t>S</w:t>
      </w:r>
      <w:r w:rsidRPr="00AD724C">
        <w:rPr>
          <w:rFonts w:ascii="Times New Roman" w:eastAsia="Times New Roman" w:hAnsi="Times New Roman"/>
          <w:i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C64FDE">
        <w:rPr>
          <w:rFonts w:ascii="Times New Roman" w:eastAsia="Times New Roman" w:hAnsi="Times New Roman" w:cs="Times New Roman"/>
          <w:sz w:val="28"/>
          <w:szCs w:val="28"/>
        </w:rPr>
        <w:t>хлорид-</w:t>
      </w:r>
      <w:r w:rsidR="004563F4">
        <w:rPr>
          <w:rFonts w:ascii="Times New Roman" w:eastAsia="Times New Roman" w:hAnsi="Times New Roman" w:cs="Times New Roman"/>
          <w:sz w:val="28"/>
          <w:szCs w:val="28"/>
        </w:rPr>
        <w:t>ан</w:t>
      </w:r>
      <w:r w:rsidR="00C64FDE">
        <w:rPr>
          <w:rFonts w:ascii="Times New Roman" w:eastAsia="Times New Roman" w:hAnsi="Times New Roman" w:cs="Times New Roman"/>
          <w:sz w:val="28"/>
          <w:szCs w:val="28"/>
        </w:rPr>
        <w:t>иона</w:t>
      </w:r>
      <w:proofErr w:type="gramEnd"/>
      <w:r w:rsidR="00C64FDE" w:rsidRPr="004D5D4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C64FDE">
        <w:rPr>
          <w:rFonts w:ascii="Times New Roman" w:eastAsia="Times New Roman" w:hAnsi="Times New Roman" w:cs="Times New Roman"/>
          <w:sz w:val="28"/>
          <w:szCs w:val="28"/>
        </w:rPr>
        <w:t>нитрит-</w:t>
      </w:r>
      <w:r w:rsidR="004563F4">
        <w:rPr>
          <w:rFonts w:ascii="Times New Roman" w:eastAsia="Times New Roman" w:hAnsi="Times New Roman" w:cs="Times New Roman"/>
          <w:sz w:val="28"/>
          <w:szCs w:val="28"/>
        </w:rPr>
        <w:t>ан</w:t>
      </w:r>
      <w:r w:rsidR="00C64FDE">
        <w:rPr>
          <w:rFonts w:ascii="Times New Roman" w:eastAsia="Times New Roman" w:hAnsi="Times New Roman" w:cs="Times New Roman"/>
          <w:sz w:val="28"/>
          <w:szCs w:val="28"/>
        </w:rPr>
        <w:t xml:space="preserve">иона </w:t>
      </w:r>
      <w:r w:rsidRPr="00D23886">
        <w:rPr>
          <w:rFonts w:ascii="Times New Roman" w:eastAsia="Times New Roman" w:hAnsi="Times New Roman"/>
          <w:sz w:val="28"/>
          <w:szCs w:val="28"/>
        </w:rPr>
        <w:t xml:space="preserve">должен быть </w:t>
      </w:r>
      <w:r>
        <w:rPr>
          <w:rFonts w:ascii="Times New Roman" w:eastAsia="Times New Roman" w:hAnsi="Times New Roman"/>
          <w:sz w:val="28"/>
          <w:szCs w:val="28"/>
        </w:rPr>
        <w:t xml:space="preserve">не более </w:t>
      </w:r>
      <w:r w:rsidR="002F3D4C">
        <w:rPr>
          <w:rFonts w:ascii="Times New Roman" w:eastAsia="Times New Roman" w:hAnsi="Times New Roman"/>
          <w:sz w:val="28"/>
          <w:szCs w:val="28"/>
        </w:rPr>
        <w:t>2,0</w:t>
      </w:r>
      <w:r w:rsidRPr="00D23886">
        <w:rPr>
          <w:rFonts w:ascii="Times New Roman" w:eastAsia="Times New Roman" w:hAnsi="Times New Roman"/>
          <w:sz w:val="28"/>
          <w:szCs w:val="28"/>
        </w:rPr>
        <w:t>;</w:t>
      </w:r>
    </w:p>
    <w:p w:rsidR="00F40FBB" w:rsidRDefault="00F40FBB" w:rsidP="00F40FB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sym w:font="Symbol" w:char="F02D"/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D23886">
        <w:rPr>
          <w:rFonts w:ascii="Times New Roman" w:eastAsia="TimesNewRomanPSMT" w:hAnsi="Times New Roman"/>
          <w:i/>
          <w:sz w:val="28"/>
          <w:szCs w:val="28"/>
        </w:rPr>
        <w:t>относительное стандартное отклонение</w:t>
      </w:r>
      <w:r w:rsidRPr="00D23886">
        <w:rPr>
          <w:rFonts w:ascii="Times New Roman" w:eastAsia="TimesNewRomanPSMT" w:hAnsi="Times New Roman"/>
          <w:sz w:val="28"/>
          <w:szCs w:val="28"/>
        </w:rPr>
        <w:t xml:space="preserve"> площади пика </w:t>
      </w:r>
      <w:r w:rsidR="00C64FDE">
        <w:rPr>
          <w:rFonts w:ascii="Times New Roman" w:eastAsia="Times New Roman" w:hAnsi="Times New Roman" w:cs="Times New Roman"/>
          <w:sz w:val="28"/>
          <w:szCs w:val="28"/>
        </w:rPr>
        <w:t>хлорид-</w:t>
      </w:r>
      <w:r w:rsidR="004563F4">
        <w:rPr>
          <w:rFonts w:ascii="Times New Roman" w:eastAsia="Times New Roman" w:hAnsi="Times New Roman" w:cs="Times New Roman"/>
          <w:sz w:val="28"/>
          <w:szCs w:val="28"/>
        </w:rPr>
        <w:t>ан</w:t>
      </w:r>
      <w:r w:rsidR="00C64FDE">
        <w:rPr>
          <w:rFonts w:ascii="Times New Roman" w:eastAsia="Times New Roman" w:hAnsi="Times New Roman" w:cs="Times New Roman"/>
          <w:sz w:val="28"/>
          <w:szCs w:val="28"/>
        </w:rPr>
        <w:t>иона</w:t>
      </w:r>
      <w:r w:rsidR="00C64FDE" w:rsidRPr="004D5D4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C64FDE">
        <w:rPr>
          <w:rFonts w:ascii="Times New Roman" w:eastAsia="Times New Roman" w:hAnsi="Times New Roman" w:cs="Times New Roman"/>
          <w:sz w:val="28"/>
          <w:szCs w:val="28"/>
        </w:rPr>
        <w:t>нитрит-</w:t>
      </w:r>
      <w:r w:rsidR="004563F4">
        <w:rPr>
          <w:rFonts w:ascii="Times New Roman" w:eastAsia="Times New Roman" w:hAnsi="Times New Roman" w:cs="Times New Roman"/>
          <w:sz w:val="28"/>
          <w:szCs w:val="28"/>
        </w:rPr>
        <w:t>ан</w:t>
      </w:r>
      <w:r w:rsidR="00C64FDE">
        <w:rPr>
          <w:rFonts w:ascii="Times New Roman" w:eastAsia="Times New Roman" w:hAnsi="Times New Roman" w:cs="Times New Roman"/>
          <w:sz w:val="28"/>
          <w:szCs w:val="28"/>
        </w:rPr>
        <w:t>иона</w:t>
      </w:r>
      <w:r w:rsidR="00CD211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sz w:val="28"/>
          <w:szCs w:val="28"/>
        </w:rPr>
        <w:t xml:space="preserve">не должно превышать </w:t>
      </w:r>
      <w:r w:rsidR="00CD211E">
        <w:rPr>
          <w:rFonts w:ascii="Times New Roman" w:eastAsia="TimesNewRomanPSMT" w:hAnsi="Times New Roman"/>
          <w:sz w:val="28"/>
          <w:szCs w:val="28"/>
        </w:rPr>
        <w:t>2,0 % (5</w:t>
      </w:r>
      <w:r>
        <w:rPr>
          <w:rFonts w:ascii="Times New Roman" w:eastAsia="TimesNewRomanPSMT" w:hAnsi="Times New Roman"/>
          <w:sz w:val="28"/>
          <w:szCs w:val="28"/>
        </w:rPr>
        <w:t> определений).</w:t>
      </w:r>
    </w:p>
    <w:p w:rsidR="00F40FBB" w:rsidRDefault="00F40FBB" w:rsidP="00F40FB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CE5">
        <w:rPr>
          <w:rFonts w:ascii="Times New Roman" w:hAnsi="Times New Roman"/>
          <w:sz w:val="28"/>
          <w:szCs w:val="28"/>
        </w:rPr>
        <w:t>Строят калибровочную кривую</w:t>
      </w:r>
      <w:r>
        <w:rPr>
          <w:rFonts w:ascii="Times New Roman" w:hAnsi="Times New Roman"/>
          <w:sz w:val="28"/>
          <w:szCs w:val="28"/>
        </w:rPr>
        <w:t>, откладывая по оси ординат значения площадей пиков, а по оси абсцисс </w:t>
      </w: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> концентрацию (м</w:t>
      </w:r>
      <w:r w:rsidR="00CD211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г/мл). Определяют концентрацию</w:t>
      </w:r>
      <w:r w:rsidR="002F3D4C">
        <w:rPr>
          <w:rFonts w:ascii="Times New Roman" w:hAnsi="Times New Roman"/>
          <w:sz w:val="28"/>
          <w:szCs w:val="28"/>
        </w:rPr>
        <w:t xml:space="preserve"> (С</w:t>
      </w:r>
      <w:r w:rsidR="002F3D4C" w:rsidRPr="002F3D4C">
        <w:rPr>
          <w:rFonts w:ascii="Times New Roman" w:hAnsi="Times New Roman"/>
          <w:sz w:val="28"/>
          <w:szCs w:val="28"/>
          <w:vertAlign w:val="subscript"/>
        </w:rPr>
        <w:t>0</w:t>
      </w:r>
      <w:r w:rsidR="002F3D4C">
        <w:rPr>
          <w:rFonts w:ascii="Times New Roman" w:hAnsi="Times New Roman"/>
          <w:sz w:val="28"/>
          <w:szCs w:val="28"/>
        </w:rPr>
        <w:t>)</w:t>
      </w:r>
      <w:r w:rsidRPr="0052147A">
        <w:rPr>
          <w:rFonts w:ascii="Times New Roman" w:hAnsi="Times New Roman"/>
          <w:sz w:val="28"/>
          <w:szCs w:val="28"/>
        </w:rPr>
        <w:t xml:space="preserve"> </w:t>
      </w:r>
      <w:r w:rsidR="00C64FDE">
        <w:rPr>
          <w:rFonts w:ascii="Times New Roman" w:hAnsi="Times New Roman"/>
          <w:sz w:val="28"/>
          <w:szCs w:val="28"/>
        </w:rPr>
        <w:t>хлорид-иона</w:t>
      </w:r>
      <w:r w:rsidRPr="0052147A">
        <w:rPr>
          <w:rFonts w:ascii="Times New Roman" w:hAnsi="Times New Roman"/>
          <w:sz w:val="28"/>
          <w:szCs w:val="28"/>
        </w:rPr>
        <w:t xml:space="preserve"> в испытуемом растворе </w:t>
      </w:r>
      <w:r>
        <w:rPr>
          <w:rFonts w:ascii="Times New Roman" w:hAnsi="Times New Roman"/>
          <w:sz w:val="28"/>
          <w:szCs w:val="28"/>
        </w:rPr>
        <w:t>по калибровочной кривой</w:t>
      </w:r>
      <w:r w:rsidRPr="0052147A">
        <w:rPr>
          <w:rFonts w:ascii="Times New Roman" w:hAnsi="Times New Roman"/>
          <w:sz w:val="28"/>
          <w:szCs w:val="28"/>
        </w:rPr>
        <w:t>.</w:t>
      </w:r>
    </w:p>
    <w:p w:rsidR="00CD211E" w:rsidRPr="00595980" w:rsidRDefault="00CD211E" w:rsidP="00CD21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5980">
        <w:rPr>
          <w:rFonts w:ascii="Times New Roman" w:hAnsi="Times New Roman"/>
          <w:sz w:val="28"/>
          <w:szCs w:val="28"/>
        </w:rPr>
        <w:t xml:space="preserve">Содержание </w:t>
      </w:r>
      <w:r w:rsidR="004563F4">
        <w:rPr>
          <w:rFonts w:ascii="Times New Roman" w:hAnsi="Times New Roman"/>
          <w:sz w:val="28"/>
          <w:szCs w:val="28"/>
        </w:rPr>
        <w:t>хлоридов</w:t>
      </w:r>
      <w:r w:rsidRPr="00595980">
        <w:rPr>
          <w:rFonts w:ascii="Times New Roman" w:hAnsi="Times New Roman"/>
          <w:sz w:val="28"/>
          <w:szCs w:val="28"/>
        </w:rPr>
        <w:t xml:space="preserve"> в субстанции в процентах (</w:t>
      </w:r>
      <w:r w:rsidRPr="00595980">
        <w:rPr>
          <w:rFonts w:ascii="Times New Roman" w:hAnsi="Times New Roman"/>
          <w:i/>
          <w:sz w:val="28"/>
          <w:szCs w:val="28"/>
        </w:rPr>
        <w:t>Х</w:t>
      </w:r>
      <w:r w:rsidRPr="00595980">
        <w:rPr>
          <w:rFonts w:ascii="Times New Roman" w:hAnsi="Times New Roman"/>
          <w:sz w:val="28"/>
          <w:szCs w:val="28"/>
        </w:rPr>
        <w:t>) вычисляют по формуле:</w:t>
      </w:r>
    </w:p>
    <w:p w:rsidR="00CD211E" w:rsidRPr="00595980" w:rsidRDefault="00CD211E" w:rsidP="00CD21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m:oMathPara>
        <m:oMath>
          <m:r>
            <w:rPr>
              <w:rFonts w:ascii="Cambria Math" w:hAnsi="Times New Roman"/>
              <w:spacing w:val="-1"/>
              <w:sz w:val="28"/>
            </w:rPr>
            <m:t>X=</m:t>
          </m:r>
          <m:f>
            <m:fPr>
              <m:ctrlPr>
                <w:rPr>
                  <w:rFonts w:ascii="Cambria Math" w:hAnsi="Times New Roman"/>
                  <w:i/>
                  <w:spacing w:val="-1"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pacing w:val="-1"/>
                      <w:sz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pacing w:val="-1"/>
                      <w:sz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Times New Roman"/>
                      <w:spacing w:val="-1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pacing w:val="-1"/>
                  <w:sz w:val="28"/>
                  <w:lang w:val="en-US"/>
                </w:rPr>
                <m:t>∙</m:t>
              </m:r>
              <m:r>
                <w:rPr>
                  <w:rFonts w:ascii="Cambria Math" w:hAnsi="Times New Roman"/>
                  <w:spacing w:val="-1"/>
                  <w:sz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pacing w:val="-1"/>
                      <w:sz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pacing w:val="-1"/>
                      <w:sz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Times New Roman"/>
                      <w:spacing w:val="-1"/>
                      <w:sz w:val="28"/>
                    </w:rPr>
                    <m:t>1</m:t>
                  </m:r>
                </m:sub>
              </m:sSub>
            </m:den>
          </m:f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605"/>
        <w:gridCol w:w="327"/>
        <w:gridCol w:w="8002"/>
      </w:tblGrid>
      <w:tr w:rsidR="00CD211E" w:rsidRPr="00595980" w:rsidTr="00CD211E">
        <w:trPr>
          <w:cantSplit/>
        </w:trPr>
        <w:tc>
          <w:tcPr>
            <w:tcW w:w="637" w:type="dxa"/>
          </w:tcPr>
          <w:p w:rsidR="00CD211E" w:rsidRPr="00595980" w:rsidRDefault="00CD211E" w:rsidP="00CD211E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</w:rPr>
            </w:pPr>
            <w:r w:rsidRPr="00595980">
              <w:rPr>
                <w:rStyle w:val="8"/>
                <w:rFonts w:eastAsia="Calibri"/>
                <w:sz w:val="28"/>
              </w:rPr>
              <w:t>где</w:t>
            </w:r>
          </w:p>
        </w:tc>
        <w:tc>
          <w:tcPr>
            <w:tcW w:w="605" w:type="dxa"/>
          </w:tcPr>
          <w:p w:rsidR="00CD211E" w:rsidRPr="004C0696" w:rsidRDefault="00CD211E" w:rsidP="00CD211E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vertAlign w:val="subscript"/>
              </w:rPr>
            </w:pPr>
            <w:r w:rsidRPr="00595980">
              <w:rPr>
                <w:rStyle w:val="8"/>
                <w:rFonts w:eastAsia="Calibri"/>
                <w:i/>
                <w:sz w:val="28"/>
                <w:lang w:val="en-US"/>
              </w:rPr>
              <w:t>C</w:t>
            </w:r>
            <w:r>
              <w:rPr>
                <w:rStyle w:val="8"/>
                <w:rFonts w:eastAsia="Calibri"/>
                <w:i/>
                <w:sz w:val="28"/>
                <w:vertAlign w:val="subscript"/>
              </w:rPr>
              <w:t>0</w:t>
            </w:r>
          </w:p>
        </w:tc>
        <w:tc>
          <w:tcPr>
            <w:tcW w:w="327" w:type="dxa"/>
          </w:tcPr>
          <w:p w:rsidR="00CD211E" w:rsidRPr="00595980" w:rsidRDefault="00CD211E" w:rsidP="00CD211E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</w:rPr>
            </w:pPr>
            <w:r w:rsidRPr="00595980">
              <w:rPr>
                <w:rFonts w:ascii="Times New Roman" w:hAnsi="Times New Roman"/>
                <w:b/>
                <w:sz w:val="28"/>
              </w:rPr>
              <w:t>–</w:t>
            </w:r>
          </w:p>
        </w:tc>
        <w:tc>
          <w:tcPr>
            <w:tcW w:w="8002" w:type="dxa"/>
          </w:tcPr>
          <w:p w:rsidR="00CD211E" w:rsidRPr="00595980" w:rsidRDefault="00CD211E" w:rsidP="00CD211E">
            <w:pPr>
              <w:suppressAutoHyphens/>
              <w:spacing w:after="120" w:line="240" w:lineRule="auto"/>
              <w:ind w:hanging="9"/>
              <w:jc w:val="both"/>
              <w:rPr>
                <w:rStyle w:val="8"/>
                <w:rFonts w:eastAsia="Calibri"/>
                <w:sz w:val="28"/>
              </w:rPr>
            </w:pPr>
            <w:r>
              <w:rPr>
                <w:rStyle w:val="8"/>
                <w:rFonts w:eastAsia="Calibri"/>
                <w:sz w:val="28"/>
              </w:rPr>
              <w:t>концентрация</w:t>
            </w:r>
            <w:r w:rsidRPr="00595980">
              <w:rPr>
                <w:rStyle w:val="8"/>
                <w:rFonts w:eastAsia="Calibri"/>
                <w:sz w:val="28"/>
              </w:rPr>
              <w:t xml:space="preserve"> </w:t>
            </w:r>
            <w:r w:rsidR="00C64FDE">
              <w:rPr>
                <w:rStyle w:val="8"/>
                <w:rFonts w:eastAsia="Calibri"/>
                <w:sz w:val="28"/>
              </w:rPr>
              <w:t>хлорид-</w:t>
            </w:r>
            <w:r w:rsidR="004563F4">
              <w:rPr>
                <w:rStyle w:val="8"/>
                <w:rFonts w:eastAsia="Calibri"/>
                <w:sz w:val="28"/>
              </w:rPr>
              <w:t>ан</w:t>
            </w:r>
            <w:r w:rsidR="00C64FDE">
              <w:rPr>
                <w:rStyle w:val="8"/>
                <w:rFonts w:eastAsia="Calibri"/>
                <w:sz w:val="28"/>
              </w:rPr>
              <w:t>иона</w:t>
            </w:r>
            <w:r w:rsidRPr="00595980">
              <w:rPr>
                <w:rStyle w:val="8"/>
                <w:rFonts w:eastAsia="Calibri"/>
                <w:sz w:val="28"/>
              </w:rPr>
              <w:t>, определе</w:t>
            </w:r>
            <w:r>
              <w:rPr>
                <w:rStyle w:val="8"/>
                <w:rFonts w:eastAsia="Calibri"/>
                <w:sz w:val="28"/>
              </w:rPr>
              <w:t>нное по калибровочному графику, мк</w:t>
            </w:r>
            <w:r w:rsidRPr="00595980">
              <w:rPr>
                <w:rStyle w:val="8"/>
                <w:rFonts w:eastAsia="Calibri"/>
                <w:sz w:val="28"/>
              </w:rPr>
              <w:t>г/мл;</w:t>
            </w:r>
          </w:p>
        </w:tc>
      </w:tr>
      <w:tr w:rsidR="00CD211E" w:rsidRPr="00595980" w:rsidTr="00CD211E">
        <w:tc>
          <w:tcPr>
            <w:tcW w:w="637" w:type="dxa"/>
          </w:tcPr>
          <w:p w:rsidR="00CD211E" w:rsidRPr="00595980" w:rsidRDefault="00CD211E" w:rsidP="00CD211E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</w:rPr>
            </w:pPr>
          </w:p>
        </w:tc>
        <w:tc>
          <w:tcPr>
            <w:tcW w:w="605" w:type="dxa"/>
          </w:tcPr>
          <w:p w:rsidR="00CD211E" w:rsidRPr="004C0696" w:rsidRDefault="00CD211E" w:rsidP="00CD211E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vertAlign w:val="subscript"/>
              </w:rPr>
            </w:pPr>
            <w:r>
              <w:rPr>
                <w:rStyle w:val="8"/>
                <w:rFonts w:eastAsia="Calibri"/>
                <w:i/>
                <w:sz w:val="28"/>
              </w:rPr>
              <w:t>С</w:t>
            </w:r>
            <w:r>
              <w:rPr>
                <w:rStyle w:val="8"/>
                <w:rFonts w:eastAsia="Calibri"/>
                <w:i/>
                <w:sz w:val="28"/>
                <w:vertAlign w:val="subscript"/>
              </w:rPr>
              <w:t>1</w:t>
            </w:r>
          </w:p>
        </w:tc>
        <w:tc>
          <w:tcPr>
            <w:tcW w:w="327" w:type="dxa"/>
          </w:tcPr>
          <w:p w:rsidR="00CD211E" w:rsidRPr="00595980" w:rsidRDefault="00CD211E" w:rsidP="00CD211E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595980">
              <w:rPr>
                <w:rFonts w:ascii="Times New Roman" w:hAnsi="Times New Roman"/>
                <w:b/>
                <w:sz w:val="28"/>
              </w:rPr>
              <w:t>–</w:t>
            </w:r>
          </w:p>
        </w:tc>
        <w:tc>
          <w:tcPr>
            <w:tcW w:w="8002" w:type="dxa"/>
          </w:tcPr>
          <w:p w:rsidR="00CD211E" w:rsidRPr="00595980" w:rsidRDefault="00CD211E" w:rsidP="00CD211E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</w:rPr>
            </w:pPr>
            <w:r>
              <w:rPr>
                <w:rStyle w:val="8"/>
                <w:rFonts w:eastAsia="Calibri"/>
                <w:sz w:val="28"/>
              </w:rPr>
              <w:t>концентрация</w:t>
            </w:r>
            <w:r w:rsidRPr="00595980">
              <w:rPr>
                <w:rStyle w:val="8"/>
                <w:rFonts w:eastAsia="Calibri"/>
                <w:sz w:val="28"/>
              </w:rPr>
              <w:t xml:space="preserve"> </w:t>
            </w:r>
            <w:r>
              <w:rPr>
                <w:rStyle w:val="8"/>
                <w:rFonts w:eastAsia="Calibri"/>
                <w:sz w:val="28"/>
              </w:rPr>
              <w:t>терипаратида в испытуемом растворе, мк</w:t>
            </w:r>
            <w:r w:rsidRPr="00595980">
              <w:rPr>
                <w:rStyle w:val="8"/>
                <w:rFonts w:eastAsia="Calibri"/>
                <w:sz w:val="28"/>
              </w:rPr>
              <w:t>г/мл</w:t>
            </w:r>
            <w:r>
              <w:rPr>
                <w:rStyle w:val="8"/>
                <w:rFonts w:eastAsia="Calibri"/>
                <w:sz w:val="28"/>
              </w:rPr>
              <w:t>.</w:t>
            </w:r>
          </w:p>
        </w:tc>
      </w:tr>
    </w:tbl>
    <w:p w:rsidR="0062524E" w:rsidRPr="00613C52" w:rsidRDefault="0062524E" w:rsidP="00231C6B">
      <w:pPr>
        <w:pStyle w:val="a3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B016A">
        <w:rPr>
          <w:rFonts w:ascii="Times New Roman" w:hAnsi="Times New Roman"/>
          <w:b/>
          <w:color w:val="000000"/>
          <w:sz w:val="28"/>
          <w:szCs w:val="28"/>
          <w:lang w:val="ru-RU"/>
        </w:rPr>
        <w:t>Остаточные органические растворители.</w:t>
      </w:r>
      <w:r w:rsidRPr="0072467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4B016A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 «</w:t>
      </w:r>
      <w:r w:rsidRPr="00613C52">
        <w:rPr>
          <w:rFonts w:ascii="Times New Roman" w:hAnsi="Times New Roman"/>
          <w:color w:val="000000"/>
          <w:sz w:val="28"/>
          <w:szCs w:val="28"/>
          <w:lang w:val="ru-RU"/>
        </w:rPr>
        <w:t>Остаточные органические растворители».</w:t>
      </w:r>
    </w:p>
    <w:p w:rsidR="00947277" w:rsidRPr="009B6DFE" w:rsidRDefault="00420483" w:rsidP="009B6DFE">
      <w:pPr>
        <w:pStyle w:val="a3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Б</w:t>
      </w:r>
      <w:r w:rsidR="00613C52" w:rsidRPr="00613C52">
        <w:rPr>
          <w:rFonts w:ascii="Times New Roman" w:hAnsi="Times New Roman"/>
          <w:b/>
          <w:color w:val="000000"/>
          <w:sz w:val="28"/>
          <w:szCs w:val="28"/>
          <w:lang w:val="ru-RU"/>
        </w:rPr>
        <w:t>актериальные эндотоксины.</w:t>
      </w:r>
      <w:r w:rsidR="00613C52" w:rsidRPr="0072467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0B7F82">
        <w:rPr>
          <w:rFonts w:ascii="Times New Roman" w:hAnsi="Times New Roman"/>
          <w:color w:val="000000"/>
          <w:sz w:val="28"/>
          <w:szCs w:val="28"/>
          <w:lang w:val="ru-RU"/>
        </w:rPr>
        <w:t xml:space="preserve">Не более </w:t>
      </w:r>
      <w:r w:rsidR="00ED7975">
        <w:rPr>
          <w:rFonts w:ascii="Times New Roman" w:hAnsi="Times New Roman"/>
          <w:color w:val="000000"/>
          <w:sz w:val="28"/>
          <w:szCs w:val="28"/>
          <w:lang w:val="ru-RU"/>
        </w:rPr>
        <w:t>50</w:t>
      </w:r>
      <w:r w:rsidR="00613C52" w:rsidRPr="00613C52">
        <w:rPr>
          <w:rFonts w:ascii="Times New Roman" w:hAnsi="Times New Roman"/>
          <w:color w:val="000000"/>
          <w:sz w:val="28"/>
          <w:szCs w:val="28"/>
        </w:rPr>
        <w:t> </w:t>
      </w:r>
      <w:r w:rsidR="00613C52" w:rsidRPr="00613C52">
        <w:rPr>
          <w:rFonts w:ascii="Times New Roman" w:hAnsi="Times New Roman"/>
          <w:color w:val="000000"/>
          <w:sz w:val="28"/>
          <w:szCs w:val="28"/>
          <w:lang w:val="ru-RU"/>
        </w:rPr>
        <w:t>ЕЭ на 1 </w:t>
      </w:r>
      <w:r w:rsidR="00613C52" w:rsidRPr="00A94F1C">
        <w:rPr>
          <w:rFonts w:ascii="Times New Roman" w:hAnsi="Times New Roman"/>
          <w:color w:val="000000"/>
          <w:sz w:val="28"/>
          <w:szCs w:val="28"/>
          <w:lang w:val="ru-RU"/>
        </w:rPr>
        <w:t xml:space="preserve">мг </w:t>
      </w:r>
      <w:r w:rsidR="00ED7975">
        <w:rPr>
          <w:rFonts w:ascii="Times New Roman" w:hAnsi="Times New Roman"/>
          <w:sz w:val="28"/>
          <w:szCs w:val="28"/>
          <w:lang w:val="ru-RU"/>
        </w:rPr>
        <w:t>терипаратида</w:t>
      </w:r>
      <w:r w:rsidR="00D271F4" w:rsidRPr="00A94F1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13C52" w:rsidRPr="00A94F1C">
        <w:rPr>
          <w:rFonts w:ascii="Times New Roman" w:hAnsi="Times New Roman"/>
          <w:color w:val="000000"/>
          <w:sz w:val="28"/>
          <w:szCs w:val="28"/>
          <w:lang w:val="ru-RU"/>
        </w:rPr>
        <w:t>(ОФС «Бактериальные эндотоксины»).</w:t>
      </w:r>
    </w:p>
    <w:p w:rsidR="0062524E" w:rsidRPr="00227989" w:rsidRDefault="0062524E" w:rsidP="00231C6B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A2F04">
        <w:rPr>
          <w:rFonts w:ascii="Times New Roman" w:hAnsi="Times New Roman"/>
          <w:b/>
          <w:color w:val="000000"/>
          <w:sz w:val="28"/>
          <w:szCs w:val="28"/>
          <w:lang w:val="ru-RU"/>
        </w:rPr>
        <w:t>Микробиологическая чистота.</w:t>
      </w:r>
      <w:r w:rsidRPr="0072467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A2F04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 «Микробиологическая чистота».</w:t>
      </w:r>
    </w:p>
    <w:p w:rsidR="00261684" w:rsidRDefault="0062524E" w:rsidP="000F18FA">
      <w:pPr>
        <w:pStyle w:val="a3"/>
        <w:spacing w:after="0" w:line="360" w:lineRule="auto"/>
        <w:ind w:firstLine="720"/>
        <w:contextualSpacing/>
        <w:jc w:val="both"/>
        <w:rPr>
          <w:rFonts w:ascii="Times New Roman" w:eastAsia="Calibri" w:hAnsi="Times New Roman"/>
          <w:color w:val="000000"/>
          <w:sz w:val="28"/>
          <w:lang w:val="ru-RU" w:bidi="ru-RU"/>
        </w:rPr>
      </w:pPr>
      <w:r w:rsidRPr="00567323">
        <w:rPr>
          <w:rFonts w:ascii="Times New Roman" w:hAnsi="Times New Roman"/>
          <w:b/>
          <w:color w:val="000000"/>
          <w:sz w:val="28"/>
          <w:szCs w:val="28"/>
          <w:lang w:val="ru-RU"/>
        </w:rPr>
        <w:t>Количественное определение.</w:t>
      </w:r>
      <w:r w:rsidRPr="0056732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61684" w:rsidRPr="00567323">
        <w:rPr>
          <w:rFonts w:ascii="Times New Roman" w:eastAsia="Calibri" w:hAnsi="Times New Roman"/>
          <w:color w:val="000000"/>
          <w:sz w:val="28"/>
          <w:lang w:val="ru-RU" w:bidi="ru-RU"/>
        </w:rPr>
        <w:t>Определение</w:t>
      </w:r>
      <w:r w:rsidR="00261684" w:rsidRPr="00A94F1C">
        <w:rPr>
          <w:rFonts w:ascii="Times New Roman" w:eastAsia="Calibri" w:hAnsi="Times New Roman"/>
          <w:color w:val="000000"/>
          <w:sz w:val="28"/>
          <w:lang w:val="ru-RU" w:bidi="ru-RU"/>
        </w:rPr>
        <w:t xml:space="preserve"> проводят </w:t>
      </w:r>
      <w:r w:rsidR="00261684" w:rsidRPr="00A94F1C">
        <w:rPr>
          <w:rFonts w:ascii="Times New Roman" w:hAnsi="Times New Roman"/>
          <w:color w:val="000000"/>
          <w:sz w:val="28"/>
          <w:szCs w:val="28"/>
          <w:lang w:val="ru-RU"/>
        </w:rPr>
        <w:t xml:space="preserve">методом </w:t>
      </w:r>
      <w:r w:rsidR="00261684" w:rsidRPr="00A94F1C">
        <w:rPr>
          <w:rFonts w:ascii="Times New Roman" w:eastAsia="Calibri" w:hAnsi="Times New Roman"/>
          <w:color w:val="000000"/>
          <w:sz w:val="28"/>
          <w:lang w:val="ru-RU" w:bidi="ru-RU"/>
        </w:rPr>
        <w:t xml:space="preserve">ВЭЖХ в условиях испытания </w:t>
      </w:r>
      <w:r w:rsidR="00261684" w:rsidRPr="005B5D1E">
        <w:rPr>
          <w:rFonts w:ascii="Times New Roman" w:eastAsia="Calibri" w:hAnsi="Times New Roman"/>
          <w:color w:val="000000"/>
          <w:sz w:val="28"/>
          <w:lang w:val="ru-RU" w:bidi="ru-RU"/>
        </w:rPr>
        <w:t>«Родственные примеси</w:t>
      </w:r>
      <w:r w:rsidR="002F490F" w:rsidRPr="005B5D1E">
        <w:rPr>
          <w:rFonts w:ascii="Times New Roman" w:eastAsia="Calibri" w:hAnsi="Times New Roman"/>
          <w:color w:val="000000"/>
          <w:sz w:val="28"/>
          <w:lang w:val="ru-RU" w:bidi="ru-RU"/>
        </w:rPr>
        <w:t>.</w:t>
      </w:r>
      <w:r w:rsidR="005B5D1E" w:rsidRPr="005B5D1E">
        <w:rPr>
          <w:rFonts w:ascii="Times New Roman" w:eastAsia="Calibri" w:hAnsi="Times New Roman"/>
          <w:color w:val="000000"/>
          <w:sz w:val="28"/>
          <w:lang w:val="ru-RU" w:bidi="ru-RU"/>
        </w:rPr>
        <w:t xml:space="preserve"> Другие примеси</w:t>
      </w:r>
      <w:r w:rsidR="00261684" w:rsidRPr="005B5D1E">
        <w:rPr>
          <w:rFonts w:ascii="Times New Roman" w:eastAsia="Calibri" w:hAnsi="Times New Roman"/>
          <w:color w:val="000000"/>
          <w:sz w:val="28"/>
          <w:lang w:val="ru-RU" w:bidi="ru-RU"/>
        </w:rPr>
        <w:t>»</w:t>
      </w:r>
      <w:r w:rsidR="00261684" w:rsidRPr="00A94F1C">
        <w:rPr>
          <w:rFonts w:ascii="Times New Roman" w:eastAsia="Calibri" w:hAnsi="Times New Roman"/>
          <w:color w:val="000000"/>
          <w:sz w:val="28"/>
          <w:lang w:val="ru-RU" w:bidi="ru-RU"/>
        </w:rPr>
        <w:t xml:space="preserve"> со следующими изменениями.</w:t>
      </w:r>
    </w:p>
    <w:p w:rsidR="00CD211E" w:rsidRDefault="00CD211E" w:rsidP="00CD211E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E2278">
        <w:rPr>
          <w:rFonts w:ascii="Times New Roman" w:hAnsi="Times New Roman"/>
          <w:i/>
          <w:color w:val="000000"/>
          <w:sz w:val="28"/>
          <w:szCs w:val="28"/>
        </w:rPr>
        <w:t>Подвижная фаза (ПФ).</w:t>
      </w:r>
      <w:r w:rsidRPr="004E227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ПФБ</w:t>
      </w:r>
      <w:r w:rsidRPr="00597899">
        <w:rPr>
          <w:rFonts w:ascii="Times New Roman" w:hAnsi="Times New Roman"/>
          <w:color w:val="000000"/>
          <w:sz w:val="28"/>
          <w:szCs w:val="28"/>
        </w:rPr>
        <w:t>—</w:t>
      </w:r>
      <w:r>
        <w:rPr>
          <w:rFonts w:ascii="Times New Roman" w:hAnsi="Times New Roman"/>
          <w:color w:val="000000"/>
          <w:sz w:val="28"/>
          <w:szCs w:val="28"/>
        </w:rPr>
        <w:t>ПФА</w:t>
      </w:r>
      <w:r w:rsidRPr="0059789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370</w:t>
      </w:r>
      <w:r w:rsidRPr="00597899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>630</w:t>
      </w:r>
      <w:r w:rsidRPr="0059789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D211E" w:rsidRPr="00A94F1C" w:rsidRDefault="00CD211E" w:rsidP="00CD211E">
      <w:pPr>
        <w:pStyle w:val="a3"/>
        <w:spacing w:after="0" w:line="360" w:lineRule="auto"/>
        <w:ind w:firstLine="720"/>
        <w:contextualSpacing/>
        <w:jc w:val="both"/>
        <w:rPr>
          <w:rFonts w:ascii="Times New Roman" w:eastAsia="Calibri" w:hAnsi="Times New Roman"/>
          <w:color w:val="000000"/>
          <w:sz w:val="28"/>
          <w:lang w:val="ru-RU" w:bidi="ru-RU"/>
        </w:rPr>
      </w:pPr>
      <w:r w:rsidRPr="00CD211E">
        <w:rPr>
          <w:rFonts w:ascii="Times New Roman" w:eastAsia="Calibri" w:hAnsi="Times New Roman"/>
          <w:i/>
          <w:color w:val="000000"/>
          <w:sz w:val="28"/>
          <w:lang w:val="ru-RU" w:bidi="ru-RU"/>
        </w:rPr>
        <w:t xml:space="preserve">Растворитель. </w:t>
      </w:r>
      <w:r>
        <w:rPr>
          <w:rFonts w:ascii="Times New Roman" w:eastAsia="Calibri" w:hAnsi="Times New Roman"/>
          <w:color w:val="000000"/>
          <w:sz w:val="28"/>
          <w:lang w:val="ru-RU" w:bidi="ru-RU"/>
        </w:rPr>
        <w:t>Ацетонитрил—буферный раствор 25:75.</w:t>
      </w:r>
    </w:p>
    <w:p w:rsidR="00CD211E" w:rsidRDefault="00CD211E" w:rsidP="00CD21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Испытуемый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раствор</w:t>
      </w:r>
      <w:r w:rsidRPr="004D5D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0"/>
        </w:rPr>
        <w:t>Готовят раствор субстанции в растворителе с концентрацией терипаратида около 0,25 мг/мл.</w:t>
      </w:r>
    </w:p>
    <w:p w:rsidR="00CD211E" w:rsidRDefault="00CD211E" w:rsidP="00CD21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</w:t>
      </w:r>
      <w:r w:rsidRPr="004D5D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аствор стандартного образца </w:t>
      </w:r>
      <w:r w:rsidRPr="000D55F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терипаратида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0"/>
        </w:rPr>
        <w:t>Готовят раствор стандартного образца терипаратида в растворителе с концентрацией терипаратида около 0,25 мг/мл.</w:t>
      </w:r>
    </w:p>
    <w:p w:rsidR="00CD211E" w:rsidRPr="003F7E87" w:rsidRDefault="00CD211E" w:rsidP="00CD211E">
      <w:pPr>
        <w:pStyle w:val="a3"/>
        <w:keepNext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F6EC1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Хроматографические 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условия</w:t>
      </w:r>
    </w:p>
    <w:tbl>
      <w:tblPr>
        <w:tblW w:w="5000" w:type="pct"/>
        <w:tblLook w:val="0000"/>
      </w:tblPr>
      <w:tblGrid>
        <w:gridCol w:w="2976"/>
        <w:gridCol w:w="6594"/>
      </w:tblGrid>
      <w:tr w:rsidR="00CD211E" w:rsidRPr="0017702D" w:rsidTr="00CD211E">
        <w:tc>
          <w:tcPr>
            <w:tcW w:w="1555" w:type="pct"/>
          </w:tcPr>
          <w:p w:rsidR="00CD211E" w:rsidRPr="004E2278" w:rsidRDefault="00CD211E" w:rsidP="00CD211E">
            <w:pPr>
              <w:widowControl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445" w:type="pct"/>
            <w:vAlign w:val="bottom"/>
          </w:tcPr>
          <w:p w:rsidR="00CD211E" w:rsidRDefault="00CD211E" w:rsidP="00CD211E">
            <w:pPr>
              <w:widowControl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1,5-кратное от времени удерживания пика терипаратида.</w:t>
            </w:r>
          </w:p>
        </w:tc>
      </w:tr>
    </w:tbl>
    <w:p w:rsidR="002F490F" w:rsidRDefault="00424457" w:rsidP="002F490F">
      <w:pPr>
        <w:pStyle w:val="a3"/>
        <w:widowControl/>
        <w:spacing w:after="0" w:line="360" w:lineRule="auto"/>
        <w:ind w:firstLine="720"/>
        <w:jc w:val="both"/>
        <w:rPr>
          <w:rFonts w:ascii="Times New Roman" w:eastAsia="Calibri" w:hAnsi="Times New Roman"/>
          <w:color w:val="000000"/>
          <w:sz w:val="28"/>
          <w:szCs w:val="28"/>
          <w:lang w:val="ru-RU" w:bidi="ru-RU"/>
        </w:rPr>
      </w:pPr>
      <w:r w:rsidRPr="00D271F4">
        <w:rPr>
          <w:rFonts w:ascii="Times New Roman" w:eastAsia="Calibri" w:hAnsi="Times New Roman"/>
          <w:color w:val="000000"/>
          <w:sz w:val="28"/>
          <w:szCs w:val="28"/>
          <w:lang w:val="ru-RU" w:bidi="ru-RU"/>
        </w:rPr>
        <w:t xml:space="preserve">Хроматографируют раствор стандартного </w:t>
      </w:r>
      <w:r w:rsidR="00CD211E">
        <w:rPr>
          <w:rFonts w:ascii="Times New Roman" w:eastAsia="Calibri" w:hAnsi="Times New Roman"/>
          <w:color w:val="000000"/>
          <w:sz w:val="28"/>
          <w:szCs w:val="28"/>
          <w:lang w:val="ru-RU" w:bidi="ru-RU"/>
        </w:rPr>
        <w:t>терипаратида</w:t>
      </w:r>
      <w:r w:rsidR="0056732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A053A" w:rsidRPr="00D271F4">
        <w:rPr>
          <w:rFonts w:ascii="Times New Roman" w:eastAsia="Calibri" w:hAnsi="Times New Roman"/>
          <w:color w:val="000000"/>
          <w:sz w:val="28"/>
          <w:szCs w:val="28"/>
          <w:lang w:val="ru-RU" w:bidi="ru-RU"/>
        </w:rPr>
        <w:t>и испытуемый раствор.</w:t>
      </w:r>
    </w:p>
    <w:p w:rsidR="00424457" w:rsidRDefault="00424457" w:rsidP="002F490F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271F4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Пригодность хроматографической системы. </w:t>
      </w:r>
      <w:r w:rsidRPr="00D271F4">
        <w:rPr>
          <w:rFonts w:ascii="Times New Roman" w:hAnsi="Times New Roman"/>
          <w:color w:val="000000"/>
          <w:sz w:val="28"/>
          <w:szCs w:val="28"/>
          <w:lang w:val="ru-RU"/>
        </w:rPr>
        <w:t xml:space="preserve">На хроматограмме раствора стандартного образца </w:t>
      </w:r>
      <w:r w:rsidR="00CD211E">
        <w:rPr>
          <w:rFonts w:ascii="Times New Roman" w:hAnsi="Times New Roman"/>
          <w:sz w:val="28"/>
          <w:szCs w:val="28"/>
          <w:lang w:val="ru-RU"/>
        </w:rPr>
        <w:t>терипаратида</w:t>
      </w:r>
      <w:r w:rsidR="00231C6B" w:rsidRPr="00D271F4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DB5870" w:rsidRPr="00D271F4" w:rsidRDefault="00DB5870" w:rsidP="0042445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1F4">
        <w:rPr>
          <w:rFonts w:ascii="Times New Roman" w:hAnsi="Times New Roman" w:cs="Times New Roman"/>
          <w:sz w:val="28"/>
          <w:szCs w:val="28"/>
        </w:rPr>
        <w:t>–</w:t>
      </w:r>
      <w:r w:rsidRPr="00D271F4">
        <w:rPr>
          <w:rFonts w:ascii="Times New Roman" w:eastAsia="TimesNewRomanPSMT" w:hAnsi="Times New Roman" w:cs="Times New Roman"/>
          <w:sz w:val="28"/>
          <w:szCs w:val="28"/>
        </w:rPr>
        <w:t> </w:t>
      </w:r>
      <w:r w:rsidRPr="00D271F4">
        <w:rPr>
          <w:rFonts w:ascii="Times New Roman" w:hAnsi="Times New Roman" w:cs="Times New Roman"/>
          <w:i/>
          <w:sz w:val="28"/>
          <w:szCs w:val="28"/>
        </w:rPr>
        <w:t>фактор асимметрии</w:t>
      </w:r>
      <w:r w:rsidRPr="00D271F4">
        <w:rPr>
          <w:rFonts w:ascii="Times New Roman" w:hAnsi="Times New Roman" w:cs="Times New Roman"/>
          <w:sz w:val="28"/>
          <w:szCs w:val="28"/>
        </w:rPr>
        <w:t xml:space="preserve"> </w:t>
      </w:r>
      <w:r w:rsidRPr="0003554B">
        <w:rPr>
          <w:rFonts w:ascii="Times New Roman" w:hAnsi="Times New Roman" w:cs="Times New Roman"/>
          <w:i/>
          <w:sz w:val="28"/>
          <w:szCs w:val="28"/>
        </w:rPr>
        <w:t>пика</w:t>
      </w:r>
      <w:r w:rsidRPr="00D271F4">
        <w:rPr>
          <w:rFonts w:ascii="Times New Roman" w:hAnsi="Times New Roman" w:cs="Times New Roman"/>
          <w:sz w:val="28"/>
          <w:szCs w:val="28"/>
        </w:rPr>
        <w:t xml:space="preserve"> </w:t>
      </w:r>
      <w:r w:rsidRPr="00E53368">
        <w:rPr>
          <w:rFonts w:ascii="Times New Roman" w:hAnsi="Times New Roman" w:cs="Times New Roman"/>
          <w:i/>
          <w:sz w:val="28"/>
          <w:szCs w:val="28"/>
        </w:rPr>
        <w:t>(</w:t>
      </w:r>
      <w:r w:rsidRPr="00E53368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E53368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E53368">
        <w:rPr>
          <w:rFonts w:ascii="Times New Roman" w:hAnsi="Times New Roman" w:cs="Times New Roman"/>
          <w:i/>
          <w:sz w:val="28"/>
          <w:szCs w:val="28"/>
        </w:rPr>
        <w:t>)</w:t>
      </w:r>
      <w:r w:rsidRPr="00D271F4">
        <w:rPr>
          <w:rFonts w:ascii="Times New Roman" w:hAnsi="Times New Roman" w:cs="Times New Roman"/>
          <w:sz w:val="28"/>
          <w:szCs w:val="28"/>
        </w:rPr>
        <w:t xml:space="preserve"> </w:t>
      </w:r>
      <w:r w:rsidR="00CD211E">
        <w:rPr>
          <w:rFonts w:ascii="Times New Roman" w:hAnsi="Times New Roman"/>
          <w:sz w:val="28"/>
          <w:szCs w:val="28"/>
        </w:rPr>
        <w:t>терипаратида</w:t>
      </w:r>
      <w:r w:rsidR="00567323" w:rsidRPr="00D271F4">
        <w:rPr>
          <w:rFonts w:ascii="Times New Roman" w:hAnsi="Times New Roman" w:cs="Times New Roman"/>
          <w:sz w:val="28"/>
          <w:szCs w:val="28"/>
        </w:rPr>
        <w:t xml:space="preserve"> </w:t>
      </w:r>
      <w:r w:rsidR="00140207" w:rsidRPr="00D271F4">
        <w:rPr>
          <w:rFonts w:ascii="Times New Roman" w:hAnsi="Times New Roman" w:cs="Times New Roman"/>
          <w:sz w:val="28"/>
          <w:szCs w:val="28"/>
        </w:rPr>
        <w:t xml:space="preserve">должен быть </w:t>
      </w:r>
      <w:r w:rsidR="000F18FA">
        <w:rPr>
          <w:rFonts w:ascii="Times New Roman" w:hAnsi="Times New Roman" w:cs="Times New Roman"/>
          <w:sz w:val="28"/>
          <w:szCs w:val="28"/>
        </w:rPr>
        <w:t>от 0,8 до</w:t>
      </w:r>
      <w:r w:rsidR="00140207" w:rsidRPr="00D271F4">
        <w:rPr>
          <w:rFonts w:ascii="Times New Roman" w:hAnsi="Times New Roman" w:cs="Times New Roman"/>
          <w:sz w:val="28"/>
          <w:szCs w:val="28"/>
        </w:rPr>
        <w:t xml:space="preserve"> 1,5</w:t>
      </w:r>
      <w:r w:rsidRPr="00D271F4">
        <w:rPr>
          <w:rFonts w:ascii="Times New Roman" w:hAnsi="Times New Roman" w:cs="Times New Roman"/>
          <w:sz w:val="28"/>
          <w:szCs w:val="28"/>
        </w:rPr>
        <w:t>;</w:t>
      </w:r>
    </w:p>
    <w:p w:rsidR="00DB5870" w:rsidRDefault="00DB5870" w:rsidP="00424457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D271F4">
        <w:rPr>
          <w:rStyle w:val="8"/>
          <w:rFonts w:eastAsiaTheme="minorHAnsi"/>
          <w:color w:val="000000" w:themeColor="text1"/>
          <w:sz w:val="28"/>
          <w:szCs w:val="28"/>
        </w:rPr>
        <w:t>‒ </w:t>
      </w:r>
      <w:r w:rsidRPr="00D271F4">
        <w:rPr>
          <w:rStyle w:val="8"/>
          <w:rFonts w:eastAsiaTheme="minorHAnsi"/>
          <w:i/>
          <w:color w:val="000000" w:themeColor="text1"/>
          <w:sz w:val="28"/>
          <w:szCs w:val="28"/>
        </w:rPr>
        <w:t>относительное стандартное отклонение</w:t>
      </w:r>
      <w:r w:rsidRPr="00D271F4">
        <w:rPr>
          <w:rStyle w:val="8"/>
          <w:rFonts w:eastAsiaTheme="minorHAnsi"/>
          <w:color w:val="000000" w:themeColor="text1"/>
          <w:sz w:val="28"/>
          <w:szCs w:val="28"/>
        </w:rPr>
        <w:t xml:space="preserve"> площади пика </w:t>
      </w:r>
      <w:r w:rsidR="00CD211E">
        <w:rPr>
          <w:rFonts w:ascii="Times New Roman" w:hAnsi="Times New Roman"/>
          <w:sz w:val="28"/>
          <w:szCs w:val="28"/>
        </w:rPr>
        <w:t>терипаратида</w:t>
      </w:r>
      <w:r w:rsidR="00567323" w:rsidRPr="00D271F4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424457" w:rsidRPr="00D271F4">
        <w:rPr>
          <w:rStyle w:val="8"/>
          <w:rFonts w:eastAsiaTheme="minorHAnsi"/>
          <w:color w:val="000000" w:themeColor="text1"/>
          <w:sz w:val="28"/>
          <w:szCs w:val="28"/>
        </w:rPr>
        <w:t xml:space="preserve">должно быть не </w:t>
      </w:r>
      <w:r w:rsidR="00CD211E">
        <w:rPr>
          <w:rStyle w:val="8"/>
          <w:rFonts w:eastAsiaTheme="minorHAnsi"/>
          <w:color w:val="000000" w:themeColor="text1"/>
          <w:sz w:val="28"/>
          <w:szCs w:val="28"/>
        </w:rPr>
        <w:t>более 1,25</w:t>
      </w:r>
      <w:r w:rsidR="00567323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Pr="00D271F4">
        <w:rPr>
          <w:rStyle w:val="8"/>
          <w:rFonts w:eastAsiaTheme="minorHAnsi"/>
          <w:color w:val="000000" w:themeColor="text1"/>
          <w:sz w:val="28"/>
          <w:szCs w:val="28"/>
        </w:rPr>
        <w:t>%</w:t>
      </w:r>
      <w:r w:rsidR="00CD211E">
        <w:rPr>
          <w:rStyle w:val="8"/>
          <w:rFonts w:eastAsiaTheme="minorHAnsi"/>
          <w:color w:val="000000" w:themeColor="text1"/>
          <w:sz w:val="28"/>
          <w:szCs w:val="28"/>
        </w:rPr>
        <w:t xml:space="preserve"> (3</w:t>
      </w:r>
      <w:r w:rsidR="00D77B7A">
        <w:rPr>
          <w:rStyle w:val="8"/>
          <w:rFonts w:eastAsiaTheme="minorHAnsi"/>
          <w:color w:val="000000" w:themeColor="text1"/>
          <w:sz w:val="28"/>
          <w:szCs w:val="28"/>
        </w:rPr>
        <w:t> определения</w:t>
      </w:r>
      <w:r w:rsidR="000F18FA">
        <w:rPr>
          <w:rStyle w:val="8"/>
          <w:rFonts w:eastAsiaTheme="minorHAnsi"/>
          <w:color w:val="000000" w:themeColor="text1"/>
          <w:sz w:val="28"/>
          <w:szCs w:val="28"/>
        </w:rPr>
        <w:t>).</w:t>
      </w:r>
    </w:p>
    <w:p w:rsidR="00261684" w:rsidRDefault="002F3D4C" w:rsidP="002616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Процентное с</w:t>
      </w:r>
      <w:r w:rsidR="00261684" w:rsidRPr="00D271F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одержание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(%)</w:t>
      </w:r>
      <w:r w:rsidR="00261684" w:rsidRPr="00D271F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proofErr w:type="gramEnd"/>
      <w:r w:rsidR="000F18FA">
        <w:rPr>
          <w:rFonts w:ascii="Times New Roman" w:hAnsi="Times New Roman"/>
          <w:sz w:val="28"/>
          <w:szCs w:val="28"/>
        </w:rPr>
        <w:t>терипаратида</w:t>
      </w:r>
      <w:proofErr w:type="spellEnd"/>
      <w:r w:rsidR="000F18FA" w:rsidRPr="00710E69">
        <w:rPr>
          <w:rFonts w:ascii="Times New Roman" w:hAnsi="Times New Roman"/>
          <w:sz w:val="28"/>
          <w:szCs w:val="28"/>
        </w:rPr>
        <w:t xml:space="preserve"> </w:t>
      </w:r>
      <w:r w:rsidR="000F18FA">
        <w:rPr>
          <w:rFonts w:ascii="Times New Roman" w:hAnsi="Times New Roman"/>
          <w:sz w:val="28"/>
          <w:szCs w:val="28"/>
          <w:lang w:val="en-US"/>
        </w:rPr>
        <w:t>C</w:t>
      </w:r>
      <w:r w:rsidR="000F18FA">
        <w:rPr>
          <w:rFonts w:ascii="Times New Roman" w:hAnsi="Times New Roman"/>
          <w:sz w:val="28"/>
          <w:szCs w:val="28"/>
          <w:vertAlign w:val="subscript"/>
        </w:rPr>
        <w:t>181</w:t>
      </w:r>
      <w:r w:rsidR="000F18FA">
        <w:rPr>
          <w:rFonts w:ascii="Times New Roman" w:hAnsi="Times New Roman"/>
          <w:sz w:val="28"/>
          <w:szCs w:val="28"/>
          <w:lang w:val="en-US"/>
        </w:rPr>
        <w:t>H</w:t>
      </w:r>
      <w:r w:rsidR="000F18FA">
        <w:rPr>
          <w:rFonts w:ascii="Times New Roman" w:hAnsi="Times New Roman"/>
          <w:sz w:val="28"/>
          <w:szCs w:val="28"/>
          <w:vertAlign w:val="subscript"/>
        </w:rPr>
        <w:t>291</w:t>
      </w:r>
      <w:r w:rsidR="000F18FA">
        <w:rPr>
          <w:rFonts w:ascii="Times New Roman" w:hAnsi="Times New Roman"/>
          <w:sz w:val="28"/>
          <w:szCs w:val="28"/>
          <w:lang w:val="en-US"/>
        </w:rPr>
        <w:t>N</w:t>
      </w:r>
      <w:r w:rsidR="000F18FA">
        <w:rPr>
          <w:rFonts w:ascii="Times New Roman" w:hAnsi="Times New Roman"/>
          <w:sz w:val="28"/>
          <w:szCs w:val="28"/>
          <w:vertAlign w:val="subscript"/>
        </w:rPr>
        <w:t>55</w:t>
      </w:r>
      <w:r w:rsidR="000F18FA">
        <w:rPr>
          <w:rFonts w:ascii="Times New Roman" w:hAnsi="Times New Roman"/>
          <w:sz w:val="28"/>
          <w:szCs w:val="28"/>
          <w:lang w:val="en-US"/>
        </w:rPr>
        <w:t>O</w:t>
      </w:r>
      <w:r w:rsidR="000F18FA">
        <w:rPr>
          <w:rFonts w:ascii="Times New Roman" w:hAnsi="Times New Roman"/>
          <w:sz w:val="28"/>
          <w:szCs w:val="28"/>
          <w:vertAlign w:val="subscript"/>
        </w:rPr>
        <w:t>51</w:t>
      </w:r>
      <w:r w:rsidR="000F18FA">
        <w:rPr>
          <w:rFonts w:ascii="Times New Roman" w:hAnsi="Times New Roman"/>
          <w:sz w:val="28"/>
          <w:szCs w:val="28"/>
          <w:lang w:val="en-US"/>
        </w:rPr>
        <w:t>S</w:t>
      </w:r>
      <w:r w:rsidR="000F18FA" w:rsidRPr="00D25B1F">
        <w:rPr>
          <w:rFonts w:ascii="Times New Roman" w:hAnsi="Times New Roman"/>
          <w:sz w:val="28"/>
          <w:szCs w:val="28"/>
          <w:vertAlign w:val="subscript"/>
        </w:rPr>
        <w:t>2</w:t>
      </w:r>
      <w:r w:rsidR="000F18FA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0F18FA" w:rsidRPr="001D5690">
        <w:rPr>
          <w:rFonts w:ascii="Times New Roman" w:hAnsi="Times New Roman"/>
          <w:sz w:val="28"/>
          <w:szCs w:val="28"/>
        </w:rPr>
        <w:t>в пересчёте на безводное</w:t>
      </w:r>
      <w:r w:rsidR="000F18FA">
        <w:rPr>
          <w:rFonts w:ascii="Times New Roman" w:hAnsi="Times New Roman"/>
          <w:sz w:val="28"/>
          <w:szCs w:val="28"/>
        </w:rPr>
        <w:t xml:space="preserve">, </w:t>
      </w:r>
      <w:r w:rsidR="000F18FA" w:rsidRPr="001D5690">
        <w:rPr>
          <w:rFonts w:ascii="Times New Roman" w:hAnsi="Times New Roman"/>
          <w:color w:val="000000"/>
          <w:sz w:val="28"/>
          <w:szCs w:val="28"/>
        </w:rPr>
        <w:t xml:space="preserve">свободное от </w:t>
      </w:r>
      <w:r w:rsidR="000F18FA" w:rsidRPr="001D5690">
        <w:rPr>
          <w:rFonts w:ascii="Times New Roman" w:hAnsi="Times New Roman"/>
          <w:bCs/>
          <w:color w:val="000000"/>
          <w:sz w:val="28"/>
          <w:szCs w:val="28"/>
        </w:rPr>
        <w:t>остаточ</w:t>
      </w:r>
      <w:r w:rsidR="000F18FA">
        <w:rPr>
          <w:rFonts w:ascii="Times New Roman" w:hAnsi="Times New Roman"/>
          <w:bCs/>
          <w:color w:val="000000"/>
          <w:sz w:val="28"/>
          <w:szCs w:val="28"/>
        </w:rPr>
        <w:t>ных органических растворителей,</w:t>
      </w:r>
      <w:r w:rsidR="000F18FA" w:rsidRPr="001D569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ацетатов</w:t>
      </w:r>
      <w:r w:rsidR="000F18FA">
        <w:rPr>
          <w:rFonts w:ascii="Times New Roman" w:hAnsi="Times New Roman"/>
          <w:bCs/>
          <w:color w:val="000000"/>
          <w:sz w:val="28"/>
          <w:szCs w:val="28"/>
        </w:rPr>
        <w:t xml:space="preserve"> и хлоридов</w:t>
      </w:r>
      <w:r w:rsidR="000F18FA" w:rsidRPr="001D5690">
        <w:rPr>
          <w:rFonts w:ascii="Times New Roman" w:hAnsi="Times New Roman"/>
          <w:bCs/>
          <w:color w:val="000000"/>
          <w:sz w:val="28"/>
          <w:szCs w:val="28"/>
        </w:rPr>
        <w:t xml:space="preserve"> вещество</w:t>
      </w:r>
      <w:r w:rsidR="00261684" w:rsidRPr="00D271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0059" w:rsidRPr="00D271F4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8C0059" w:rsidRPr="00D271F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X</w:t>
      </w:r>
      <w:r w:rsidR="008C0059" w:rsidRPr="00D271F4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261684" w:rsidRPr="00D271F4">
        <w:rPr>
          <w:rFonts w:ascii="Times New Roman" w:hAnsi="Times New Roman" w:cs="Times New Roman"/>
          <w:sz w:val="28"/>
          <w:szCs w:val="28"/>
        </w:rPr>
        <w:t>вычисляют по формуле</w:t>
      </w:r>
      <w:r w:rsidR="00261684" w:rsidRPr="00231C6B">
        <w:rPr>
          <w:rFonts w:ascii="Times New Roman" w:hAnsi="Times New Roman" w:cs="Times New Roman"/>
          <w:color w:val="000000"/>
          <w:sz w:val="28"/>
          <w:lang w:bidi="ru-RU"/>
        </w:rPr>
        <w:t>:</w:t>
      </w:r>
    </w:p>
    <w:p w:rsidR="00261684" w:rsidRPr="008C0059" w:rsidRDefault="008C0059" w:rsidP="008C0059">
      <w:pPr>
        <w:tabs>
          <w:tab w:val="left" w:pos="6237"/>
        </w:tabs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m:oMathPara>
        <m:oMath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napToGrid w:val="0"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∙100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∙(100-W-A-C)</m:t>
              </m:r>
            </m:den>
          </m:f>
        </m:oMath>
      </m:oMathPara>
    </w:p>
    <w:tbl>
      <w:tblPr>
        <w:tblW w:w="5000" w:type="pct"/>
        <w:tblLook w:val="0000"/>
      </w:tblPr>
      <w:tblGrid>
        <w:gridCol w:w="598"/>
        <w:gridCol w:w="493"/>
        <w:gridCol w:w="356"/>
        <w:gridCol w:w="8123"/>
      </w:tblGrid>
      <w:tr w:rsidR="00261684" w:rsidRPr="00231C6B" w:rsidTr="008C0059">
        <w:trPr>
          <w:cantSplit/>
          <w:trHeight w:val="20"/>
        </w:trPr>
        <w:tc>
          <w:tcPr>
            <w:tcW w:w="312" w:type="pct"/>
          </w:tcPr>
          <w:p w:rsidR="00261684" w:rsidRPr="00231C6B" w:rsidRDefault="00261684" w:rsidP="00D271F4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231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где</w:t>
            </w:r>
          </w:p>
        </w:tc>
        <w:tc>
          <w:tcPr>
            <w:tcW w:w="258" w:type="pct"/>
          </w:tcPr>
          <w:p w:rsidR="00261684" w:rsidRPr="00231C6B" w:rsidRDefault="00261684" w:rsidP="00D271F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C6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S</w:t>
            </w:r>
            <w:r w:rsidRPr="00231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261684" w:rsidRPr="00231C6B" w:rsidRDefault="00261684" w:rsidP="00D271F4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44" w:type="pct"/>
          </w:tcPr>
          <w:p w:rsidR="00261684" w:rsidRPr="00231C6B" w:rsidRDefault="00261684" w:rsidP="00D271F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площадь пика </w:t>
            </w:r>
            <w:r w:rsidR="000F18FA">
              <w:rPr>
                <w:rFonts w:ascii="Times New Roman" w:hAnsi="Times New Roman"/>
                <w:sz w:val="28"/>
                <w:szCs w:val="28"/>
              </w:rPr>
              <w:t>терипаратида</w:t>
            </w:r>
            <w:r w:rsidR="000F18FA" w:rsidRPr="00710E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1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261684" w:rsidRPr="00231C6B" w:rsidTr="008C0059">
        <w:trPr>
          <w:cantSplit/>
          <w:trHeight w:val="20"/>
        </w:trPr>
        <w:tc>
          <w:tcPr>
            <w:tcW w:w="312" w:type="pct"/>
          </w:tcPr>
          <w:p w:rsidR="00261684" w:rsidRPr="00231C6B" w:rsidRDefault="00261684" w:rsidP="00D271F4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" w:type="pct"/>
          </w:tcPr>
          <w:p w:rsidR="00261684" w:rsidRPr="00231C6B" w:rsidRDefault="00261684" w:rsidP="00D271F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C6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S</w:t>
            </w:r>
            <w:r w:rsidRPr="00231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261684" w:rsidRPr="00231C6B" w:rsidRDefault="00261684" w:rsidP="00D271F4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44" w:type="pct"/>
          </w:tcPr>
          <w:p w:rsidR="00261684" w:rsidRPr="00231C6B" w:rsidRDefault="00261684" w:rsidP="00D271F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площадь пика </w:t>
            </w:r>
            <w:r w:rsidR="000F18FA">
              <w:rPr>
                <w:rFonts w:ascii="Times New Roman" w:hAnsi="Times New Roman"/>
                <w:sz w:val="28"/>
                <w:szCs w:val="28"/>
              </w:rPr>
              <w:t>терипаратида</w:t>
            </w:r>
            <w:r w:rsidR="000F18FA" w:rsidRPr="00710E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1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хроматограмме раствора </w:t>
            </w:r>
            <w:r w:rsidRPr="00231C6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стандартного образца </w:t>
            </w:r>
            <w:r w:rsidR="000F18FA">
              <w:rPr>
                <w:rFonts w:ascii="Times New Roman" w:hAnsi="Times New Roman"/>
                <w:sz w:val="28"/>
                <w:szCs w:val="28"/>
              </w:rPr>
              <w:t>терипаратида</w:t>
            </w:r>
            <w:r w:rsidRPr="00231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8C0059" w:rsidRPr="00231C6B" w:rsidTr="008C0059">
        <w:trPr>
          <w:cantSplit/>
          <w:trHeight w:val="20"/>
        </w:trPr>
        <w:tc>
          <w:tcPr>
            <w:tcW w:w="312" w:type="pct"/>
          </w:tcPr>
          <w:p w:rsidR="008C0059" w:rsidRPr="00231C6B" w:rsidRDefault="008C0059" w:rsidP="00D271F4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" w:type="pct"/>
          </w:tcPr>
          <w:p w:rsidR="008C0059" w:rsidRPr="00261684" w:rsidRDefault="000F18FA" w:rsidP="00D25B1F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C</w:t>
            </w:r>
            <w:r w:rsidR="008C0059"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8C0059" w:rsidRPr="00261684" w:rsidRDefault="008C0059" w:rsidP="00D25B1F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44" w:type="pct"/>
          </w:tcPr>
          <w:p w:rsidR="008C0059" w:rsidRPr="00261684" w:rsidRDefault="000F18FA" w:rsidP="00D25B1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концентрация терипаратида в испытуемом растворе</w:t>
            </w:r>
            <w:r w:rsidR="008C0059"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/мл</w:t>
            </w:r>
            <w:r w:rsidR="008C0059"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8C0059" w:rsidRPr="00231C6B" w:rsidTr="008C0059">
        <w:trPr>
          <w:cantSplit/>
          <w:trHeight w:val="20"/>
        </w:trPr>
        <w:tc>
          <w:tcPr>
            <w:tcW w:w="312" w:type="pct"/>
          </w:tcPr>
          <w:p w:rsidR="008C0059" w:rsidRPr="00231C6B" w:rsidRDefault="008C0059" w:rsidP="00D271F4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" w:type="pct"/>
          </w:tcPr>
          <w:p w:rsidR="008C0059" w:rsidRPr="00261684" w:rsidRDefault="000F18FA" w:rsidP="00D25B1F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C</w:t>
            </w:r>
            <w:r w:rsidR="008C0059"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8C0059" w:rsidRPr="00261684" w:rsidRDefault="008C0059" w:rsidP="00D25B1F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44" w:type="pct"/>
          </w:tcPr>
          <w:p w:rsidR="008C0059" w:rsidRPr="00261684" w:rsidRDefault="000F18FA" w:rsidP="00D25B1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концентрация терипаратида в растворе</w:t>
            </w:r>
            <w:r w:rsidRPr="00231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31C6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стандартного образца </w:t>
            </w:r>
            <w:r>
              <w:rPr>
                <w:rFonts w:ascii="Times New Roman" w:hAnsi="Times New Roman"/>
                <w:sz w:val="28"/>
                <w:szCs w:val="28"/>
              </w:rPr>
              <w:t>терипаратида</w:t>
            </w: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/мл</w:t>
            </w: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61684" w:rsidRPr="00231C6B" w:rsidTr="008C0059">
        <w:trPr>
          <w:cantSplit/>
          <w:trHeight w:val="20"/>
        </w:trPr>
        <w:tc>
          <w:tcPr>
            <w:tcW w:w="312" w:type="pct"/>
          </w:tcPr>
          <w:p w:rsidR="00261684" w:rsidRPr="00231C6B" w:rsidRDefault="00261684" w:rsidP="00D271F4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" w:type="pct"/>
          </w:tcPr>
          <w:p w:rsidR="00261684" w:rsidRPr="00231C6B" w:rsidRDefault="00261684" w:rsidP="00D271F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31C6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186" w:type="pct"/>
          </w:tcPr>
          <w:p w:rsidR="00261684" w:rsidRPr="00231C6B" w:rsidRDefault="00261684" w:rsidP="00D271F4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44" w:type="pct"/>
          </w:tcPr>
          <w:p w:rsidR="00261684" w:rsidRPr="00231C6B" w:rsidRDefault="00261684" w:rsidP="00D271F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воды и остаточных органических растворителей в субстанции, %;</w:t>
            </w:r>
          </w:p>
        </w:tc>
      </w:tr>
      <w:tr w:rsidR="00261684" w:rsidRPr="00231C6B" w:rsidTr="008C0059">
        <w:trPr>
          <w:cantSplit/>
          <w:trHeight w:val="20"/>
        </w:trPr>
        <w:tc>
          <w:tcPr>
            <w:tcW w:w="312" w:type="pct"/>
          </w:tcPr>
          <w:p w:rsidR="00261684" w:rsidRPr="00231C6B" w:rsidRDefault="00261684" w:rsidP="00D271F4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" w:type="pct"/>
          </w:tcPr>
          <w:p w:rsidR="00261684" w:rsidRPr="00231C6B" w:rsidRDefault="00261684" w:rsidP="00D271F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31C6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186" w:type="pct"/>
          </w:tcPr>
          <w:p w:rsidR="00261684" w:rsidRPr="00231C6B" w:rsidRDefault="00261684" w:rsidP="00D271F4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44" w:type="pct"/>
          </w:tcPr>
          <w:p w:rsidR="00261684" w:rsidRPr="00231C6B" w:rsidRDefault="00261684" w:rsidP="000F18F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содержание </w:t>
            </w:r>
            <w:r w:rsidR="000F1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ацетатов</w:t>
            </w:r>
            <w:r w:rsidR="00490E9B" w:rsidRPr="00231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субстанции</w:t>
            </w:r>
            <w:r w:rsidRPr="00231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%;</w:t>
            </w:r>
          </w:p>
        </w:tc>
      </w:tr>
      <w:tr w:rsidR="000F18FA" w:rsidRPr="00231C6B" w:rsidTr="008C0059">
        <w:trPr>
          <w:cantSplit/>
          <w:trHeight w:val="20"/>
        </w:trPr>
        <w:tc>
          <w:tcPr>
            <w:tcW w:w="312" w:type="pct"/>
          </w:tcPr>
          <w:p w:rsidR="000F18FA" w:rsidRPr="00231C6B" w:rsidRDefault="000F18FA" w:rsidP="00D271F4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" w:type="pct"/>
          </w:tcPr>
          <w:p w:rsidR="000F18FA" w:rsidRPr="000F18FA" w:rsidRDefault="000F18FA" w:rsidP="00D271F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</w:t>
            </w:r>
          </w:p>
        </w:tc>
        <w:tc>
          <w:tcPr>
            <w:tcW w:w="186" w:type="pct"/>
          </w:tcPr>
          <w:p w:rsidR="000F18FA" w:rsidRPr="00231C6B" w:rsidRDefault="000F18FA" w:rsidP="009F5267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44" w:type="pct"/>
          </w:tcPr>
          <w:p w:rsidR="000F18FA" w:rsidRPr="00231C6B" w:rsidRDefault="000F18FA" w:rsidP="000F18F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хлоридов</w:t>
            </w:r>
            <w:r w:rsidRPr="00231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субстанции, %;</w:t>
            </w:r>
          </w:p>
        </w:tc>
      </w:tr>
      <w:tr w:rsidR="00552329" w:rsidRPr="00231C6B" w:rsidTr="008C0059">
        <w:trPr>
          <w:gridAfter w:val="3"/>
          <w:wAfter w:w="4688" w:type="pct"/>
          <w:cantSplit/>
          <w:trHeight w:val="20"/>
        </w:trPr>
        <w:tc>
          <w:tcPr>
            <w:tcW w:w="312" w:type="pct"/>
          </w:tcPr>
          <w:p w:rsidR="00552329" w:rsidRPr="00231C6B" w:rsidRDefault="00552329" w:rsidP="00D271F4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46964" w:rsidRDefault="0062524E" w:rsidP="000F18FA">
      <w:pPr>
        <w:pStyle w:val="1"/>
        <w:tabs>
          <w:tab w:val="left" w:pos="6237"/>
        </w:tabs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13C52">
        <w:rPr>
          <w:rFonts w:ascii="Times New Roman" w:hAnsi="Times New Roman"/>
          <w:b/>
          <w:color w:val="000000"/>
          <w:sz w:val="28"/>
          <w:szCs w:val="28"/>
        </w:rPr>
        <w:t>Хранение.</w:t>
      </w:r>
      <w:r w:rsidRPr="00565A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13C52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0F18FA">
        <w:rPr>
          <w:rFonts w:ascii="Times New Roman" w:hAnsi="Times New Roman"/>
          <w:color w:val="000000"/>
          <w:sz w:val="28"/>
          <w:szCs w:val="28"/>
        </w:rPr>
        <w:t xml:space="preserve">сухом, </w:t>
      </w:r>
      <w:r w:rsidRPr="00613C52">
        <w:rPr>
          <w:rFonts w:ascii="Times New Roman" w:hAnsi="Times New Roman"/>
          <w:color w:val="000000"/>
          <w:sz w:val="28"/>
          <w:szCs w:val="28"/>
        </w:rPr>
        <w:t>защищённом от света месте</w:t>
      </w:r>
      <w:r w:rsidR="000F18FA">
        <w:rPr>
          <w:rFonts w:ascii="Times New Roman" w:hAnsi="Times New Roman"/>
          <w:color w:val="000000"/>
          <w:sz w:val="28"/>
          <w:szCs w:val="28"/>
        </w:rPr>
        <w:t xml:space="preserve"> при температуре не выше -10 </w:t>
      </w:r>
      <w:r w:rsidR="000F18FA" w:rsidRPr="00B97D80">
        <w:rPr>
          <w:rFonts w:ascii="Times New Roman" w:hAnsi="Times New Roman"/>
          <w:color w:val="000000"/>
          <w:sz w:val="28"/>
          <w:szCs w:val="28"/>
        </w:rPr>
        <w:t>°С</w:t>
      </w:r>
      <w:r w:rsidR="006E46A5" w:rsidRPr="00613C52">
        <w:rPr>
          <w:rFonts w:ascii="Times New Roman" w:hAnsi="Times New Roman"/>
          <w:color w:val="000000"/>
          <w:sz w:val="28"/>
          <w:szCs w:val="28"/>
        </w:rPr>
        <w:t>.</w:t>
      </w:r>
    </w:p>
    <w:p w:rsidR="00EA5BE5" w:rsidRDefault="00EA5BE5" w:rsidP="000F18FA">
      <w:pPr>
        <w:pStyle w:val="1"/>
        <w:tabs>
          <w:tab w:val="left" w:pos="6237"/>
        </w:tabs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5BE5" w:rsidRPr="00710E69" w:rsidRDefault="00EA5BE5" w:rsidP="000F18FA">
      <w:pPr>
        <w:pStyle w:val="1"/>
        <w:tabs>
          <w:tab w:val="left" w:pos="6237"/>
        </w:tabs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*Приводится для информации.</w:t>
      </w:r>
    </w:p>
    <w:sectPr w:rsidR="00EA5BE5" w:rsidRPr="00710E69" w:rsidSect="005555A6"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34D3ACE" w15:done="0"/>
  <w15:commentEx w15:paraId="618D6992" w15:done="0"/>
  <w15:commentEx w15:paraId="0917F98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4D3ACE" w16cid:durableId="22266A53"/>
  <w16cid:commentId w16cid:paraId="618D6992" w16cid:durableId="22264FAB"/>
  <w16cid:commentId w16cid:paraId="0917F982" w16cid:durableId="222660D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5A6" w:rsidRDefault="005555A6" w:rsidP="005555A6">
      <w:pPr>
        <w:spacing w:after="0" w:line="240" w:lineRule="auto"/>
      </w:pPr>
      <w:r>
        <w:separator/>
      </w:r>
    </w:p>
  </w:endnote>
  <w:endnote w:type="continuationSeparator" w:id="0">
    <w:p w:rsidR="005555A6" w:rsidRDefault="005555A6" w:rsidP="00555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ustomXmlInsRangeStart w:id="1" w:author="Razov" w:date="2020-04-15T17:50:00Z"/>
  <w:sdt>
    <w:sdtPr>
      <w:id w:val="1308631693"/>
      <w:docPartObj>
        <w:docPartGallery w:val="Page Numbers (Bottom of Page)"/>
        <w:docPartUnique/>
      </w:docPartObj>
    </w:sdtPr>
    <w:sdtContent>
      <w:customXmlInsRangeEnd w:id="1"/>
      <w:p w:rsidR="005555A6" w:rsidRDefault="005555A6">
        <w:pPr>
          <w:pStyle w:val="af4"/>
          <w:jc w:val="center"/>
          <w:rPr>
            <w:ins w:id="2" w:author="Razov" w:date="2020-04-15T17:50:00Z"/>
          </w:rPr>
        </w:pPr>
        <w:ins w:id="3" w:author="Razov" w:date="2020-04-15T17:50:00Z">
          <w:r w:rsidRPr="005555A6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5555A6">
            <w:rPr>
              <w:rFonts w:ascii="Times New Roman" w:hAnsi="Times New Roman" w:cs="Times New Roman"/>
              <w:sz w:val="28"/>
              <w:szCs w:val="28"/>
            </w:rPr>
            <w:instrText xml:space="preserve"> PAGE   \* MERGEFORMAT </w:instrText>
          </w:r>
          <w:r w:rsidRPr="005555A6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</w:ins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ins w:id="4" w:author="Razov" w:date="2020-04-15T17:50:00Z">
          <w:r w:rsidRPr="005555A6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ins>
      </w:p>
      <w:customXmlInsRangeStart w:id="5" w:author="Razov" w:date="2020-04-15T17:50:00Z"/>
    </w:sdtContent>
  </w:sdt>
  <w:customXmlInsRangeEnd w:id="5"/>
  <w:p w:rsidR="005555A6" w:rsidRDefault="005555A6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5A6" w:rsidRDefault="005555A6" w:rsidP="005555A6">
      <w:pPr>
        <w:spacing w:after="0" w:line="240" w:lineRule="auto"/>
      </w:pPr>
      <w:r>
        <w:separator/>
      </w:r>
    </w:p>
  </w:footnote>
  <w:footnote w:type="continuationSeparator" w:id="0">
    <w:p w:rsidR="005555A6" w:rsidRDefault="005555A6" w:rsidP="00555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61EF0"/>
    <w:multiLevelType w:val="hybridMultilevel"/>
    <w:tmpl w:val="00FC4684"/>
    <w:lvl w:ilvl="0" w:tplc="53C8B8C6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atyana Novinskaya">
    <w15:presenceInfo w15:providerId="AD" w15:userId="S::novinskaya_tatyana@lilly.com::42057af0-aa1d-4d35-aa1e-5c1ee441b93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GrammaticalErrors/>
  <w:proofState w:spelling="clean" w:grammar="clean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524E"/>
    <w:rsid w:val="0001232E"/>
    <w:rsid w:val="00014349"/>
    <w:rsid w:val="000267B4"/>
    <w:rsid w:val="000344F1"/>
    <w:rsid w:val="0003554B"/>
    <w:rsid w:val="00045CA7"/>
    <w:rsid w:val="00054985"/>
    <w:rsid w:val="000748D1"/>
    <w:rsid w:val="000752B2"/>
    <w:rsid w:val="00083C1E"/>
    <w:rsid w:val="0009110B"/>
    <w:rsid w:val="00097ED6"/>
    <w:rsid w:val="00097FB9"/>
    <w:rsid w:val="000A2887"/>
    <w:rsid w:val="000A4C82"/>
    <w:rsid w:val="000B7F82"/>
    <w:rsid w:val="000D3925"/>
    <w:rsid w:val="000D4844"/>
    <w:rsid w:val="000D55FD"/>
    <w:rsid w:val="000E01FC"/>
    <w:rsid w:val="000F18FA"/>
    <w:rsid w:val="000F3194"/>
    <w:rsid w:val="0010360E"/>
    <w:rsid w:val="00115558"/>
    <w:rsid w:val="001218B3"/>
    <w:rsid w:val="00126F61"/>
    <w:rsid w:val="00135711"/>
    <w:rsid w:val="00140207"/>
    <w:rsid w:val="001413FB"/>
    <w:rsid w:val="00146277"/>
    <w:rsid w:val="001475E0"/>
    <w:rsid w:val="00170B46"/>
    <w:rsid w:val="00174C6C"/>
    <w:rsid w:val="00192537"/>
    <w:rsid w:val="00197EA5"/>
    <w:rsid w:val="001B3AA2"/>
    <w:rsid w:val="001D5690"/>
    <w:rsid w:val="001E0022"/>
    <w:rsid w:val="001E53F1"/>
    <w:rsid w:val="001E5AF4"/>
    <w:rsid w:val="001F161C"/>
    <w:rsid w:val="001F7EBC"/>
    <w:rsid w:val="00203B58"/>
    <w:rsid w:val="00205B7D"/>
    <w:rsid w:val="00217775"/>
    <w:rsid w:val="00231C6B"/>
    <w:rsid w:val="00233B5A"/>
    <w:rsid w:val="002456C3"/>
    <w:rsid w:val="00246803"/>
    <w:rsid w:val="00251B92"/>
    <w:rsid w:val="00254356"/>
    <w:rsid w:val="00261684"/>
    <w:rsid w:val="0027551D"/>
    <w:rsid w:val="00277901"/>
    <w:rsid w:val="002813A7"/>
    <w:rsid w:val="00295DEE"/>
    <w:rsid w:val="00297364"/>
    <w:rsid w:val="002A1935"/>
    <w:rsid w:val="002A2151"/>
    <w:rsid w:val="002B462D"/>
    <w:rsid w:val="002B61B5"/>
    <w:rsid w:val="002C24B3"/>
    <w:rsid w:val="002D13CF"/>
    <w:rsid w:val="002D2825"/>
    <w:rsid w:val="002D2B63"/>
    <w:rsid w:val="002D7938"/>
    <w:rsid w:val="002E510C"/>
    <w:rsid w:val="002F3D4C"/>
    <w:rsid w:val="002F490F"/>
    <w:rsid w:val="00311410"/>
    <w:rsid w:val="003148F7"/>
    <w:rsid w:val="003151CC"/>
    <w:rsid w:val="0032374A"/>
    <w:rsid w:val="00347723"/>
    <w:rsid w:val="00353A16"/>
    <w:rsid w:val="00371401"/>
    <w:rsid w:val="003770A1"/>
    <w:rsid w:val="00394C41"/>
    <w:rsid w:val="003A610E"/>
    <w:rsid w:val="003C01DF"/>
    <w:rsid w:val="003C3097"/>
    <w:rsid w:val="003C46A8"/>
    <w:rsid w:val="003C74C3"/>
    <w:rsid w:val="003D368F"/>
    <w:rsid w:val="003D5E14"/>
    <w:rsid w:val="003E1202"/>
    <w:rsid w:val="003F3AFB"/>
    <w:rsid w:val="003F6EF9"/>
    <w:rsid w:val="003F7E87"/>
    <w:rsid w:val="004027AB"/>
    <w:rsid w:val="00402909"/>
    <w:rsid w:val="00413CB5"/>
    <w:rsid w:val="00420483"/>
    <w:rsid w:val="00424457"/>
    <w:rsid w:val="00424461"/>
    <w:rsid w:val="00424E39"/>
    <w:rsid w:val="0042561E"/>
    <w:rsid w:val="00427216"/>
    <w:rsid w:val="00447D40"/>
    <w:rsid w:val="004563F4"/>
    <w:rsid w:val="00465F92"/>
    <w:rsid w:val="00490E9B"/>
    <w:rsid w:val="004A568F"/>
    <w:rsid w:val="004B2296"/>
    <w:rsid w:val="004B7E76"/>
    <w:rsid w:val="004C0696"/>
    <w:rsid w:val="004C2515"/>
    <w:rsid w:val="004C2C68"/>
    <w:rsid w:val="004D6CB0"/>
    <w:rsid w:val="004E084C"/>
    <w:rsid w:val="004E2730"/>
    <w:rsid w:val="004F6EC1"/>
    <w:rsid w:val="00505489"/>
    <w:rsid w:val="0052101F"/>
    <w:rsid w:val="00521AAE"/>
    <w:rsid w:val="0052767E"/>
    <w:rsid w:val="00532A6D"/>
    <w:rsid w:val="00534E7B"/>
    <w:rsid w:val="00540FB6"/>
    <w:rsid w:val="00543825"/>
    <w:rsid w:val="005521D2"/>
    <w:rsid w:val="00552329"/>
    <w:rsid w:val="005531B2"/>
    <w:rsid w:val="005555A6"/>
    <w:rsid w:val="00564FE2"/>
    <w:rsid w:val="00565545"/>
    <w:rsid w:val="00565ACB"/>
    <w:rsid w:val="0056624D"/>
    <w:rsid w:val="00567323"/>
    <w:rsid w:val="00572C27"/>
    <w:rsid w:val="0057546E"/>
    <w:rsid w:val="00581004"/>
    <w:rsid w:val="00583C29"/>
    <w:rsid w:val="00592046"/>
    <w:rsid w:val="00595E3C"/>
    <w:rsid w:val="005A3399"/>
    <w:rsid w:val="005A4DBA"/>
    <w:rsid w:val="005A5133"/>
    <w:rsid w:val="005B0B69"/>
    <w:rsid w:val="005B3ABB"/>
    <w:rsid w:val="005B5D1E"/>
    <w:rsid w:val="005C6D34"/>
    <w:rsid w:val="005C778E"/>
    <w:rsid w:val="005D26CF"/>
    <w:rsid w:val="005E3F06"/>
    <w:rsid w:val="005E723D"/>
    <w:rsid w:val="005F5012"/>
    <w:rsid w:val="006007E4"/>
    <w:rsid w:val="0060425D"/>
    <w:rsid w:val="00604B77"/>
    <w:rsid w:val="00610B83"/>
    <w:rsid w:val="00612917"/>
    <w:rsid w:val="00613C52"/>
    <w:rsid w:val="0062524E"/>
    <w:rsid w:val="00630396"/>
    <w:rsid w:val="006377BC"/>
    <w:rsid w:val="006403EA"/>
    <w:rsid w:val="00644D09"/>
    <w:rsid w:val="00645153"/>
    <w:rsid w:val="00680052"/>
    <w:rsid w:val="00692D9B"/>
    <w:rsid w:val="00694D54"/>
    <w:rsid w:val="006A2322"/>
    <w:rsid w:val="006A35C7"/>
    <w:rsid w:val="006A72D7"/>
    <w:rsid w:val="006E0C09"/>
    <w:rsid w:val="006E1F8A"/>
    <w:rsid w:val="006E46A5"/>
    <w:rsid w:val="006F1BA8"/>
    <w:rsid w:val="007069C1"/>
    <w:rsid w:val="00710187"/>
    <w:rsid w:val="00710E69"/>
    <w:rsid w:val="0071150F"/>
    <w:rsid w:val="0072467F"/>
    <w:rsid w:val="00726848"/>
    <w:rsid w:val="00732771"/>
    <w:rsid w:val="00741781"/>
    <w:rsid w:val="007428D3"/>
    <w:rsid w:val="00762193"/>
    <w:rsid w:val="00771860"/>
    <w:rsid w:val="00771960"/>
    <w:rsid w:val="00771CB5"/>
    <w:rsid w:val="00781529"/>
    <w:rsid w:val="00787338"/>
    <w:rsid w:val="007A786D"/>
    <w:rsid w:val="007C5B1B"/>
    <w:rsid w:val="007D06DB"/>
    <w:rsid w:val="007D0710"/>
    <w:rsid w:val="007D1406"/>
    <w:rsid w:val="007D6CE8"/>
    <w:rsid w:val="007E66DC"/>
    <w:rsid w:val="007F2C38"/>
    <w:rsid w:val="007F6E0F"/>
    <w:rsid w:val="008016B7"/>
    <w:rsid w:val="00801D31"/>
    <w:rsid w:val="00802069"/>
    <w:rsid w:val="00810483"/>
    <w:rsid w:val="00815D30"/>
    <w:rsid w:val="00823FD9"/>
    <w:rsid w:val="00825967"/>
    <w:rsid w:val="00825F79"/>
    <w:rsid w:val="00835AB8"/>
    <w:rsid w:val="00846CF4"/>
    <w:rsid w:val="0085347D"/>
    <w:rsid w:val="008547E5"/>
    <w:rsid w:val="0086297A"/>
    <w:rsid w:val="00865A28"/>
    <w:rsid w:val="008707CB"/>
    <w:rsid w:val="0087744A"/>
    <w:rsid w:val="008B14A1"/>
    <w:rsid w:val="008B16B8"/>
    <w:rsid w:val="008C0059"/>
    <w:rsid w:val="008C7A08"/>
    <w:rsid w:val="008F1E11"/>
    <w:rsid w:val="009021F8"/>
    <w:rsid w:val="00904389"/>
    <w:rsid w:val="00921CF8"/>
    <w:rsid w:val="00942052"/>
    <w:rsid w:val="00946A0B"/>
    <w:rsid w:val="00947277"/>
    <w:rsid w:val="009503FE"/>
    <w:rsid w:val="009513A0"/>
    <w:rsid w:val="00966930"/>
    <w:rsid w:val="00981864"/>
    <w:rsid w:val="00986779"/>
    <w:rsid w:val="0099697F"/>
    <w:rsid w:val="009A2232"/>
    <w:rsid w:val="009A5EA7"/>
    <w:rsid w:val="009A68C2"/>
    <w:rsid w:val="009B6DFE"/>
    <w:rsid w:val="009B7198"/>
    <w:rsid w:val="009B7B46"/>
    <w:rsid w:val="009C51F6"/>
    <w:rsid w:val="009C7A5C"/>
    <w:rsid w:val="009D1F8B"/>
    <w:rsid w:val="009E4C3A"/>
    <w:rsid w:val="009E7222"/>
    <w:rsid w:val="009F1348"/>
    <w:rsid w:val="009F2DF6"/>
    <w:rsid w:val="00A01D58"/>
    <w:rsid w:val="00A24635"/>
    <w:rsid w:val="00A35096"/>
    <w:rsid w:val="00A35264"/>
    <w:rsid w:val="00A4143D"/>
    <w:rsid w:val="00A445E7"/>
    <w:rsid w:val="00A44704"/>
    <w:rsid w:val="00A543CA"/>
    <w:rsid w:val="00A54584"/>
    <w:rsid w:val="00A56505"/>
    <w:rsid w:val="00A60014"/>
    <w:rsid w:val="00A83D5F"/>
    <w:rsid w:val="00A94F1C"/>
    <w:rsid w:val="00A955A9"/>
    <w:rsid w:val="00AA0561"/>
    <w:rsid w:val="00AA07BE"/>
    <w:rsid w:val="00AA1B14"/>
    <w:rsid w:val="00AB4BF8"/>
    <w:rsid w:val="00AD724C"/>
    <w:rsid w:val="00AE1A10"/>
    <w:rsid w:val="00AF27E2"/>
    <w:rsid w:val="00B01C72"/>
    <w:rsid w:val="00B10CA5"/>
    <w:rsid w:val="00B21241"/>
    <w:rsid w:val="00B24209"/>
    <w:rsid w:val="00B25ECE"/>
    <w:rsid w:val="00B26C4E"/>
    <w:rsid w:val="00B3054F"/>
    <w:rsid w:val="00B3465B"/>
    <w:rsid w:val="00B406CB"/>
    <w:rsid w:val="00B42160"/>
    <w:rsid w:val="00B44721"/>
    <w:rsid w:val="00B6042D"/>
    <w:rsid w:val="00B6344F"/>
    <w:rsid w:val="00B65B15"/>
    <w:rsid w:val="00B6711C"/>
    <w:rsid w:val="00B7696B"/>
    <w:rsid w:val="00B846C3"/>
    <w:rsid w:val="00B905AF"/>
    <w:rsid w:val="00B93DB0"/>
    <w:rsid w:val="00B97D80"/>
    <w:rsid w:val="00BA14DB"/>
    <w:rsid w:val="00BA39D6"/>
    <w:rsid w:val="00BA5BC4"/>
    <w:rsid w:val="00BB7977"/>
    <w:rsid w:val="00BC080B"/>
    <w:rsid w:val="00BF5BFD"/>
    <w:rsid w:val="00BF6DCD"/>
    <w:rsid w:val="00C00664"/>
    <w:rsid w:val="00C00EDC"/>
    <w:rsid w:val="00C03E26"/>
    <w:rsid w:val="00C20A65"/>
    <w:rsid w:val="00C22BEF"/>
    <w:rsid w:val="00C22EDD"/>
    <w:rsid w:val="00C30209"/>
    <w:rsid w:val="00C31340"/>
    <w:rsid w:val="00C32875"/>
    <w:rsid w:val="00C401E0"/>
    <w:rsid w:val="00C55D3A"/>
    <w:rsid w:val="00C60781"/>
    <w:rsid w:val="00C64FDE"/>
    <w:rsid w:val="00C75E04"/>
    <w:rsid w:val="00C75EFA"/>
    <w:rsid w:val="00C7600B"/>
    <w:rsid w:val="00C856A2"/>
    <w:rsid w:val="00C863A5"/>
    <w:rsid w:val="00C86CD0"/>
    <w:rsid w:val="00C86FD4"/>
    <w:rsid w:val="00C927A6"/>
    <w:rsid w:val="00CB544A"/>
    <w:rsid w:val="00CD211E"/>
    <w:rsid w:val="00CD4EA3"/>
    <w:rsid w:val="00CE2FAB"/>
    <w:rsid w:val="00CF5CFD"/>
    <w:rsid w:val="00CF7347"/>
    <w:rsid w:val="00D04906"/>
    <w:rsid w:val="00D05174"/>
    <w:rsid w:val="00D10625"/>
    <w:rsid w:val="00D123AE"/>
    <w:rsid w:val="00D25B1F"/>
    <w:rsid w:val="00D271F4"/>
    <w:rsid w:val="00D33116"/>
    <w:rsid w:val="00D42F81"/>
    <w:rsid w:val="00D46964"/>
    <w:rsid w:val="00D50019"/>
    <w:rsid w:val="00D660DB"/>
    <w:rsid w:val="00D70ABB"/>
    <w:rsid w:val="00D72F4F"/>
    <w:rsid w:val="00D76247"/>
    <w:rsid w:val="00D77B7A"/>
    <w:rsid w:val="00D84306"/>
    <w:rsid w:val="00DA772D"/>
    <w:rsid w:val="00DB5870"/>
    <w:rsid w:val="00DC549E"/>
    <w:rsid w:val="00DD47D0"/>
    <w:rsid w:val="00DD5E0F"/>
    <w:rsid w:val="00DD679D"/>
    <w:rsid w:val="00DE256C"/>
    <w:rsid w:val="00DE3DF8"/>
    <w:rsid w:val="00DE6795"/>
    <w:rsid w:val="00DF0286"/>
    <w:rsid w:val="00DF5863"/>
    <w:rsid w:val="00DF7853"/>
    <w:rsid w:val="00E0092C"/>
    <w:rsid w:val="00E30EEC"/>
    <w:rsid w:val="00E3716B"/>
    <w:rsid w:val="00E40FB1"/>
    <w:rsid w:val="00E53368"/>
    <w:rsid w:val="00E63CF9"/>
    <w:rsid w:val="00EA5BE5"/>
    <w:rsid w:val="00EB5B75"/>
    <w:rsid w:val="00EB5D20"/>
    <w:rsid w:val="00EB6792"/>
    <w:rsid w:val="00EC4208"/>
    <w:rsid w:val="00EC76AC"/>
    <w:rsid w:val="00ED17E4"/>
    <w:rsid w:val="00ED6ABE"/>
    <w:rsid w:val="00ED7975"/>
    <w:rsid w:val="00ED7A27"/>
    <w:rsid w:val="00EE202B"/>
    <w:rsid w:val="00EE7466"/>
    <w:rsid w:val="00EF1C5C"/>
    <w:rsid w:val="00F03EDE"/>
    <w:rsid w:val="00F17571"/>
    <w:rsid w:val="00F403D5"/>
    <w:rsid w:val="00F40FBB"/>
    <w:rsid w:val="00F425D4"/>
    <w:rsid w:val="00F60A50"/>
    <w:rsid w:val="00F8164A"/>
    <w:rsid w:val="00F9043C"/>
    <w:rsid w:val="00F9168E"/>
    <w:rsid w:val="00FA053A"/>
    <w:rsid w:val="00FB10CB"/>
    <w:rsid w:val="00FC0927"/>
    <w:rsid w:val="00FD4032"/>
    <w:rsid w:val="00FE000A"/>
    <w:rsid w:val="00FF2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524E"/>
    <w:pPr>
      <w:widowControl w:val="0"/>
      <w:spacing w:after="120" w:line="240" w:lineRule="auto"/>
    </w:pPr>
    <w:rPr>
      <w:rFonts w:ascii="NTHarmonica" w:eastAsia="Times New Roman" w:hAnsi="NTHarmonica" w:cs="Times New Roman"/>
      <w:sz w:val="24"/>
      <w:szCs w:val="20"/>
      <w:lang w:val="en-GB"/>
    </w:rPr>
  </w:style>
  <w:style w:type="character" w:customStyle="1" w:styleId="a4">
    <w:name w:val="Основной текст Знак"/>
    <w:basedOn w:val="a0"/>
    <w:link w:val="a3"/>
    <w:rsid w:val="0062524E"/>
    <w:rPr>
      <w:rFonts w:ascii="NTHarmonica" w:eastAsia="Times New Roman" w:hAnsi="NTHarmonica" w:cs="Times New Roman"/>
      <w:sz w:val="24"/>
      <w:szCs w:val="20"/>
      <w:lang w:val="en-GB"/>
    </w:rPr>
  </w:style>
  <w:style w:type="paragraph" w:styleId="a5">
    <w:name w:val="Plain Text"/>
    <w:aliases w:val="Plain Text Char"/>
    <w:basedOn w:val="a"/>
    <w:link w:val="a6"/>
    <w:rsid w:val="0062524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62524E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62524E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customStyle="1" w:styleId="1">
    <w:name w:val="Обычный1"/>
    <w:rsid w:val="0062524E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character" w:styleId="a7">
    <w:name w:val="annotation reference"/>
    <w:basedOn w:val="a0"/>
    <w:uiPriority w:val="99"/>
    <w:semiHidden/>
    <w:unhideWhenUsed/>
    <w:rsid w:val="0062524E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62524E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rsid w:val="0062524E"/>
    <w:rPr>
      <w:rFonts w:ascii="Calibri" w:eastAsia="Calibri" w:hAnsi="Calibri" w:cs="Times New Roman"/>
      <w:sz w:val="20"/>
      <w:szCs w:val="20"/>
      <w:lang w:eastAsia="en-US"/>
    </w:rPr>
  </w:style>
  <w:style w:type="paragraph" w:styleId="aa">
    <w:name w:val="List"/>
    <w:basedOn w:val="a"/>
    <w:rsid w:val="0062524E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25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524E"/>
    <w:rPr>
      <w:rFonts w:ascii="Tahoma" w:hAnsi="Tahoma" w:cs="Tahoma"/>
      <w:sz w:val="16"/>
      <w:szCs w:val="16"/>
    </w:rPr>
  </w:style>
  <w:style w:type="paragraph" w:customStyle="1" w:styleId="31">
    <w:name w:val="Заголовок 31"/>
    <w:basedOn w:val="1"/>
    <w:next w:val="1"/>
    <w:rsid w:val="00B21241"/>
    <w:pPr>
      <w:keepNext/>
      <w:widowControl w:val="0"/>
      <w:spacing w:before="240" w:after="60"/>
    </w:pPr>
    <w:rPr>
      <w:sz w:val="24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2E510C"/>
    <w:rPr>
      <w:rFonts w:asciiTheme="minorHAnsi" w:eastAsiaTheme="minorEastAsia" w:hAnsiTheme="minorHAnsi" w:cstheme="minorBidi"/>
      <w:b/>
      <w:bCs/>
      <w:lang w:eastAsia="ru-RU"/>
    </w:rPr>
  </w:style>
  <w:style w:type="character" w:customStyle="1" w:styleId="ae">
    <w:name w:val="Тема примечания Знак"/>
    <w:basedOn w:val="a9"/>
    <w:link w:val="ad"/>
    <w:uiPriority w:val="99"/>
    <w:semiHidden/>
    <w:rsid w:val="002E510C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customStyle="1" w:styleId="8">
    <w:name w:val="Основной текст8"/>
    <w:basedOn w:val="a0"/>
    <w:rsid w:val="003F3AF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">
    <w:name w:val="Hyperlink"/>
    <w:basedOn w:val="a0"/>
    <w:uiPriority w:val="99"/>
    <w:semiHidden/>
    <w:unhideWhenUsed/>
    <w:rsid w:val="00A83D5F"/>
    <w:rPr>
      <w:color w:val="0000FF"/>
      <w:u w:val="single"/>
    </w:rPr>
  </w:style>
  <w:style w:type="table" w:styleId="af0">
    <w:name w:val="Table Grid"/>
    <w:basedOn w:val="a1"/>
    <w:uiPriority w:val="59"/>
    <w:rsid w:val="005A339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laceholder Text"/>
    <w:basedOn w:val="a0"/>
    <w:uiPriority w:val="99"/>
    <w:semiHidden/>
    <w:rsid w:val="008C0059"/>
    <w:rPr>
      <w:color w:val="808080"/>
    </w:rPr>
  </w:style>
  <w:style w:type="character" w:customStyle="1" w:styleId="11pt">
    <w:name w:val="Основной текст + 11 pt"/>
    <w:aliases w:val="Интервал 0 pt19"/>
    <w:uiPriority w:val="99"/>
    <w:rsid w:val="007D06DB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paragraph" w:styleId="af2">
    <w:name w:val="header"/>
    <w:basedOn w:val="a"/>
    <w:link w:val="af3"/>
    <w:uiPriority w:val="99"/>
    <w:semiHidden/>
    <w:unhideWhenUsed/>
    <w:rsid w:val="00555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5555A6"/>
  </w:style>
  <w:style w:type="paragraph" w:styleId="af4">
    <w:name w:val="footer"/>
    <w:basedOn w:val="a"/>
    <w:link w:val="af5"/>
    <w:uiPriority w:val="99"/>
    <w:unhideWhenUsed/>
    <w:rsid w:val="00555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5555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3F604-DC62-444B-ADAA-2D55AC615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2361</Words>
  <Characters>13461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NCESPM</Company>
  <LinksUpToDate>false</LinksUpToDate>
  <CharactersWithSpaces>15791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gromakov</dc:creator>
  <cp:lastModifiedBy>Razov</cp:lastModifiedBy>
  <cp:revision>5</cp:revision>
  <dcterms:created xsi:type="dcterms:W3CDTF">2020-03-25T20:19:00Z</dcterms:created>
  <dcterms:modified xsi:type="dcterms:W3CDTF">2020-04-15T14:53:00Z</dcterms:modified>
</cp:coreProperties>
</file>