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4" w:rsidRDefault="001A1444" w:rsidP="001A1444">
      <w:pPr>
        <w:pStyle w:val="ab"/>
        <w:shd w:val="clear" w:color="auto" w:fill="FFFFFF"/>
        <w:spacing w:line="360" w:lineRule="auto"/>
        <w:ind w:left="-567"/>
        <w:jc w:val="center"/>
        <w:rPr>
          <w:spacing w:val="-10"/>
          <w:szCs w:val="28"/>
        </w:rPr>
      </w:pPr>
      <w:r>
        <w:rPr>
          <w:b/>
          <w:spacing w:val="-10"/>
          <w:szCs w:val="28"/>
        </w:rPr>
        <w:t>МИНИСТЕРСТВО ЗДРАВООХРАНЕНИЯ РОССИЙСКОЙ ФЕДЕРАЦИИ</w:t>
      </w:r>
    </w:p>
    <w:p w:rsidR="001A1444" w:rsidRDefault="001A1444" w:rsidP="001A1444">
      <w:pPr>
        <w:pStyle w:val="ab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1A1444" w:rsidRDefault="001A1444" w:rsidP="001A1444">
      <w:pPr>
        <w:pStyle w:val="ab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1A1444" w:rsidRDefault="001A1444" w:rsidP="001A1444">
      <w:pPr>
        <w:pStyle w:val="31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02D84" w:rsidRPr="001A1444" w:rsidRDefault="001A1444" w:rsidP="001A1444">
      <w:pPr>
        <w:pStyle w:val="31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ОБЩАЯ ФАРМАКОПЕЙНАЯ СТАТЬЯ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13BA3" w:rsidRPr="003653E1" w:rsidTr="00AE5EC8">
        <w:tc>
          <w:tcPr>
            <w:tcW w:w="5070" w:type="dxa"/>
          </w:tcPr>
          <w:p w:rsidR="00613BA3" w:rsidRDefault="005F1850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Алтея корни</w:t>
            </w:r>
            <w:r w:rsidR="00613BA3">
              <w:rPr>
                <w:b/>
                <w:sz w:val="28"/>
                <w:szCs w:val="28"/>
              </w:rPr>
              <w:t>, измельченные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3BA3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63197A" w:rsidRDefault="005F1850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746A1">
              <w:rPr>
                <w:b/>
                <w:i/>
                <w:sz w:val="28"/>
                <w:szCs w:val="28"/>
                <w:lang w:val="en-US"/>
              </w:rPr>
              <w:t>Althaeae</w:t>
            </w:r>
            <w:proofErr w:type="spellEnd"/>
            <w:r w:rsidRPr="00EB759A">
              <w:rPr>
                <w:b/>
                <w:i/>
                <w:sz w:val="28"/>
                <w:szCs w:val="28"/>
              </w:rPr>
              <w:t xml:space="preserve"> </w:t>
            </w:r>
            <w:r w:rsidRPr="007746A1">
              <w:rPr>
                <w:b/>
                <w:i/>
                <w:sz w:val="28"/>
                <w:szCs w:val="28"/>
                <w:lang w:val="en-US"/>
              </w:rPr>
              <w:t>radices</w:t>
            </w:r>
            <w:r w:rsidR="0063197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613BA3" w:rsidRPr="003653E1" w:rsidRDefault="00613BA3" w:rsidP="00A02EE5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ОФС</w:t>
            </w:r>
          </w:p>
          <w:p w:rsidR="00613BA3" w:rsidRDefault="00613BA3" w:rsidP="00AE5EC8">
            <w:pPr>
              <w:pStyle w:val="ab"/>
              <w:spacing w:after="0" w:line="360" w:lineRule="auto"/>
              <w:rPr>
                <w:sz w:val="28"/>
                <w:szCs w:val="28"/>
              </w:rPr>
            </w:pPr>
          </w:p>
          <w:p w:rsidR="00613BA3" w:rsidRPr="00613BA3" w:rsidRDefault="001A1444" w:rsidP="00A02EE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613BA3" w:rsidRPr="00613BA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613BA3" w:rsidRPr="00252FDE" w:rsidRDefault="00613BA3" w:rsidP="00613BA3">
      <w:pPr>
        <w:pStyle w:val="af8"/>
        <w:spacing w:line="360" w:lineRule="auto"/>
        <w:jc w:val="both"/>
        <w:rPr>
          <w:b w:val="0"/>
        </w:rPr>
      </w:pPr>
      <w:r w:rsidRPr="00F90415">
        <w:rPr>
          <w:b w:val="0"/>
        </w:rPr>
        <w:t xml:space="preserve">Настоящая фармакопейная статья распространяется на </w:t>
      </w:r>
      <w:r w:rsidR="005F1850">
        <w:rPr>
          <w:b w:val="0"/>
        </w:rPr>
        <w:t>Алтея корни</w:t>
      </w:r>
      <w:r w:rsidR="00F90415">
        <w:rPr>
          <w:b w:val="0"/>
        </w:rPr>
        <w:t xml:space="preserve">, </w:t>
      </w:r>
      <w:r w:rsidRPr="00613BA3">
        <w:rPr>
          <w:b w:val="0"/>
        </w:rPr>
        <w:t xml:space="preserve">собранные </w:t>
      </w:r>
      <w:r w:rsidR="005F1850" w:rsidRPr="005F1850">
        <w:rPr>
          <w:b w:val="0"/>
        </w:rPr>
        <w:t xml:space="preserve">осенью или весной, тщательно очищенные от земли, высушенные боковые и </w:t>
      </w:r>
      <w:proofErr w:type="spellStart"/>
      <w:r w:rsidR="005F1850" w:rsidRPr="005F1850">
        <w:rPr>
          <w:b w:val="0"/>
        </w:rPr>
        <w:t>неодревесневшие</w:t>
      </w:r>
      <w:proofErr w:type="spellEnd"/>
      <w:r w:rsidR="005F1850" w:rsidRPr="005F1850">
        <w:rPr>
          <w:b w:val="0"/>
        </w:rPr>
        <w:t xml:space="preserve">, очищенные от пробки стержневые корни дикорастущих и культивируемых многолетних травянистых растений алтея лекарственного – </w:t>
      </w:r>
      <w:proofErr w:type="spellStart"/>
      <w:r w:rsidR="005F1850" w:rsidRPr="005F1850">
        <w:rPr>
          <w:b w:val="0"/>
          <w:i/>
        </w:rPr>
        <w:t>Althaea</w:t>
      </w:r>
      <w:proofErr w:type="spellEnd"/>
      <w:r w:rsidR="005F1850" w:rsidRPr="005F1850">
        <w:rPr>
          <w:b w:val="0"/>
          <w:i/>
        </w:rPr>
        <w:t xml:space="preserve"> </w:t>
      </w:r>
      <w:proofErr w:type="spellStart"/>
      <w:r w:rsidR="005F1850" w:rsidRPr="005F1850">
        <w:rPr>
          <w:b w:val="0"/>
          <w:i/>
        </w:rPr>
        <w:t>officinalis</w:t>
      </w:r>
      <w:proofErr w:type="spellEnd"/>
      <w:r w:rsidR="005F1850" w:rsidRPr="005F1850">
        <w:rPr>
          <w:b w:val="0"/>
          <w:i/>
        </w:rPr>
        <w:t xml:space="preserve"> </w:t>
      </w:r>
      <w:r w:rsidR="005F1850" w:rsidRPr="005F1850">
        <w:rPr>
          <w:b w:val="0"/>
        </w:rPr>
        <w:t xml:space="preserve">L. и алтея армянского – </w:t>
      </w:r>
      <w:proofErr w:type="spellStart"/>
      <w:r w:rsidR="005F1850" w:rsidRPr="005F1850">
        <w:rPr>
          <w:b w:val="0"/>
          <w:i/>
        </w:rPr>
        <w:t>Althaea</w:t>
      </w:r>
      <w:proofErr w:type="spellEnd"/>
      <w:r w:rsidR="005F1850" w:rsidRPr="005F1850">
        <w:rPr>
          <w:b w:val="0"/>
          <w:i/>
        </w:rPr>
        <w:t xml:space="preserve"> </w:t>
      </w:r>
      <w:proofErr w:type="spellStart"/>
      <w:r w:rsidR="005F1850" w:rsidRPr="005F1850">
        <w:rPr>
          <w:b w:val="0"/>
          <w:i/>
        </w:rPr>
        <w:t>armeniaca</w:t>
      </w:r>
      <w:proofErr w:type="spellEnd"/>
      <w:r w:rsidR="005F1850" w:rsidRPr="005F1850">
        <w:rPr>
          <w:b w:val="0"/>
          <w:i/>
        </w:rPr>
        <w:t xml:space="preserve"> </w:t>
      </w:r>
      <w:proofErr w:type="spellStart"/>
      <w:r w:rsidR="005F1850" w:rsidRPr="005F1850">
        <w:rPr>
          <w:b w:val="0"/>
        </w:rPr>
        <w:t>Ten</w:t>
      </w:r>
      <w:proofErr w:type="spellEnd"/>
      <w:r w:rsidR="005F1850" w:rsidRPr="005F1850">
        <w:rPr>
          <w:b w:val="0"/>
        </w:rPr>
        <w:t>., сем</w:t>
      </w:r>
      <w:proofErr w:type="gramStart"/>
      <w:r w:rsidR="005F1850" w:rsidRPr="005F1850">
        <w:rPr>
          <w:b w:val="0"/>
        </w:rPr>
        <w:t>.</w:t>
      </w:r>
      <w:proofErr w:type="gramEnd"/>
      <w:r w:rsidR="005F1850" w:rsidRPr="005F1850">
        <w:rPr>
          <w:b w:val="0"/>
        </w:rPr>
        <w:t xml:space="preserve"> </w:t>
      </w:r>
      <w:proofErr w:type="gramStart"/>
      <w:r w:rsidR="005F1850" w:rsidRPr="005F1850">
        <w:rPr>
          <w:b w:val="0"/>
        </w:rPr>
        <w:t>м</w:t>
      </w:r>
      <w:proofErr w:type="gramEnd"/>
      <w:r w:rsidR="005F1850" w:rsidRPr="005F1850">
        <w:rPr>
          <w:b w:val="0"/>
        </w:rPr>
        <w:t xml:space="preserve">альвовых – </w:t>
      </w:r>
      <w:proofErr w:type="spellStart"/>
      <w:r w:rsidR="005F1850" w:rsidRPr="005F1850">
        <w:rPr>
          <w:b w:val="0"/>
          <w:i/>
        </w:rPr>
        <w:t>Malvaceae</w:t>
      </w:r>
      <w:proofErr w:type="spellEnd"/>
      <w:r w:rsidRPr="00252FDE">
        <w:rPr>
          <w:b w:val="0"/>
          <w:i/>
        </w:rPr>
        <w:t xml:space="preserve">, </w:t>
      </w:r>
      <w:r w:rsidRPr="00252FDE">
        <w:rPr>
          <w:b w:val="0"/>
        </w:rPr>
        <w:t>применяемые в качестве лекарственного растительного препарата.</w:t>
      </w:r>
    </w:p>
    <w:p w:rsidR="00202D84" w:rsidRPr="00252FDE" w:rsidRDefault="00202D84" w:rsidP="007273A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DA375D" w:rsidRPr="00252FDE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52FDE">
        <w:rPr>
          <w:sz w:val="28"/>
          <w:szCs w:val="28"/>
        </w:rPr>
        <w:t>ПОДЛИННОСТЬ</w:t>
      </w:r>
    </w:p>
    <w:p w:rsidR="00252FDE" w:rsidRDefault="00DA375D" w:rsidP="005F1850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52FDE">
        <w:rPr>
          <w:b/>
          <w:i/>
          <w:sz w:val="28"/>
          <w:szCs w:val="28"/>
        </w:rPr>
        <w:t>Внешние признаки</w:t>
      </w:r>
      <w:r w:rsidRPr="00252FDE">
        <w:rPr>
          <w:b/>
          <w:sz w:val="28"/>
          <w:szCs w:val="28"/>
        </w:rPr>
        <w:t>.</w:t>
      </w:r>
      <w:r w:rsidR="0074510D" w:rsidRPr="00252FDE">
        <w:rPr>
          <w:b/>
          <w:sz w:val="28"/>
          <w:szCs w:val="28"/>
        </w:rPr>
        <w:t xml:space="preserve"> </w:t>
      </w:r>
      <w:r w:rsidR="00252FDE" w:rsidRPr="00252FDE">
        <w:rPr>
          <w:bCs/>
          <w:sz w:val="28"/>
          <w:szCs w:val="28"/>
        </w:rPr>
        <w:t>Анализ проводят в соответствии с требованиями ОФС "</w:t>
      </w:r>
      <w:r w:rsidR="005F1850" w:rsidRPr="005F1850">
        <w:rPr>
          <w:color w:val="000000"/>
          <w:spacing w:val="6"/>
          <w:sz w:val="28"/>
          <w:szCs w:val="28"/>
        </w:rPr>
        <w:t xml:space="preserve"> Корни, корневища, луковицы, клубни, </w:t>
      </w:r>
      <w:r w:rsidR="005F1850" w:rsidRPr="005F1850">
        <w:rPr>
          <w:color w:val="000000"/>
          <w:spacing w:val="3"/>
          <w:sz w:val="28"/>
          <w:szCs w:val="28"/>
        </w:rPr>
        <w:t>клубнелуковицы</w:t>
      </w:r>
      <w:r w:rsidR="00252FDE" w:rsidRPr="00252FDE">
        <w:rPr>
          <w:bCs/>
          <w:sz w:val="28"/>
          <w:szCs w:val="28"/>
        </w:rPr>
        <w:t>".</w:t>
      </w:r>
    </w:p>
    <w:p w:rsidR="00DA375D" w:rsidRPr="005F1850" w:rsidRDefault="00613BA3" w:rsidP="005F1850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52FDE">
        <w:rPr>
          <w:i/>
          <w:sz w:val="28"/>
          <w:szCs w:val="28"/>
        </w:rPr>
        <w:t>Измельченный препарат</w:t>
      </w:r>
      <w:r w:rsidRPr="00252FDE">
        <w:rPr>
          <w:sz w:val="28"/>
          <w:szCs w:val="28"/>
        </w:rPr>
        <w:t xml:space="preserve">. </w:t>
      </w:r>
      <w:r w:rsidR="00DA375D" w:rsidRPr="00252FDE">
        <w:rPr>
          <w:sz w:val="28"/>
          <w:szCs w:val="28"/>
        </w:rPr>
        <w:t xml:space="preserve">Смесь кусочков </w:t>
      </w:r>
      <w:r w:rsidR="005F1850" w:rsidRPr="007746A1">
        <w:rPr>
          <w:sz w:val="28"/>
          <w:szCs w:val="28"/>
        </w:rPr>
        <w:t xml:space="preserve">кусочки </w:t>
      </w:r>
      <w:r w:rsidR="005F1850" w:rsidRPr="0044519D">
        <w:rPr>
          <w:sz w:val="28"/>
          <w:szCs w:val="28"/>
        </w:rPr>
        <w:t xml:space="preserve">волокнистых </w:t>
      </w:r>
      <w:r w:rsidR="005F1850" w:rsidRPr="007746A1">
        <w:rPr>
          <w:sz w:val="28"/>
          <w:szCs w:val="28"/>
        </w:rPr>
        <w:t xml:space="preserve">корней различной </w:t>
      </w:r>
      <w:r w:rsidR="005F1850" w:rsidRPr="005F1850">
        <w:rPr>
          <w:sz w:val="28"/>
          <w:szCs w:val="28"/>
        </w:rPr>
        <w:t>формы</w:t>
      </w:r>
      <w:r w:rsidR="00F61587" w:rsidRPr="005F1850">
        <w:rPr>
          <w:i/>
          <w:sz w:val="28"/>
          <w:szCs w:val="28"/>
        </w:rPr>
        <w:t>,</w:t>
      </w:r>
      <w:r w:rsidR="00DA375D" w:rsidRPr="005F1850">
        <w:rPr>
          <w:sz w:val="28"/>
          <w:szCs w:val="28"/>
        </w:rPr>
        <w:t xml:space="preserve">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DA375D" w:rsidRPr="005F1850">
          <w:rPr>
            <w:sz w:val="28"/>
            <w:szCs w:val="28"/>
          </w:rPr>
          <w:t>7 мм</w:t>
        </w:r>
      </w:smartTag>
      <w:r w:rsidR="00DA375D" w:rsidRPr="005F1850">
        <w:rPr>
          <w:sz w:val="28"/>
          <w:szCs w:val="28"/>
        </w:rPr>
        <w:t xml:space="preserve">. </w:t>
      </w:r>
    </w:p>
    <w:p w:rsidR="00E25EAD" w:rsidRDefault="00955D51" w:rsidP="005F185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 xml:space="preserve">Цвет </w:t>
      </w:r>
      <w:r w:rsidR="005F1850" w:rsidRPr="007746A1">
        <w:rPr>
          <w:sz w:val="28"/>
          <w:szCs w:val="28"/>
        </w:rPr>
        <w:t>белый, желтовато-белый или серовато-белый</w:t>
      </w:r>
      <w:r w:rsidRPr="0074510D">
        <w:rPr>
          <w:sz w:val="28"/>
          <w:szCs w:val="28"/>
        </w:rPr>
        <w:t xml:space="preserve">. </w:t>
      </w:r>
    </w:p>
    <w:p w:rsidR="00955D51" w:rsidRPr="0074510D" w:rsidRDefault="00955D51" w:rsidP="005F185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t>Запах слабый</w:t>
      </w:r>
      <w:r w:rsidR="005F1850">
        <w:rPr>
          <w:sz w:val="28"/>
          <w:szCs w:val="28"/>
        </w:rPr>
        <w:t>, характерный</w:t>
      </w:r>
      <w:r w:rsidRPr="0074510D">
        <w:rPr>
          <w:sz w:val="28"/>
          <w:szCs w:val="28"/>
        </w:rPr>
        <w:t xml:space="preserve">. </w:t>
      </w:r>
    </w:p>
    <w:p w:rsidR="00613BA3" w:rsidRDefault="00DA375D" w:rsidP="00E25EAD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74510D">
        <w:rPr>
          <w:b/>
          <w:i/>
          <w:sz w:val="28"/>
          <w:szCs w:val="28"/>
        </w:rPr>
        <w:t>Микроскопические признаки.</w:t>
      </w:r>
      <w:r w:rsidR="0074510D">
        <w:rPr>
          <w:b/>
          <w:i/>
          <w:sz w:val="28"/>
          <w:szCs w:val="28"/>
        </w:rPr>
        <w:t xml:space="preserve"> </w:t>
      </w:r>
      <w:r w:rsidR="00613BA3"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F43E5A">
        <w:rPr>
          <w:sz w:val="28"/>
          <w:szCs w:val="28"/>
        </w:rPr>
        <w:t>«</w:t>
      </w:r>
      <w:r w:rsidR="00613BA3"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613BA3">
        <w:rPr>
          <w:bCs/>
          <w:sz w:val="28"/>
          <w:szCs w:val="28"/>
        </w:rPr>
        <w:t xml:space="preserve"> (</w:t>
      </w:r>
      <w:r w:rsidR="00613BA3" w:rsidRPr="00F43E5A">
        <w:rPr>
          <w:sz w:val="28"/>
          <w:szCs w:val="28"/>
        </w:rPr>
        <w:t>«</w:t>
      </w:r>
      <w:r w:rsidR="00E25EAD" w:rsidRPr="00E25EAD">
        <w:rPr>
          <w:sz w:val="28"/>
          <w:szCs w:val="28"/>
        </w:rPr>
        <w:t>Корни, корневища, клубни, луковицы, клубнелуковицы</w:t>
      </w:r>
      <w:r w:rsidR="00613BA3" w:rsidRPr="00F43E5A">
        <w:rPr>
          <w:sz w:val="28"/>
          <w:szCs w:val="28"/>
        </w:rPr>
        <w:t>»</w:t>
      </w:r>
      <w:r w:rsidR="00613BA3">
        <w:rPr>
          <w:bCs/>
          <w:sz w:val="28"/>
          <w:szCs w:val="28"/>
        </w:rPr>
        <w:t>)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  <w:r w:rsidR="00613BA3" w:rsidRPr="00A618CF">
        <w:rPr>
          <w:i/>
          <w:sz w:val="28"/>
          <w:szCs w:val="28"/>
        </w:rPr>
        <w:t xml:space="preserve"> </w:t>
      </w:r>
    </w:p>
    <w:p w:rsidR="00FD6CAA" w:rsidRDefault="00613BA3" w:rsidP="00FD6CA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F43E5A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 препарат</w:t>
      </w:r>
      <w:r w:rsidRPr="00F43E5A">
        <w:rPr>
          <w:i/>
          <w:sz w:val="28"/>
          <w:szCs w:val="28"/>
        </w:rPr>
        <w:t>.</w:t>
      </w:r>
      <w:r w:rsidRPr="00F43E5A">
        <w:rPr>
          <w:sz w:val="28"/>
          <w:szCs w:val="28"/>
        </w:rPr>
        <w:t xml:space="preserve"> </w:t>
      </w:r>
      <w:r w:rsidR="00E25EAD" w:rsidRPr="007746A1">
        <w:rPr>
          <w:sz w:val="28"/>
          <w:szCs w:val="28"/>
        </w:rPr>
        <w:t xml:space="preserve">При рассмотрении </w:t>
      </w:r>
      <w:r w:rsidR="00E25EAD">
        <w:rPr>
          <w:sz w:val="28"/>
          <w:szCs w:val="28"/>
        </w:rPr>
        <w:t>"</w:t>
      </w:r>
      <w:r w:rsidR="00E25EAD" w:rsidRPr="007746A1">
        <w:rPr>
          <w:sz w:val="28"/>
          <w:szCs w:val="28"/>
        </w:rPr>
        <w:t>давленого</w:t>
      </w:r>
      <w:r w:rsidR="00E25EAD">
        <w:rPr>
          <w:sz w:val="28"/>
          <w:szCs w:val="28"/>
        </w:rPr>
        <w:t>"</w:t>
      </w:r>
      <w:r w:rsidR="00E25EAD" w:rsidRPr="007746A1">
        <w:rPr>
          <w:sz w:val="28"/>
          <w:szCs w:val="28"/>
        </w:rPr>
        <w:t xml:space="preserve"> </w:t>
      </w:r>
      <w:r w:rsidR="00E25EAD" w:rsidRPr="007746A1">
        <w:rPr>
          <w:sz w:val="28"/>
          <w:szCs w:val="28"/>
        </w:rPr>
        <w:lastRenderedPageBreak/>
        <w:t>микропрепарата должны быть видны фрагменты паренхимы с друзами оксалата кальция, фрагменты паренхимы с крахмальными зернами, фрагменты паренхимы с клетками со слизью, группы лубяных волокон со слабо утолщенными неодревесневшими стенками с заостренными, реже вилообразно разветвленными концами, фрагменты сетчатых и лестничных сосудов. Крахмальные зерна простые округлые или овальные, редко встречаются 2–5-сложные. В микропрепарате могут быть видны фрагменты пробки.</w:t>
      </w:r>
    </w:p>
    <w:tbl>
      <w:tblPr>
        <w:tblW w:w="9571" w:type="dxa"/>
        <w:shd w:val="clear" w:color="auto" w:fill="FFFFFF"/>
        <w:tblLook w:val="00A0"/>
      </w:tblPr>
      <w:tblGrid>
        <w:gridCol w:w="2151"/>
        <w:gridCol w:w="1157"/>
        <w:gridCol w:w="2099"/>
        <w:gridCol w:w="221"/>
        <w:gridCol w:w="3943"/>
      </w:tblGrid>
      <w:tr w:rsidR="00E25EAD" w:rsidRPr="007746A1" w:rsidTr="00E25EAD">
        <w:trPr>
          <w:trHeight w:val="2835"/>
        </w:trPr>
        <w:tc>
          <w:tcPr>
            <w:tcW w:w="5407" w:type="dxa"/>
            <w:gridSpan w:val="3"/>
            <w:shd w:val="clear" w:color="auto" w:fill="FFFFFF"/>
          </w:tcPr>
          <w:p w:rsidR="00E25EAD" w:rsidRPr="007746A1" w:rsidRDefault="008C3EB0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  <w:r w:rsidRPr="008C3EB0">
              <w:rPr>
                <w:rFonts w:ascii="Geneva CY" w:hAnsi="Geneva CY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left:0;text-align:left;margin-left:5.8pt;margin-top:164.8pt;width:18.0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0nNQIAAE8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">
                  <v:textbox style="mso-next-textbox:#Поле 5">
                    <w:txbxContent>
                      <w:p w:rsidR="001264F4" w:rsidRPr="00BE61FC" w:rsidRDefault="001264F4" w:rsidP="00E25EAD">
                        <w:pPr>
                          <w:rPr>
                            <w:sz w:val="18"/>
                            <w:lang w:val="en-US"/>
                          </w:rPr>
                        </w:pPr>
                        <w:r w:rsidRPr="00BE61FC">
                          <w:rPr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ins w:id="0" w:author="Владелец" w:date="2014-08-20T22:11:00Z">
              <w:r w:rsidRPr="008C3EB0">
                <w:rPr>
                  <w:rFonts w:ascii="Geneva CY" w:hAnsi="Geneva CY"/>
                  <w:noProof/>
                  <w:szCs w:val="20"/>
                </w:rPr>
                <w:pict>
                  <v:line id="_x0000_s1048" style="position:absolute;left:0;text-align:left;flip:x y;z-index:251681792;visibility:visible" from="197.85pt,76.25pt" to="24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" o:allowincell="f">
                    <v:stroke endarrow="block"/>
                    <w10:anchorlock/>
                  </v:line>
                </w:pict>
              </w:r>
            </w:ins>
            <w:r w:rsidR="00E25EAD" w:rsidRPr="007746A1">
              <w:rPr>
                <w:noProof/>
                <w:sz w:val="22"/>
              </w:rPr>
              <w:drawing>
                <wp:inline distT="0" distB="0" distL="0" distR="0">
                  <wp:extent cx="3667125" cy="2419350"/>
                  <wp:effectExtent l="0" t="0" r="0" b="0"/>
                  <wp:docPr id="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shd w:val="clear" w:color="auto" w:fill="FFFFFF"/>
          </w:tcPr>
          <w:p w:rsidR="00E25EAD" w:rsidRPr="007746A1" w:rsidRDefault="00E25EAD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3943" w:type="dxa"/>
            <w:shd w:val="clear" w:color="auto" w:fill="FFFFFF"/>
          </w:tcPr>
          <w:p w:rsidR="00E25EAD" w:rsidRPr="007746A1" w:rsidRDefault="008C3EB0" w:rsidP="00AE5EC8">
            <w:pPr>
              <w:suppressAutoHyphens/>
              <w:jc w:val="both"/>
              <w:rPr>
                <w:sz w:val="2"/>
                <w:szCs w:val="2"/>
              </w:rPr>
            </w:pPr>
            <w:r w:rsidRPr="008C3EB0">
              <w:rPr>
                <w:rFonts w:ascii="Geneva CY" w:hAnsi="Geneva CY"/>
                <w:noProof/>
                <w:szCs w:val="20"/>
              </w:rPr>
              <w:pict>
                <v:shape id="Поле 7" o:spid="_x0000_s1028" type="#_x0000_t202" style="position:absolute;left:0;text-align:left;margin-left:169.1pt;margin-top:164.8pt;width:18.0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">
                  <v:textbox style="mso-next-textbox:#Поле 7">
                    <w:txbxContent>
                      <w:p w:rsidR="001264F4" w:rsidRPr="00BE61FC" w:rsidRDefault="001264F4" w:rsidP="00E25EAD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BE61FC">
                          <w:rPr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E25EAD" w:rsidRPr="007746A1">
              <w:rPr>
                <w:noProof/>
                <w:sz w:val="22"/>
              </w:rPr>
              <w:drawing>
                <wp:inline distT="0" distB="0" distL="0" distR="0">
                  <wp:extent cx="2657475" cy="2409825"/>
                  <wp:effectExtent l="0" t="0" r="0" b="0"/>
                  <wp:docPr id="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216" t="15280" r="23785" b="15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AD" w:rsidRPr="007746A1" w:rsidTr="00A02EE5">
        <w:trPr>
          <w:trHeight w:val="128"/>
        </w:trPr>
        <w:tc>
          <w:tcPr>
            <w:tcW w:w="2199" w:type="dxa"/>
            <w:shd w:val="clear" w:color="auto" w:fill="FFFFFF"/>
          </w:tcPr>
          <w:p w:rsidR="00E25EAD" w:rsidRPr="007746A1" w:rsidRDefault="00E25EAD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E25EAD" w:rsidRPr="007746A1" w:rsidRDefault="00E25EAD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2140" w:type="dxa"/>
            <w:shd w:val="clear" w:color="auto" w:fill="FFFFFF"/>
          </w:tcPr>
          <w:p w:rsidR="00E25EAD" w:rsidRPr="007746A1" w:rsidRDefault="00E25EAD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221" w:type="dxa"/>
            <w:shd w:val="clear" w:color="auto" w:fill="FFFFFF"/>
          </w:tcPr>
          <w:p w:rsidR="00E25EAD" w:rsidRPr="007746A1" w:rsidRDefault="00E25EAD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3943" w:type="dxa"/>
            <w:shd w:val="clear" w:color="auto" w:fill="FFFFFF"/>
          </w:tcPr>
          <w:p w:rsidR="00E25EAD" w:rsidRPr="007746A1" w:rsidRDefault="00E25EAD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</w:tr>
      <w:tr w:rsidR="00E25EAD" w:rsidRPr="007746A1" w:rsidTr="00AE5EC8">
        <w:trPr>
          <w:trHeight w:val="2835"/>
        </w:trPr>
        <w:tc>
          <w:tcPr>
            <w:tcW w:w="9571" w:type="dxa"/>
            <w:gridSpan w:val="5"/>
            <w:shd w:val="clear" w:color="auto" w:fill="FFFFFF"/>
          </w:tcPr>
          <w:p w:rsidR="00E25EAD" w:rsidRPr="007746A1" w:rsidRDefault="008C3EB0" w:rsidP="00AE5EC8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  <w:r w:rsidRPr="008C3EB0">
              <w:rPr>
                <w:rFonts w:ascii="Geneva CY" w:hAnsi="Geneva CY"/>
                <w:noProof/>
                <w:szCs w:val="20"/>
              </w:rPr>
              <w:pict>
                <v:shape id="Поле 64" o:spid="_x0000_s1039" type="#_x0000_t202" style="position:absolute;left:0;text-align:left;margin-left:446pt;margin-top:147.1pt;width:18.05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">
                  <v:textbox style="mso-next-textbox:#Поле 64">
                    <w:txbxContent>
                      <w:p w:rsidR="001264F4" w:rsidRPr="00BE61FC" w:rsidRDefault="001264F4" w:rsidP="00E25EAD">
                        <w:pPr>
                          <w:rPr>
                            <w:sz w:val="18"/>
                            <w:lang w:val="en-US"/>
                          </w:rPr>
                        </w:pPr>
                        <w:r w:rsidRPr="00BE61FC">
                          <w:rPr>
                            <w:sz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E25EAD" w:rsidRPr="007746A1">
              <w:rPr>
                <w:noProof/>
                <w:sz w:val="22"/>
              </w:rPr>
              <w:drawing>
                <wp:inline distT="0" distB="0" distL="0" distR="0">
                  <wp:extent cx="6019800" cy="2124075"/>
                  <wp:effectExtent l="19050" t="0" r="0" b="0"/>
                  <wp:docPr id="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line id="Прямая соединительная линия 54" o:spid="_x0000_s1037" style="position:absolute;left:0;text-align:left;flip:x;z-index:251670528;visibility:visible;mso-position-horizontal-relative:text;mso-position-vertical-relative:text" from="56.8pt,-183.85pt" to="68.8pt,-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Uj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" o:allowincell="f">
                  <v:stroke endarrow="block"/>
                  <w10:anchorlock/>
                </v:lin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shape id="Поле 55" o:spid="_x0000_s1038" type="#_x0000_t202" style="position:absolute;left:0;text-align:left;margin-left:68.95pt;margin-top:-192.4pt;width:16.15pt;height:16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" o:allowincell="f">
                  <v:textbox style="mso-next-textbox:#Поле 55" inset="1mm,1mm,1mm,1mm">
                    <w:txbxContent>
                      <w:p w:rsidR="001264F4" w:rsidRPr="007746A1" w:rsidRDefault="001264F4" w:rsidP="00E25EAD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proofErr w:type="gramStart"/>
                        <w:r w:rsidRPr="007746A1">
                          <w:rPr>
                            <w:sz w:val="1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  <w10:anchorlock/>
                </v:shap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line id="Прямая соединительная линия 52" o:spid="_x0000_s1035" style="position:absolute;left:0;text-align:left;flip:x;z-index:251668480;visibility:visible;mso-position-horizontal-relative:text;mso-position-vertical-relative:text" from="233pt,-43.85pt" to="24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Ob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" o:allowincell="f">
                  <v:stroke endarrow="block"/>
                  <w10:anchorlock/>
                </v:lin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shape id="Поле 53" o:spid="_x0000_s1036" type="#_x0000_t202" style="position:absolute;left:0;text-align:left;margin-left:245.1pt;margin-top:-54.4pt;width:16.15pt;height:16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" o:allowincell="f">
                  <v:textbox style="mso-next-textbox:#Поле 53" inset="1mm,1mm,1mm,1mm">
                    <w:txbxContent>
                      <w:p w:rsidR="001264F4" w:rsidRPr="007746A1" w:rsidRDefault="001264F4" w:rsidP="00E25EAD">
                        <w:pPr>
                          <w:jc w:val="center"/>
                          <w:rPr>
                            <w:sz w:val="18"/>
                          </w:rPr>
                        </w:pPr>
                        <w:r w:rsidRPr="007746A1">
                          <w:rPr>
                            <w:sz w:val="18"/>
                          </w:rPr>
                          <w:t>г</w:t>
                        </w:r>
                      </w:p>
                    </w:txbxContent>
                  </v:textbox>
                  <w10:anchorlock/>
                </v:shap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line id="Прямая соединительная линия 50" o:spid="_x0000_s1033" style="position:absolute;left:0;text-align:left;flip:x;z-index:251666432;visibility:visible;mso-position-horizontal-relative:text;mso-position-vertical-relative:text" from="236.95pt,-117.35pt" to="253.6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" o:allowincell="f">
                  <v:stroke endarrow="block"/>
                  <w10:anchorlock/>
                </v:lin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shape id="Поле 51" o:spid="_x0000_s1034" type="#_x0000_t202" style="position:absolute;left:0;text-align:left;margin-left:244.85pt;margin-top:-126.15pt;width:16.15pt;height:16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" o:allowincell="f">
                  <v:textbox style="mso-next-textbox:#Поле 51" inset="1mm,1mm,1mm,1mm">
                    <w:txbxContent>
                      <w:p w:rsidR="001264F4" w:rsidRPr="007746A1" w:rsidRDefault="001264F4" w:rsidP="00E25EAD">
                        <w:pPr>
                          <w:jc w:val="center"/>
                          <w:rPr>
                            <w:sz w:val="18"/>
                          </w:rPr>
                        </w:pPr>
                        <w:r w:rsidRPr="007746A1">
                          <w:rPr>
                            <w:sz w:val="18"/>
                          </w:rPr>
                          <w:t>в</w:t>
                        </w:r>
                      </w:p>
                    </w:txbxContent>
                  </v:textbox>
                  <w10:anchorlock/>
                </v:shap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line id="Прямая соединительная линия 46" o:spid="_x0000_s1031" style="position:absolute;left:0;text-align:left;flip:x;z-index:251664384;visibility:visible;mso-position-horizontal-relative:text;mso-position-vertical-relative:text" from="248.35pt,-179.8pt" to="260.35pt,-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0S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" o:allowincell="f">
                  <v:stroke endarrow="block"/>
                  <w10:anchorlock/>
                </v:line>
              </w:pict>
            </w:r>
            <w:r w:rsidRPr="008C3EB0">
              <w:rPr>
                <w:rFonts w:ascii="Geneva CY" w:hAnsi="Geneva CY"/>
                <w:noProof/>
                <w:szCs w:val="20"/>
              </w:rPr>
              <w:pict>
                <v:shape id="Поле 47" o:spid="_x0000_s1032" type="#_x0000_t202" style="position:absolute;left:0;text-align:left;margin-left:249.1pt;margin-top:-190.35pt;width:16.15pt;height:16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" o:allowincell="f">
                  <v:textbox style="mso-next-textbox:#Поле 47" inset="1mm,1mm,1mm,1mm">
                    <w:txbxContent>
                      <w:p w:rsidR="001264F4" w:rsidRPr="007746A1" w:rsidRDefault="001264F4" w:rsidP="00E25EAD">
                        <w:pPr>
                          <w:jc w:val="center"/>
                          <w:rPr>
                            <w:sz w:val="18"/>
                          </w:rPr>
                        </w:pPr>
                        <w:r w:rsidRPr="007746A1">
                          <w:rPr>
                            <w:sz w:val="18"/>
                          </w:rPr>
                          <w:t>б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</w:tbl>
    <w:p w:rsidR="00E25EAD" w:rsidRPr="007746A1" w:rsidRDefault="00E25EAD" w:rsidP="00E25EAD">
      <w:pPr>
        <w:suppressAutoHyphens/>
        <w:jc w:val="both"/>
        <w:rPr>
          <w:rFonts w:ascii="Calibri" w:hAnsi="Calibri"/>
        </w:rPr>
      </w:pPr>
    </w:p>
    <w:p w:rsidR="00E25EAD" w:rsidRPr="007746A1" w:rsidRDefault="008C3EB0" w:rsidP="00E25EAD">
      <w:pPr>
        <w:suppressAutoHyphens/>
        <w:spacing w:line="360" w:lineRule="auto"/>
        <w:jc w:val="center"/>
        <w:rPr>
          <w:sz w:val="28"/>
          <w:szCs w:val="28"/>
        </w:rPr>
      </w:pPr>
      <w:r w:rsidRPr="008C3EB0">
        <w:rPr>
          <w:rFonts w:ascii="Geneva CY" w:hAnsi="Geneva CY"/>
          <w:noProof/>
          <w:szCs w:val="20"/>
        </w:rPr>
        <w:pict>
          <v:line id="Прямая соединительная линия 74" o:spid="_x0000_s1046" style="position:absolute;left:0;text-align:left;flip:y;z-index:251679744;visibility:visible" from="56.75pt,-171.55pt" to="65.4pt,-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" o:allowincell="f">
            <v:stroke endarrow="block"/>
            <w10:anchorlock/>
          </v:line>
        </w:pict>
      </w:r>
      <w:r w:rsidRPr="008C3EB0">
        <w:rPr>
          <w:rFonts w:ascii="Geneva CY" w:hAnsi="Geneva CY"/>
          <w:noProof/>
          <w:szCs w:val="20"/>
        </w:rPr>
        <w:pict>
          <v:shape id="Поле 75" o:spid="_x0000_s1047" type="#_x0000_t202" style="position:absolute;left:0;text-align:left;margin-left:40.55pt;margin-top:-161.85pt;width:16.15pt;height:17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" o:allowincell="f">
            <v:textbox inset="1mm,1mm,1mm,1mm">
              <w:txbxContent>
                <w:p w:rsidR="001264F4" w:rsidRPr="007746A1" w:rsidRDefault="001264F4" w:rsidP="00E25EAD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 w:rsidRPr="007746A1"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Pr="008C3EB0">
        <w:rPr>
          <w:rFonts w:ascii="Geneva CY" w:hAnsi="Geneva CY"/>
          <w:noProof/>
          <w:szCs w:val="20"/>
        </w:rPr>
        <w:pict>
          <v:line id="Прямая соединительная линия 72" o:spid="_x0000_s1044" style="position:absolute;left:0;text-align:left;flip:x;z-index:251677696;visibility:visible" from="427.5pt,-305.85pt" to="439.5pt,-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afcA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" o:allowincell="f">
            <v:stroke endarrow="block"/>
            <w10:anchorlock/>
          </v:line>
        </w:pict>
      </w:r>
      <w:r w:rsidRPr="008C3EB0">
        <w:rPr>
          <w:rFonts w:ascii="Geneva CY" w:hAnsi="Geneva CY"/>
          <w:noProof/>
          <w:szCs w:val="20"/>
        </w:rPr>
        <w:pict>
          <v:shape id="Поле 73" o:spid="_x0000_s1045" type="#_x0000_t202" style="position:absolute;left:0;text-align:left;margin-left:439.6pt;margin-top:-316.4pt;width:16.15pt;height:16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" o:allowincell="f">
            <v:textbox inset="1mm,1mm,1mm,1mm">
              <w:txbxContent>
                <w:p w:rsidR="001264F4" w:rsidRPr="007746A1" w:rsidRDefault="001264F4" w:rsidP="00E25EAD">
                  <w:pPr>
                    <w:jc w:val="center"/>
                    <w:rPr>
                      <w:sz w:val="18"/>
                    </w:rPr>
                  </w:pPr>
                  <w:r w:rsidRPr="007746A1"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 w:rsidRPr="008C3EB0">
        <w:rPr>
          <w:rFonts w:ascii="Geneva CY" w:hAnsi="Geneva CY"/>
          <w:noProof/>
          <w:szCs w:val="20"/>
        </w:rPr>
        <w:pict>
          <v:line id="Прямая соединительная линия 70" o:spid="_x0000_s1042" style="position:absolute;left:0;text-align:left;flip:x;z-index:251675648;visibility:visible" from="348.85pt,-40.3pt" to="360.8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RB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" o:allowincell="f">
            <v:stroke endarrow="block"/>
            <w10:anchorlock/>
          </v:line>
        </w:pict>
      </w:r>
      <w:r w:rsidRPr="008C3EB0">
        <w:rPr>
          <w:rFonts w:ascii="Geneva CY" w:hAnsi="Geneva CY"/>
          <w:noProof/>
          <w:szCs w:val="20"/>
        </w:rPr>
        <w:pict>
          <v:shape id="Поле 71" o:spid="_x0000_s1043" type="#_x0000_t202" style="position:absolute;left:0;text-align:left;margin-left:360.95pt;margin-top:-50.85pt;width:16.15pt;height:1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" o:allowincell="f">
            <v:textbox inset="1mm,1mm,1mm,1mm">
              <w:txbxContent>
                <w:p w:rsidR="001264F4" w:rsidRPr="007746A1" w:rsidRDefault="001264F4" w:rsidP="00E25EAD">
                  <w:pPr>
                    <w:jc w:val="center"/>
                    <w:rPr>
                      <w:sz w:val="18"/>
                    </w:rPr>
                  </w:pPr>
                  <w:r w:rsidRPr="007746A1"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 w:rsidRPr="008C3EB0">
        <w:rPr>
          <w:rFonts w:ascii="Geneva CY" w:hAnsi="Geneva CY"/>
          <w:noProof/>
          <w:szCs w:val="20"/>
        </w:rPr>
        <w:pict>
          <v:line id="Прямая соединительная линия 68" o:spid="_x0000_s1040" style="position:absolute;left:0;text-align:left;flip:x;z-index:251673600;visibility:visible" from="427.5pt,-354.75pt" to="439.5pt,-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Zj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" o:allowincell="f">
            <v:stroke endarrow="block"/>
            <w10:anchorlock/>
          </v:line>
        </w:pict>
      </w:r>
      <w:r w:rsidRPr="008C3EB0">
        <w:rPr>
          <w:rFonts w:ascii="Geneva CY" w:hAnsi="Geneva CY"/>
          <w:noProof/>
          <w:szCs w:val="20"/>
        </w:rPr>
        <w:pict>
          <v:shape id="Поле 69" o:spid="_x0000_s1041" type="#_x0000_t202" style="position:absolute;left:0;text-align:left;margin-left:439.6pt;margin-top:-365.3pt;width:16.15pt;height:16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" o:allowincell="f">
            <v:textbox inset="1mm,1mm,1mm,1mm">
              <w:txbxContent>
                <w:p w:rsidR="001264F4" w:rsidRPr="007746A1" w:rsidRDefault="001264F4" w:rsidP="00E25EAD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 w:rsidRPr="007746A1"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Pr="008C3EB0">
        <w:rPr>
          <w:rFonts w:ascii="Geneva CY" w:hAnsi="Geneva CY"/>
          <w:noProof/>
          <w:szCs w:val="20"/>
        </w:rPr>
        <w:pict>
          <v:line id="Прямая соединительная линия 60" o:spid="_x0000_s1029" style="position:absolute;left:0;text-align:left;flip:y;z-index:251662336;visibility:visible" from="303.45pt,-249.5pt" to="316.9pt,-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" o:allowincell="f">
            <v:stroke endarrow="block"/>
            <w10:anchorlock/>
          </v:line>
        </w:pict>
      </w:r>
      <w:r w:rsidRPr="008C3EB0">
        <w:rPr>
          <w:rFonts w:ascii="Geneva CY" w:hAnsi="Geneva CY"/>
          <w:noProof/>
          <w:szCs w:val="20"/>
        </w:rPr>
        <w:pict>
          <v:shape id="Поле 61" o:spid="_x0000_s1030" type="#_x0000_t202" style="position:absolute;left:0;text-align:left;margin-left:287.25pt;margin-top:-225.25pt;width:16.15pt;height:1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" o:allowincell="f">
            <v:textbox inset="1mm,1mm,1mm,1mm">
              <w:txbxContent>
                <w:p w:rsidR="001264F4" w:rsidRPr="007746A1" w:rsidRDefault="001264F4" w:rsidP="00E25EAD">
                  <w:pPr>
                    <w:jc w:val="center"/>
                    <w:rPr>
                      <w:sz w:val="18"/>
                    </w:rPr>
                  </w:pPr>
                  <w:r w:rsidRPr="007746A1">
                    <w:rPr>
                      <w:sz w:val="18"/>
                    </w:rPr>
                    <w:t>в</w:t>
                  </w:r>
                </w:p>
              </w:txbxContent>
            </v:textbox>
            <w10:anchorlock/>
          </v:shape>
        </w:pict>
      </w:r>
      <w:r w:rsidR="00E25EAD" w:rsidRPr="007746A1">
        <w:rPr>
          <w:sz w:val="28"/>
          <w:szCs w:val="28"/>
        </w:rPr>
        <w:t>Рисунок</w:t>
      </w:r>
      <w:r w:rsidR="00E25EAD" w:rsidRPr="007746A1">
        <w:rPr>
          <w:snapToGrid w:val="0"/>
          <w:sz w:val="28"/>
          <w:szCs w:val="28"/>
        </w:rPr>
        <w:t>–</w:t>
      </w:r>
      <w:r w:rsidR="00E25EAD" w:rsidRPr="007746A1">
        <w:rPr>
          <w:sz w:val="28"/>
          <w:szCs w:val="28"/>
        </w:rPr>
        <w:t>Алтея корни.</w:t>
      </w:r>
    </w:p>
    <w:p w:rsidR="00E25EAD" w:rsidRPr="007746A1" w:rsidRDefault="00E25EAD" w:rsidP="00E25EAD">
      <w:pPr>
        <w:suppressAutoHyphens/>
        <w:jc w:val="center"/>
        <w:rPr>
          <w:snapToGrid w:val="0"/>
          <w:sz w:val="28"/>
          <w:szCs w:val="28"/>
        </w:rPr>
      </w:pPr>
      <w:r w:rsidRPr="007746A1">
        <w:rPr>
          <w:snapToGrid w:val="0"/>
          <w:sz w:val="28"/>
          <w:szCs w:val="28"/>
        </w:rPr>
        <w:t xml:space="preserve">1 – </w:t>
      </w:r>
      <w:r w:rsidRPr="007746A1">
        <w:rPr>
          <w:sz w:val="28"/>
          <w:szCs w:val="28"/>
        </w:rPr>
        <w:t>поп</w:t>
      </w:r>
      <w:r w:rsidRPr="007746A1">
        <w:rPr>
          <w:snapToGrid w:val="0"/>
          <w:sz w:val="28"/>
          <w:szCs w:val="28"/>
        </w:rPr>
        <w:t>еречный срез корня</w:t>
      </w:r>
      <w:r w:rsidRPr="007746A1">
        <w:rPr>
          <w:sz w:val="28"/>
          <w:szCs w:val="28"/>
        </w:rPr>
        <w:t xml:space="preserve">: </w:t>
      </w:r>
      <w:r w:rsidRPr="007746A1">
        <w:rPr>
          <w:sz w:val="28"/>
          <w:szCs w:val="28"/>
          <w:lang w:val="en-US"/>
        </w:rPr>
        <w:t>a</w:t>
      </w:r>
      <w:r w:rsidR="00A90A19">
        <w:rPr>
          <w:sz w:val="28"/>
          <w:szCs w:val="28"/>
        </w:rPr>
        <w:t xml:space="preserve"> </w:t>
      </w:r>
      <w:r w:rsidRPr="007746A1">
        <w:rPr>
          <w:snapToGrid w:val="0"/>
          <w:sz w:val="28"/>
          <w:szCs w:val="28"/>
        </w:rPr>
        <w:t>–</w:t>
      </w:r>
      <w:r w:rsidRPr="007746A1">
        <w:rPr>
          <w:sz w:val="28"/>
          <w:szCs w:val="28"/>
        </w:rPr>
        <w:t xml:space="preserve"> группа лубяных волокон, </w:t>
      </w:r>
      <w:proofErr w:type="gramStart"/>
      <w:r w:rsidRPr="007746A1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7746A1">
        <w:rPr>
          <w:snapToGrid w:val="0"/>
          <w:sz w:val="28"/>
          <w:szCs w:val="28"/>
        </w:rPr>
        <w:t>–</w:t>
      </w:r>
      <w:r w:rsidRPr="007746A1">
        <w:rPr>
          <w:sz w:val="28"/>
          <w:szCs w:val="28"/>
        </w:rPr>
        <w:t xml:space="preserve"> ка</w:t>
      </w:r>
      <w:r>
        <w:rPr>
          <w:sz w:val="28"/>
          <w:szCs w:val="28"/>
        </w:rPr>
        <w:t>мб</w:t>
      </w:r>
      <w:r w:rsidRPr="007746A1">
        <w:rPr>
          <w:sz w:val="28"/>
          <w:szCs w:val="28"/>
        </w:rPr>
        <w:t xml:space="preserve">ий, </w:t>
      </w:r>
      <w:r w:rsidRPr="007746A1">
        <w:rPr>
          <w:sz w:val="28"/>
          <w:szCs w:val="28"/>
        </w:rPr>
        <w:br/>
      </w:r>
      <w:r w:rsidRPr="007746A1">
        <w:rPr>
          <w:snapToGrid w:val="0"/>
          <w:sz w:val="28"/>
          <w:szCs w:val="28"/>
        </w:rPr>
        <w:t>в –</w:t>
      </w:r>
      <w:r w:rsidRPr="007746A1">
        <w:rPr>
          <w:sz w:val="28"/>
          <w:szCs w:val="28"/>
        </w:rPr>
        <w:t xml:space="preserve"> сердцевинный луч</w:t>
      </w:r>
      <w:r w:rsidRPr="007746A1">
        <w:rPr>
          <w:snapToGrid w:val="0"/>
          <w:sz w:val="28"/>
          <w:szCs w:val="28"/>
        </w:rPr>
        <w:t xml:space="preserve">, </w:t>
      </w:r>
      <w:proofErr w:type="gramStart"/>
      <w:r w:rsidRPr="007746A1">
        <w:rPr>
          <w:snapToGrid w:val="0"/>
          <w:sz w:val="28"/>
          <w:szCs w:val="28"/>
        </w:rPr>
        <w:t>г</w:t>
      </w:r>
      <w:proofErr w:type="gramEnd"/>
      <w:r w:rsidRPr="007746A1">
        <w:rPr>
          <w:snapToGrid w:val="0"/>
          <w:sz w:val="28"/>
          <w:szCs w:val="28"/>
        </w:rPr>
        <w:t xml:space="preserve"> – сосуды (200×), 2 – клетки паренхимы с </w:t>
      </w:r>
      <w:r w:rsidRPr="007746A1">
        <w:rPr>
          <w:sz w:val="28"/>
          <w:szCs w:val="28"/>
        </w:rPr>
        <w:t>частично клейстеризованными крахмальными зернами (</w:t>
      </w:r>
      <w:r w:rsidRPr="007746A1">
        <w:rPr>
          <w:sz w:val="28"/>
          <w:szCs w:val="28"/>
          <w:lang w:val="en-US"/>
        </w:rPr>
        <w:t>a</w:t>
      </w:r>
      <w:r w:rsidRPr="007746A1">
        <w:rPr>
          <w:sz w:val="28"/>
          <w:szCs w:val="28"/>
        </w:rPr>
        <w:t>) и друзами оксалата кальция (б)</w:t>
      </w:r>
      <w:r w:rsidRPr="007746A1">
        <w:rPr>
          <w:snapToGrid w:val="0"/>
          <w:sz w:val="28"/>
          <w:szCs w:val="28"/>
        </w:rPr>
        <w:t>, крупные слизевые клетки</w:t>
      </w:r>
      <w:r w:rsidRPr="007746A1">
        <w:rPr>
          <w:sz w:val="28"/>
          <w:szCs w:val="28"/>
        </w:rPr>
        <w:t xml:space="preserve"> (в)</w:t>
      </w:r>
      <w:r w:rsidRPr="007746A1">
        <w:rPr>
          <w:snapToGrid w:val="0"/>
          <w:sz w:val="28"/>
          <w:szCs w:val="28"/>
        </w:rPr>
        <w:t xml:space="preserve"> (200×), 3 – лестничные (а) и сетчатые (б) сосуды (200</w:t>
      </w:r>
      <w:r>
        <w:rPr>
          <w:snapToGrid w:val="0"/>
          <w:sz w:val="28"/>
          <w:szCs w:val="28"/>
        </w:rPr>
        <w:t>×).</w:t>
      </w:r>
    </w:p>
    <w:p w:rsidR="008B586D" w:rsidRPr="0074510D" w:rsidRDefault="008B586D" w:rsidP="00AE7330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202D84" w:rsidRPr="0074510D" w:rsidRDefault="00C14BE0" w:rsidP="007273AB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202D84" w:rsidRPr="0074510D" w:rsidRDefault="00FD6CAA" w:rsidP="000A18FE">
      <w:pPr>
        <w:pStyle w:val="10"/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Качественные реакции</w:t>
      </w:r>
    </w:p>
    <w:p w:rsidR="00FD6CAA" w:rsidRPr="007746A1" w:rsidRDefault="00FD6CAA" w:rsidP="00FD6CAA">
      <w:pPr>
        <w:pStyle w:val="10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746A1">
        <w:rPr>
          <w:rFonts w:ascii="Times New Roman" w:hAnsi="Times New Roman"/>
          <w:sz w:val="28"/>
          <w:szCs w:val="28"/>
        </w:rPr>
        <w:t>1. При смачивании излома корня или порошка корня аммиака раствором 10 % или натрия гидроксида</w:t>
      </w:r>
      <w:r>
        <w:rPr>
          <w:rFonts w:ascii="Times New Roman" w:hAnsi="Times New Roman"/>
          <w:sz w:val="28"/>
          <w:szCs w:val="28"/>
        </w:rPr>
        <w:t xml:space="preserve"> раствором </w:t>
      </w:r>
      <w:r w:rsidRPr="007746A1">
        <w:rPr>
          <w:rFonts w:ascii="Times New Roman" w:hAnsi="Times New Roman"/>
          <w:sz w:val="28"/>
          <w:szCs w:val="28"/>
        </w:rPr>
        <w:t xml:space="preserve">10 % появляется желтое окрашивание (слизь). </w:t>
      </w:r>
    </w:p>
    <w:p w:rsidR="00EF7A24" w:rsidRDefault="00FD6CAA" w:rsidP="00FD6CAA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746A1">
        <w:rPr>
          <w:sz w:val="28"/>
          <w:szCs w:val="28"/>
        </w:rPr>
        <w:t>2. При нанесении на излом корня или порошок корня 2–3 капель раствора йода должно наблюдаться синее окрашивание (крахмал).</w:t>
      </w:r>
    </w:p>
    <w:p w:rsidR="00FD6CAA" w:rsidRPr="0074510D" w:rsidRDefault="00FD6CAA" w:rsidP="00FD6CAA">
      <w:pPr>
        <w:pStyle w:val="2"/>
        <w:widowControl w:val="0"/>
        <w:spacing w:after="0" w:line="360" w:lineRule="auto"/>
        <w:ind w:left="0" w:firstLine="709"/>
        <w:jc w:val="both"/>
        <w:rPr>
          <w:sz w:val="20"/>
        </w:rPr>
      </w:pPr>
    </w:p>
    <w:p w:rsidR="00C5505E" w:rsidRPr="0074510D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74510D">
        <w:rPr>
          <w:sz w:val="28"/>
          <w:szCs w:val="28"/>
        </w:rPr>
        <w:t>ИСПЫТАНИЯ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В</w:t>
      </w:r>
      <w:r w:rsidR="00202D84" w:rsidRPr="0074510D">
        <w:rPr>
          <w:b/>
          <w:sz w:val="28"/>
          <w:szCs w:val="28"/>
        </w:rPr>
        <w:t>лажность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613BA3" w:rsidRPr="00211A21">
        <w:rPr>
          <w:i/>
          <w:sz w:val="28"/>
          <w:szCs w:val="28"/>
        </w:rPr>
        <w:t>Измельченный препарат</w:t>
      </w:r>
      <w:r w:rsidR="00613BA3">
        <w:rPr>
          <w:i/>
          <w:sz w:val="28"/>
          <w:szCs w:val="28"/>
        </w:rPr>
        <w:t xml:space="preserve"> </w:t>
      </w:r>
      <w:r w:rsidR="0004373C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870262" w:rsidRPr="0074510D">
        <w:rPr>
          <w:sz w:val="28"/>
          <w:szCs w:val="28"/>
        </w:rPr>
        <w:br/>
      </w:r>
      <w:r w:rsidR="00062001" w:rsidRPr="0074510D">
        <w:rPr>
          <w:sz w:val="28"/>
          <w:szCs w:val="28"/>
        </w:rPr>
        <w:t>14 %.</w:t>
      </w:r>
      <w:r w:rsidR="00613BA3" w:rsidRPr="00613BA3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613BA3" w:rsidRPr="00F43E5A" w:rsidRDefault="00C5505E" w:rsidP="00613BA3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</w:t>
      </w:r>
      <w:r w:rsidR="00202D84" w:rsidRPr="0074510D">
        <w:rPr>
          <w:b/>
          <w:sz w:val="28"/>
          <w:szCs w:val="28"/>
        </w:rPr>
        <w:t>ол</w:t>
      </w:r>
      <w:r w:rsidRPr="0074510D">
        <w:rPr>
          <w:b/>
          <w:sz w:val="28"/>
          <w:szCs w:val="28"/>
        </w:rPr>
        <w:t>а</w:t>
      </w:r>
      <w:r w:rsidR="00202D84" w:rsidRPr="0074510D">
        <w:rPr>
          <w:b/>
          <w:sz w:val="28"/>
          <w:szCs w:val="28"/>
        </w:rPr>
        <w:t xml:space="preserve"> общ</w:t>
      </w:r>
      <w:r w:rsidRPr="0074510D">
        <w:rPr>
          <w:b/>
          <w:sz w:val="28"/>
          <w:szCs w:val="28"/>
        </w:rPr>
        <w:t>ая.</w:t>
      </w:r>
      <w:r w:rsidR="0074510D">
        <w:rPr>
          <w:b/>
          <w:sz w:val="28"/>
          <w:szCs w:val="28"/>
        </w:rPr>
        <w:t xml:space="preserve"> </w:t>
      </w:r>
      <w:r w:rsidR="005B4E1D">
        <w:rPr>
          <w:b/>
          <w:sz w:val="28"/>
          <w:szCs w:val="28"/>
        </w:rPr>
        <w:t xml:space="preserve"> </w:t>
      </w:r>
      <w:r w:rsidR="00613BA3" w:rsidRPr="00211A21">
        <w:rPr>
          <w:i/>
          <w:sz w:val="28"/>
          <w:szCs w:val="28"/>
        </w:rPr>
        <w:t>Измельченный препарат</w:t>
      </w:r>
      <w:r w:rsidR="00613BA3">
        <w:rPr>
          <w:i/>
          <w:sz w:val="28"/>
          <w:szCs w:val="28"/>
        </w:rPr>
        <w:t xml:space="preserve"> </w:t>
      </w:r>
      <w:r w:rsidR="00A02EE5" w:rsidRPr="0074510D">
        <w:rPr>
          <w:i/>
          <w:sz w:val="28"/>
          <w:szCs w:val="28"/>
        </w:rPr>
        <w:t>–</w:t>
      </w:r>
      <w:r w:rsidR="00613BA3">
        <w:rPr>
          <w:sz w:val="28"/>
          <w:szCs w:val="28"/>
        </w:rPr>
        <w:t xml:space="preserve"> н</w:t>
      </w:r>
      <w:r w:rsidR="00613BA3" w:rsidRPr="00F43E5A">
        <w:rPr>
          <w:sz w:val="28"/>
          <w:szCs w:val="28"/>
        </w:rPr>
        <w:t xml:space="preserve">е более </w:t>
      </w:r>
      <w:r w:rsidR="00BD7C56">
        <w:rPr>
          <w:sz w:val="28"/>
          <w:szCs w:val="28"/>
        </w:rPr>
        <w:t>8</w:t>
      </w:r>
      <w:r w:rsidR="00613BA3" w:rsidRPr="00F43E5A">
        <w:rPr>
          <w:sz w:val="28"/>
          <w:szCs w:val="28"/>
        </w:rPr>
        <w:t xml:space="preserve"> %.</w:t>
      </w:r>
      <w:r w:rsidR="00613BA3" w:rsidRPr="002E0947">
        <w:rPr>
          <w:sz w:val="28"/>
          <w:szCs w:val="28"/>
        </w:rPr>
        <w:t xml:space="preserve"> </w:t>
      </w:r>
      <w:r w:rsidR="00613BA3">
        <w:rPr>
          <w:sz w:val="28"/>
          <w:szCs w:val="28"/>
        </w:rPr>
        <w:t xml:space="preserve">В соответствии с требованиями ОФС </w:t>
      </w:r>
      <w:r w:rsidR="00613BA3" w:rsidRPr="00AA25AC">
        <w:rPr>
          <w:sz w:val="28"/>
          <w:szCs w:val="28"/>
        </w:rPr>
        <w:t>«</w:t>
      </w:r>
      <w:r w:rsidR="00613BA3">
        <w:rPr>
          <w:sz w:val="28"/>
          <w:szCs w:val="28"/>
        </w:rPr>
        <w:t>Зола общая</w:t>
      </w:r>
      <w:r w:rsidR="00613BA3" w:rsidRPr="00F43E5A">
        <w:rPr>
          <w:sz w:val="28"/>
          <w:szCs w:val="28"/>
        </w:rPr>
        <w:t>»</w:t>
      </w:r>
      <w:r w:rsidR="00613BA3">
        <w:rPr>
          <w:sz w:val="28"/>
          <w:szCs w:val="28"/>
        </w:rPr>
        <w:t>.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Зола</w:t>
      </w:r>
      <w:r w:rsidR="00202D84" w:rsidRPr="0074510D">
        <w:rPr>
          <w:b/>
          <w:sz w:val="28"/>
          <w:szCs w:val="28"/>
        </w:rPr>
        <w:t>, нерастворим</w:t>
      </w:r>
      <w:r w:rsidRPr="0074510D">
        <w:rPr>
          <w:b/>
          <w:sz w:val="28"/>
          <w:szCs w:val="28"/>
        </w:rPr>
        <w:t>ая</w:t>
      </w:r>
      <w:r w:rsidR="00202D84" w:rsidRPr="0074510D">
        <w:rPr>
          <w:b/>
          <w:sz w:val="28"/>
          <w:szCs w:val="28"/>
        </w:rPr>
        <w:t xml:space="preserve"> в хлористоводород</w:t>
      </w:r>
      <w:r w:rsidRPr="0074510D">
        <w:rPr>
          <w:b/>
          <w:sz w:val="28"/>
          <w:szCs w:val="28"/>
        </w:rPr>
        <w:t>ной кислоте</w:t>
      </w:r>
      <w:r w:rsidRPr="009B56AD">
        <w:rPr>
          <w:b/>
          <w:sz w:val="28"/>
          <w:szCs w:val="28"/>
        </w:rPr>
        <w:t>.</w:t>
      </w:r>
      <w:r w:rsidRPr="0074510D">
        <w:rPr>
          <w:i/>
          <w:sz w:val="28"/>
          <w:szCs w:val="28"/>
        </w:rPr>
        <w:t xml:space="preserve"> </w:t>
      </w:r>
      <w:r w:rsidR="00613BA3" w:rsidRPr="00211A21">
        <w:rPr>
          <w:i/>
          <w:sz w:val="28"/>
          <w:szCs w:val="28"/>
        </w:rPr>
        <w:t>Измельченный препарат</w:t>
      </w:r>
      <w:r w:rsidR="00062001" w:rsidRPr="0074510D">
        <w:rPr>
          <w:i/>
          <w:sz w:val="28"/>
          <w:szCs w:val="28"/>
        </w:rPr>
        <w:t xml:space="preserve">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BD7C56">
        <w:rPr>
          <w:sz w:val="28"/>
          <w:szCs w:val="28"/>
        </w:rPr>
        <w:t>0,5</w:t>
      </w:r>
      <w:r w:rsidR="00062001" w:rsidRPr="0074510D">
        <w:rPr>
          <w:sz w:val="28"/>
          <w:szCs w:val="28"/>
        </w:rPr>
        <w:t xml:space="preserve"> %.</w:t>
      </w:r>
      <w:r w:rsidR="00612DE4" w:rsidRPr="00612DE4">
        <w:rPr>
          <w:sz w:val="28"/>
          <w:szCs w:val="28"/>
        </w:rPr>
        <w:t xml:space="preserve"> </w:t>
      </w:r>
      <w:r w:rsidR="00612DE4">
        <w:rPr>
          <w:sz w:val="28"/>
          <w:szCs w:val="28"/>
        </w:rPr>
        <w:t xml:space="preserve">В соответствии с требованиями ОФС </w:t>
      </w:r>
      <w:r w:rsidR="00612DE4" w:rsidRPr="00AA25AC">
        <w:rPr>
          <w:sz w:val="28"/>
          <w:szCs w:val="28"/>
        </w:rPr>
        <w:t>«</w:t>
      </w:r>
      <w:r w:rsidR="00612DE4">
        <w:rPr>
          <w:sz w:val="28"/>
          <w:szCs w:val="28"/>
        </w:rPr>
        <w:t xml:space="preserve">Зола, нерастворимая </w:t>
      </w:r>
      <w:proofErr w:type="gramStart"/>
      <w:r w:rsidR="00612DE4">
        <w:rPr>
          <w:sz w:val="28"/>
          <w:szCs w:val="28"/>
        </w:rPr>
        <w:t>в</w:t>
      </w:r>
      <w:proofErr w:type="gramEnd"/>
      <w:r w:rsidR="00612DE4">
        <w:rPr>
          <w:sz w:val="28"/>
          <w:szCs w:val="28"/>
        </w:rPr>
        <w:t xml:space="preserve"> хлористоводородная</w:t>
      </w:r>
      <w:r w:rsidR="00612DE4" w:rsidRPr="00F43E5A">
        <w:rPr>
          <w:sz w:val="28"/>
          <w:szCs w:val="28"/>
        </w:rPr>
        <w:t>»</w:t>
      </w:r>
      <w:r w:rsidR="00612DE4">
        <w:rPr>
          <w:sz w:val="28"/>
          <w:szCs w:val="28"/>
        </w:rPr>
        <w:t>.</w:t>
      </w:r>
    </w:p>
    <w:p w:rsidR="00C5505E" w:rsidRPr="0074510D" w:rsidRDefault="00C5505E" w:rsidP="00C550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Измельченность. </w:t>
      </w:r>
      <w:r w:rsidR="00612DE4" w:rsidRPr="00211A21">
        <w:rPr>
          <w:i/>
          <w:sz w:val="28"/>
          <w:szCs w:val="28"/>
        </w:rPr>
        <w:t>Измельченный препарат</w:t>
      </w:r>
      <w:r w:rsidR="00612DE4">
        <w:rPr>
          <w:i/>
          <w:sz w:val="28"/>
          <w:szCs w:val="28"/>
        </w:rPr>
        <w:t xml:space="preserve">:  </w:t>
      </w:r>
      <w:r w:rsidRPr="0074510D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74510D">
          <w:rPr>
            <w:sz w:val="28"/>
            <w:szCs w:val="28"/>
          </w:rPr>
          <w:t>7 мм</w:t>
        </w:r>
      </w:smartTag>
      <w:r w:rsidRPr="0074510D">
        <w:rPr>
          <w:sz w:val="28"/>
          <w:szCs w:val="28"/>
        </w:rPr>
        <w:t xml:space="preserve">, </w:t>
      </w:r>
      <w:r w:rsidR="00866EC4" w:rsidRPr="0074510D">
        <w:rPr>
          <w:sz w:val="28"/>
          <w:szCs w:val="28"/>
        </w:rPr>
        <w:t>–</w:t>
      </w:r>
      <w:r w:rsidR="00AB76FF" w:rsidRPr="00AB76FF">
        <w:rPr>
          <w:sz w:val="28"/>
          <w:szCs w:val="28"/>
        </w:rPr>
        <w:t xml:space="preserve"> </w:t>
      </w:r>
      <w:r w:rsidRPr="0074510D">
        <w:rPr>
          <w:sz w:val="28"/>
          <w:szCs w:val="28"/>
        </w:rPr>
        <w:t xml:space="preserve">не более </w:t>
      </w:r>
      <w:r w:rsidR="0099263F" w:rsidRPr="0074510D">
        <w:rPr>
          <w:sz w:val="28"/>
          <w:szCs w:val="28"/>
        </w:rPr>
        <w:br/>
      </w:r>
      <w:r w:rsidRPr="0074510D">
        <w:rPr>
          <w:sz w:val="28"/>
          <w:szCs w:val="28"/>
        </w:rPr>
        <w:t>5 %; частиц, проходящих сквозь сито с отверстиями размером 0,</w:t>
      </w:r>
      <w:r w:rsidR="00BD7C56">
        <w:rPr>
          <w:sz w:val="28"/>
          <w:szCs w:val="28"/>
        </w:rPr>
        <w:t>5</w:t>
      </w:r>
      <w:r w:rsidRPr="0074510D">
        <w:rPr>
          <w:sz w:val="28"/>
          <w:szCs w:val="28"/>
        </w:rPr>
        <w:t xml:space="preserve"> мм,</w:t>
      </w:r>
      <w:r w:rsidR="00AB76FF" w:rsidRPr="00AB76FF">
        <w:rPr>
          <w:sz w:val="28"/>
          <w:szCs w:val="28"/>
        </w:rPr>
        <w:t xml:space="preserve"> </w:t>
      </w:r>
      <w:r w:rsidR="00866EC4" w:rsidRPr="0074510D">
        <w:rPr>
          <w:sz w:val="28"/>
          <w:szCs w:val="28"/>
        </w:rPr>
        <w:t>–</w:t>
      </w:r>
      <w:r w:rsidRPr="0074510D">
        <w:rPr>
          <w:sz w:val="28"/>
          <w:szCs w:val="28"/>
        </w:rPr>
        <w:t xml:space="preserve"> не более 5 %. </w:t>
      </w:r>
    </w:p>
    <w:p w:rsidR="00062001" w:rsidRPr="0074510D" w:rsidRDefault="001264F4" w:rsidP="0006200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062001" w:rsidRPr="0074510D">
        <w:rPr>
          <w:b/>
          <w:sz w:val="28"/>
          <w:szCs w:val="28"/>
        </w:rPr>
        <w:t xml:space="preserve"> примеси</w:t>
      </w:r>
    </w:p>
    <w:p w:rsidR="00612DE4" w:rsidRDefault="00612DE4" w:rsidP="007273AB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05E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О</w:t>
      </w:r>
      <w:r w:rsidR="00202D84" w:rsidRPr="0074510D">
        <w:rPr>
          <w:b/>
          <w:i/>
          <w:sz w:val="28"/>
          <w:szCs w:val="28"/>
        </w:rPr>
        <w:t>рганическ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ь.</w:t>
      </w:r>
      <w:r w:rsidR="0074510D">
        <w:rPr>
          <w:b/>
          <w:i/>
          <w:sz w:val="28"/>
          <w:szCs w:val="28"/>
        </w:rPr>
        <w:t xml:space="preserve"> </w:t>
      </w:r>
      <w:r w:rsidR="00612DE4" w:rsidRPr="00211A21">
        <w:rPr>
          <w:i/>
          <w:sz w:val="28"/>
          <w:szCs w:val="28"/>
        </w:rPr>
        <w:t>Измельченный препарат</w:t>
      </w:r>
      <w:r w:rsidR="00612DE4">
        <w:rPr>
          <w:i/>
          <w:sz w:val="28"/>
          <w:szCs w:val="28"/>
        </w:rPr>
        <w:t xml:space="preserve"> 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BD7C56">
        <w:rPr>
          <w:sz w:val="28"/>
          <w:szCs w:val="28"/>
        </w:rPr>
        <w:t>0,5</w:t>
      </w:r>
      <w:r w:rsidR="00062001" w:rsidRPr="0074510D">
        <w:rPr>
          <w:sz w:val="28"/>
          <w:szCs w:val="28"/>
        </w:rPr>
        <w:t xml:space="preserve"> %.</w:t>
      </w:r>
    </w:p>
    <w:p w:rsidR="00202D84" w:rsidRPr="0074510D" w:rsidRDefault="00C5505E" w:rsidP="00727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М</w:t>
      </w:r>
      <w:r w:rsidR="00202D84" w:rsidRPr="0074510D">
        <w:rPr>
          <w:b/>
          <w:i/>
          <w:sz w:val="28"/>
          <w:szCs w:val="28"/>
        </w:rPr>
        <w:t>инеральн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</w:t>
      </w:r>
      <w:r w:rsidRPr="0074510D">
        <w:rPr>
          <w:b/>
          <w:sz w:val="28"/>
          <w:szCs w:val="28"/>
        </w:rPr>
        <w:t>.</w:t>
      </w:r>
      <w:r w:rsidR="0074510D">
        <w:rPr>
          <w:b/>
          <w:sz w:val="28"/>
          <w:szCs w:val="28"/>
        </w:rPr>
        <w:t xml:space="preserve"> </w:t>
      </w:r>
      <w:r w:rsidR="00612DE4">
        <w:rPr>
          <w:i/>
          <w:sz w:val="28"/>
          <w:szCs w:val="28"/>
        </w:rPr>
        <w:t>И</w:t>
      </w:r>
      <w:r w:rsidR="00612DE4" w:rsidRPr="00F43E5A">
        <w:rPr>
          <w:i/>
          <w:sz w:val="28"/>
          <w:szCs w:val="28"/>
        </w:rPr>
        <w:t>змельченн</w:t>
      </w:r>
      <w:r w:rsidR="00612DE4">
        <w:rPr>
          <w:i/>
          <w:sz w:val="28"/>
          <w:szCs w:val="28"/>
        </w:rPr>
        <w:t xml:space="preserve">ый препарат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</w:t>
      </w:r>
      <w:r w:rsidR="00BD7C56">
        <w:rPr>
          <w:sz w:val="28"/>
          <w:szCs w:val="28"/>
        </w:rPr>
        <w:t>0,5 </w:t>
      </w:r>
      <w:r w:rsidR="00062001" w:rsidRPr="0074510D">
        <w:rPr>
          <w:sz w:val="28"/>
          <w:szCs w:val="28"/>
        </w:rPr>
        <w:t>%.</w:t>
      </w:r>
    </w:p>
    <w:p w:rsidR="00907DB2" w:rsidRPr="00F43E5A" w:rsidRDefault="00907DB2" w:rsidP="00907DB2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lastRenderedPageBreak/>
        <w:t>Тяжелые металлы</w:t>
      </w:r>
      <w:r>
        <w:rPr>
          <w:b/>
          <w:bCs/>
          <w:sz w:val="28"/>
          <w:szCs w:val="28"/>
        </w:rPr>
        <w:t xml:space="preserve"> и мышьяк</w:t>
      </w:r>
      <w:r w:rsidRPr="00F43E5A">
        <w:rPr>
          <w:b/>
          <w:sz w:val="28"/>
          <w:szCs w:val="28"/>
        </w:rPr>
        <w:t>.</w:t>
      </w:r>
      <w:r w:rsidRPr="00F43E5A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Радионуклиды.</w:t>
      </w:r>
      <w:r w:rsidRPr="00F43E5A">
        <w:rPr>
          <w:bCs/>
          <w:sz w:val="28"/>
          <w:szCs w:val="28"/>
        </w:rPr>
        <w:t xml:space="preserve"> </w:t>
      </w:r>
      <w:r w:rsidRPr="00F43E5A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Остаточные количества пестицидов</w:t>
      </w:r>
      <w:r w:rsidRPr="00F43E5A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AA25AC" w:rsidRDefault="00907DB2" w:rsidP="00907DB2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Default="00907DB2" w:rsidP="00907DB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AA2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Микробиологическая чистота.</w:t>
      </w:r>
      <w:r w:rsidRPr="00F43E5A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7B2834" w:rsidRPr="00722D83" w:rsidRDefault="007B2834" w:rsidP="007B2834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Количественное определение</w:t>
      </w:r>
      <w:r w:rsidRPr="00F43E5A">
        <w:rPr>
          <w:sz w:val="28"/>
          <w:szCs w:val="28"/>
        </w:rPr>
        <w:t xml:space="preserve">. </w:t>
      </w:r>
      <w:r w:rsidRPr="00A02EE5">
        <w:rPr>
          <w:i/>
          <w:sz w:val="28"/>
          <w:szCs w:val="28"/>
        </w:rPr>
        <w:t>Измельченный препарат</w:t>
      </w:r>
      <w:r>
        <w:rPr>
          <w:sz w:val="28"/>
          <w:szCs w:val="28"/>
        </w:rPr>
        <w:t xml:space="preserve"> - с</w:t>
      </w:r>
      <w:r w:rsidRPr="00F43E5A">
        <w:rPr>
          <w:sz w:val="28"/>
          <w:szCs w:val="28"/>
        </w:rPr>
        <w:t xml:space="preserve">умма восстанавливающих сахаров (в составе полисахаридов) в пересчете на </w:t>
      </w:r>
      <w:r w:rsidRPr="0063197A">
        <w:rPr>
          <w:sz w:val="28"/>
          <w:szCs w:val="28"/>
        </w:rPr>
        <w:t xml:space="preserve">глюкозу </w:t>
      </w:r>
      <w:r w:rsidRPr="0063197A">
        <w:rPr>
          <w:i/>
          <w:sz w:val="28"/>
          <w:szCs w:val="28"/>
        </w:rPr>
        <w:t xml:space="preserve">– </w:t>
      </w:r>
      <w:r w:rsidRPr="0063197A">
        <w:rPr>
          <w:sz w:val="28"/>
          <w:szCs w:val="28"/>
        </w:rPr>
        <w:t>не менее 2 %.</w:t>
      </w:r>
    </w:p>
    <w:p w:rsidR="007B2834" w:rsidRPr="00722D83" w:rsidRDefault="007B2834" w:rsidP="007B2834">
      <w:pPr>
        <w:pStyle w:val="afa"/>
        <w:widowControl w:val="0"/>
        <w:suppressAutoHyphens/>
        <w:ind w:firstLine="709"/>
        <w:rPr>
          <w:i/>
        </w:rPr>
      </w:pPr>
      <w:r w:rsidRPr="00F43E5A">
        <w:rPr>
          <w:i/>
        </w:rPr>
        <w:t>Приготовление растворов.</w:t>
      </w:r>
    </w:p>
    <w:p w:rsidR="007B2834" w:rsidRDefault="007B2834" w:rsidP="007B2834">
      <w:pPr>
        <w:suppressAutoHyphens/>
        <w:ind w:firstLine="697"/>
        <w:jc w:val="both"/>
        <w:rPr>
          <w:sz w:val="28"/>
          <w:szCs w:val="28"/>
        </w:rPr>
      </w:pPr>
      <w:r w:rsidRPr="00F43E5A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(</w:t>
      </w:r>
      <w:proofErr w:type="gramStart"/>
      <w:r w:rsidRPr="00F43E5A"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</w:t>
      </w:r>
      <w:r w:rsidRPr="00F43E5A">
        <w:rPr>
          <w:i/>
          <w:sz w:val="28"/>
          <w:szCs w:val="28"/>
        </w:rPr>
        <w:t xml:space="preserve">глюкозы. </w:t>
      </w:r>
      <w:r w:rsidRPr="00F43E5A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F43E5A">
          <w:rPr>
            <w:sz w:val="28"/>
            <w:szCs w:val="28"/>
          </w:rPr>
          <w:t>0,05 г</w:t>
        </w:r>
      </w:smartTag>
      <w:r w:rsidRPr="00F43E5A">
        <w:rPr>
          <w:sz w:val="28"/>
          <w:szCs w:val="28"/>
        </w:rPr>
        <w:t xml:space="preserve"> (точная навеска) </w:t>
      </w:r>
      <w:proofErr w:type="gramStart"/>
      <w:r w:rsidRPr="00F43E5A">
        <w:rPr>
          <w:sz w:val="28"/>
          <w:szCs w:val="28"/>
        </w:rPr>
        <w:t>СО</w:t>
      </w:r>
      <w:proofErr w:type="gramEnd"/>
      <w:r w:rsidRPr="00F43E5A">
        <w:rPr>
          <w:sz w:val="28"/>
          <w:szCs w:val="28"/>
        </w:rPr>
        <w:t xml:space="preserve"> глюкозы (в пересчете на безводную) растворяют в воде в мерной колбе вместимостью 250 мл, доводят объем раствора водой до метки, перемешивают. Срок годности раствора 10 </w:t>
      </w:r>
      <w:proofErr w:type="spellStart"/>
      <w:r w:rsidRPr="00F43E5A">
        <w:rPr>
          <w:sz w:val="28"/>
          <w:szCs w:val="28"/>
        </w:rPr>
        <w:t>сут</w:t>
      </w:r>
      <w:proofErr w:type="spellEnd"/>
      <w:r w:rsidRPr="00F43E5A">
        <w:rPr>
          <w:sz w:val="28"/>
          <w:szCs w:val="28"/>
        </w:rPr>
        <w:t>.</w:t>
      </w:r>
    </w:p>
    <w:p w:rsidR="007B2834" w:rsidRPr="00F43E5A" w:rsidRDefault="007B2834" w:rsidP="007B2834">
      <w:pPr>
        <w:suppressAutoHyphens/>
        <w:spacing w:line="360" w:lineRule="auto"/>
        <w:jc w:val="both"/>
        <w:rPr>
          <w:sz w:val="28"/>
          <w:szCs w:val="28"/>
        </w:rPr>
      </w:pPr>
    </w:p>
    <w:p w:rsidR="007B2834" w:rsidRPr="00953F93" w:rsidRDefault="007B2834" w:rsidP="007B28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655B">
        <w:rPr>
          <w:sz w:val="28"/>
          <w:szCs w:val="28"/>
        </w:rPr>
        <w:t xml:space="preserve">Аналитическую пробу </w:t>
      </w:r>
      <w:r w:rsidR="00B1271D">
        <w:rPr>
          <w:sz w:val="28"/>
          <w:szCs w:val="28"/>
        </w:rPr>
        <w:t>препарата</w:t>
      </w:r>
      <w:r w:rsidRPr="00CE655B">
        <w:rPr>
          <w:sz w:val="28"/>
          <w:szCs w:val="28"/>
        </w:rPr>
        <w:t xml:space="preserve"> измельчают до </w:t>
      </w:r>
      <w:r>
        <w:rPr>
          <w:sz w:val="28"/>
          <w:szCs w:val="28"/>
        </w:rPr>
        <w:t>величины</w:t>
      </w:r>
      <w:r w:rsidRPr="00CE655B">
        <w:rPr>
          <w:sz w:val="28"/>
          <w:szCs w:val="28"/>
        </w:rPr>
        <w:t xml:space="preserve">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CE655B">
          <w:rPr>
            <w:sz w:val="28"/>
            <w:szCs w:val="28"/>
          </w:rPr>
          <w:t>2 мм</w:t>
        </w:r>
      </w:smartTag>
      <w:r w:rsidRPr="00CE655B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10,0 г"/>
        </w:smartTagPr>
        <w:r w:rsidRPr="00CE655B">
          <w:rPr>
            <w:sz w:val="28"/>
            <w:szCs w:val="28"/>
          </w:rPr>
          <w:t>10,0 г</w:t>
        </w:r>
      </w:smartTag>
      <w:r w:rsidRPr="00CE655B">
        <w:rPr>
          <w:sz w:val="28"/>
          <w:szCs w:val="28"/>
        </w:rPr>
        <w:t xml:space="preserve"> (точная навеска) измельченного </w:t>
      </w:r>
      <w:r w:rsidRPr="0063197A">
        <w:rPr>
          <w:sz w:val="28"/>
          <w:szCs w:val="28"/>
        </w:rPr>
        <w:t xml:space="preserve">препарата помещают в колбу со шлифом вместимостью 500 мл, прибавляют 200 мл воды очищенной, нагретой до кипения. Колбу присоединяют к обратному холодильнику и кипятят при </w:t>
      </w:r>
      <w:r w:rsidRPr="0063197A">
        <w:rPr>
          <w:sz w:val="28"/>
          <w:szCs w:val="28"/>
        </w:rPr>
        <w:lastRenderedPageBreak/>
        <w:t xml:space="preserve">перемешивании на электрической плитке в течение 30 мин. </w:t>
      </w:r>
      <w:r w:rsidR="0063197A" w:rsidRPr="0063197A">
        <w:rPr>
          <w:sz w:val="28"/>
          <w:szCs w:val="28"/>
        </w:rPr>
        <w:t>Водное извлечение процеживают через 5 слоев марли. Марлю с остатками сырья помещают в ту же колбу с препаратом</w:t>
      </w:r>
      <w:r w:rsidR="0063197A">
        <w:rPr>
          <w:sz w:val="28"/>
          <w:szCs w:val="28"/>
        </w:rPr>
        <w:t>.</w:t>
      </w:r>
      <w:r w:rsidR="0063197A" w:rsidRPr="0063197A">
        <w:rPr>
          <w:sz w:val="28"/>
          <w:szCs w:val="28"/>
        </w:rPr>
        <w:t xml:space="preserve"> Экстракцию повторяют еще два раза, порциями по 200 и 75 мл. </w:t>
      </w:r>
      <w:r w:rsidRPr="0063197A">
        <w:rPr>
          <w:sz w:val="28"/>
          <w:szCs w:val="28"/>
        </w:rPr>
        <w:t>Водн</w:t>
      </w:r>
      <w:r w:rsidR="0063197A">
        <w:rPr>
          <w:sz w:val="28"/>
          <w:szCs w:val="28"/>
        </w:rPr>
        <w:t>ы</w:t>
      </w:r>
      <w:r w:rsidRPr="0063197A">
        <w:rPr>
          <w:sz w:val="28"/>
          <w:szCs w:val="28"/>
        </w:rPr>
        <w:t>е извлечени</w:t>
      </w:r>
      <w:r w:rsidR="0063197A">
        <w:rPr>
          <w:sz w:val="28"/>
          <w:szCs w:val="28"/>
        </w:rPr>
        <w:t>я</w:t>
      </w:r>
      <w:r w:rsidRPr="0063197A">
        <w:rPr>
          <w:sz w:val="28"/>
          <w:szCs w:val="28"/>
        </w:rPr>
        <w:t xml:space="preserve"> фильтруют через стеклянный фильтр </w:t>
      </w:r>
      <w:proofErr w:type="spellStart"/>
      <w:r w:rsidRPr="0063197A">
        <w:rPr>
          <w:sz w:val="28"/>
          <w:szCs w:val="28"/>
        </w:rPr>
        <w:t>Шотта</w:t>
      </w:r>
      <w:proofErr w:type="spellEnd"/>
      <w:r w:rsidRPr="0063197A">
        <w:rPr>
          <w:sz w:val="28"/>
          <w:szCs w:val="28"/>
        </w:rPr>
        <w:t xml:space="preserve"> с размером пор 40 -100 мкм и диаметром 40 - 50 мм под вакуумом, избегая попадания частиц препарата на фильтр. Фильтр промывают 10 мл воды. Раствор охлаждают до комнатной температуры и количественно переносят в мерную колбу вместимостью 500 мл, доводят объем</w:t>
      </w:r>
      <w:r w:rsidRPr="00953F93">
        <w:rPr>
          <w:sz w:val="28"/>
          <w:szCs w:val="28"/>
        </w:rPr>
        <w:t xml:space="preserve"> раствора водой до метки </w:t>
      </w:r>
      <w:r>
        <w:rPr>
          <w:sz w:val="28"/>
          <w:szCs w:val="28"/>
        </w:rPr>
        <w:t xml:space="preserve">и перемешивают </w:t>
      </w:r>
      <w:r w:rsidRPr="00953F93">
        <w:rPr>
          <w:sz w:val="28"/>
          <w:szCs w:val="28"/>
        </w:rPr>
        <w:t>(раствор А).</w:t>
      </w:r>
    </w:p>
    <w:p w:rsidR="005E7DFE" w:rsidRPr="00C6786F" w:rsidRDefault="007B2834" w:rsidP="007B2834">
      <w:pPr>
        <w:spacing w:line="360" w:lineRule="auto"/>
        <w:ind w:firstLine="709"/>
        <w:jc w:val="both"/>
        <w:rPr>
          <w:sz w:val="28"/>
          <w:szCs w:val="28"/>
        </w:rPr>
      </w:pPr>
      <w:r w:rsidRPr="00953F93">
        <w:rPr>
          <w:sz w:val="28"/>
          <w:szCs w:val="28"/>
        </w:rPr>
        <w:t xml:space="preserve">25,0 мл </w:t>
      </w:r>
      <w:r w:rsidRPr="00C6786F">
        <w:rPr>
          <w:sz w:val="28"/>
          <w:szCs w:val="28"/>
        </w:rPr>
        <w:t>раствора</w:t>
      </w:r>
      <w:proofErr w:type="gramStart"/>
      <w:r w:rsidRPr="00C6786F">
        <w:rPr>
          <w:sz w:val="28"/>
          <w:szCs w:val="28"/>
        </w:rPr>
        <w:t xml:space="preserve"> А</w:t>
      </w:r>
      <w:proofErr w:type="gramEnd"/>
      <w:r w:rsidRPr="00C6786F">
        <w:rPr>
          <w:sz w:val="28"/>
          <w:szCs w:val="28"/>
        </w:rPr>
        <w:t xml:space="preserve"> помещают в коническую колбу вместимостью 100</w:t>
      </w:r>
      <w:r w:rsidR="005E7DFE" w:rsidRPr="00C6786F">
        <w:rPr>
          <w:sz w:val="28"/>
          <w:szCs w:val="28"/>
        </w:rPr>
        <w:t> </w:t>
      </w:r>
      <w:r w:rsidRPr="00C6786F">
        <w:rPr>
          <w:sz w:val="28"/>
          <w:szCs w:val="28"/>
        </w:rPr>
        <w:t xml:space="preserve">мл, прибавляют 75 мл спирта 96 %, перемешивают, подогревают на водяной бане в течение 30 мин с обратным холодильником. Содержимое колбы фильтруют через стеклянный фильтр ПОР 16 диаметром 25 мм под вакуумом. Осадок на фильтре последовательно промывают 15 мл раствора спирта 96 % в воде очищенной (3:1), 10 мл смеси этилацетата и спирта 96 % (1:1) и сушат на воздухе. </w:t>
      </w:r>
      <w:r w:rsidR="005E7DFE" w:rsidRPr="00C6786F">
        <w:rPr>
          <w:sz w:val="28"/>
          <w:szCs w:val="28"/>
        </w:rPr>
        <w:t xml:space="preserve">Осадок на стеклянном фильтре с помощью горячей воды количественно переносят в мерную колбу вместимостью 50 мл, нагревают на водяной </w:t>
      </w:r>
      <w:proofErr w:type="gramStart"/>
      <w:r w:rsidR="005E7DFE" w:rsidRPr="00C6786F">
        <w:rPr>
          <w:sz w:val="28"/>
          <w:szCs w:val="28"/>
        </w:rPr>
        <w:t>бане</w:t>
      </w:r>
      <w:proofErr w:type="gramEnd"/>
      <w:r w:rsidR="005E7DFE" w:rsidRPr="00C6786F">
        <w:rPr>
          <w:sz w:val="28"/>
          <w:szCs w:val="28"/>
        </w:rPr>
        <w:t xml:space="preserve"> интенсивно перемешивая до растворения</w:t>
      </w:r>
      <w:r w:rsidR="00C6786F" w:rsidRPr="00C6786F">
        <w:rPr>
          <w:sz w:val="28"/>
          <w:szCs w:val="28"/>
        </w:rPr>
        <w:t>. Объем содержимого доводят водой до метки и перемешивают (раствор Б).</w:t>
      </w:r>
    </w:p>
    <w:p w:rsidR="007B2834" w:rsidRPr="00C6786F" w:rsidRDefault="007B2834" w:rsidP="007B28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786F">
        <w:rPr>
          <w:sz w:val="28"/>
          <w:szCs w:val="28"/>
        </w:rPr>
        <w:t>25,0 мл раствора</w:t>
      </w:r>
      <w:proofErr w:type="gramStart"/>
      <w:r w:rsidRPr="00C6786F">
        <w:rPr>
          <w:sz w:val="28"/>
          <w:szCs w:val="28"/>
        </w:rPr>
        <w:t xml:space="preserve"> Б</w:t>
      </w:r>
      <w:proofErr w:type="gramEnd"/>
      <w:r w:rsidRPr="00C6786F">
        <w:rPr>
          <w:sz w:val="28"/>
          <w:szCs w:val="28"/>
        </w:rPr>
        <w:t xml:space="preserve"> помещают в </w:t>
      </w:r>
      <w:r w:rsidR="00C6786F" w:rsidRPr="00C6786F">
        <w:rPr>
          <w:sz w:val="28"/>
          <w:szCs w:val="28"/>
        </w:rPr>
        <w:t>коническую</w:t>
      </w:r>
      <w:r w:rsidRPr="00C6786F">
        <w:rPr>
          <w:sz w:val="28"/>
          <w:szCs w:val="28"/>
        </w:rPr>
        <w:t xml:space="preserve"> колбу, прибавляют 7 мл хлористоводородной кислоты концентрированной и кипятят с обратным холодильником в течение 10 мин. К полученному извлечению </w:t>
      </w:r>
      <w:r w:rsidR="00C6786F" w:rsidRPr="00C6786F">
        <w:rPr>
          <w:sz w:val="28"/>
          <w:szCs w:val="28"/>
        </w:rPr>
        <w:t>прибавляют 5 мл натрия гидроксида раствора 40 % и затем по каплям раствор натрия гидроксида 1 М</w:t>
      </w:r>
      <w:r w:rsidRPr="00C6786F">
        <w:rPr>
          <w:sz w:val="28"/>
          <w:szCs w:val="28"/>
        </w:rPr>
        <w:t xml:space="preserve">, если раствор щелочной, то по каплям прибавляют раствор хлористоводородной кислоты разведенной до рН 4,0 </w:t>
      </w:r>
      <w:r w:rsidRPr="00C6786F">
        <w:rPr>
          <w:i/>
          <w:sz w:val="28"/>
          <w:szCs w:val="28"/>
        </w:rPr>
        <w:t>–</w:t>
      </w:r>
      <w:r w:rsidRPr="00C6786F">
        <w:rPr>
          <w:sz w:val="28"/>
          <w:szCs w:val="28"/>
        </w:rPr>
        <w:t xml:space="preserve"> 4,5. Полученный раствор количественно переносят в мерную колбу вместимостью 50 мл, доводят объем раствора водой до метки, перемешивают. Фильтруют извлечение через бумажный фильтр, отбрасывая первые 10 </w:t>
      </w:r>
      <w:r w:rsidRPr="00C6786F">
        <w:rPr>
          <w:i/>
          <w:sz w:val="28"/>
          <w:szCs w:val="28"/>
        </w:rPr>
        <w:t>–</w:t>
      </w:r>
      <w:r w:rsidRPr="00C6786F">
        <w:rPr>
          <w:sz w:val="28"/>
          <w:szCs w:val="28"/>
        </w:rPr>
        <w:t xml:space="preserve"> 15 мл фильтрата (раствор В).</w:t>
      </w:r>
    </w:p>
    <w:p w:rsidR="007B2834" w:rsidRPr="00953F93" w:rsidRDefault="007B2834" w:rsidP="007B28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786F">
        <w:rPr>
          <w:sz w:val="28"/>
          <w:szCs w:val="28"/>
        </w:rPr>
        <w:lastRenderedPageBreak/>
        <w:t>В 3 мерные колбы вместимостью 25 мл помещают по 2,5 мл пикриновой кислоты раствора 1 %,</w:t>
      </w:r>
      <w:r w:rsidRPr="00953F93">
        <w:rPr>
          <w:sz w:val="28"/>
          <w:szCs w:val="28"/>
        </w:rPr>
        <w:t xml:space="preserve"> затем по 7,5 мл натрия карбоната раствора 20 %. В первую колбу прибавляют 10,0 мл раствора</w:t>
      </w:r>
      <w:proofErr w:type="gramStart"/>
      <w:r w:rsidRPr="00953F93">
        <w:rPr>
          <w:sz w:val="28"/>
          <w:szCs w:val="28"/>
        </w:rPr>
        <w:t xml:space="preserve"> В</w:t>
      </w:r>
      <w:proofErr w:type="gramEnd"/>
      <w:r w:rsidRPr="00953F93">
        <w:rPr>
          <w:sz w:val="28"/>
          <w:szCs w:val="28"/>
        </w:rPr>
        <w:t xml:space="preserve"> (испытуемый раствор), во вторую - 5,0 мл раствора СО глюкозы (раствор СО глюкозы), в третью – 10,0 мл воды (раствор сравнения). Колбы с содержимым погружают на 10 мин в кипящую водяную баню, затем охлаждают до комнатной температуры и доводят объем растворов водой до меток и перемешивают</w:t>
      </w:r>
    </w:p>
    <w:p w:rsidR="007B2834" w:rsidRPr="00F43E5A" w:rsidRDefault="00027A85" w:rsidP="007B28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2834" w:rsidRPr="00F43E5A">
        <w:rPr>
          <w:sz w:val="28"/>
          <w:szCs w:val="28"/>
        </w:rPr>
        <w:t xml:space="preserve">птическую плотность испытуемого раствора и раствора </w:t>
      </w:r>
      <w:proofErr w:type="gramStart"/>
      <w:r w:rsidR="007B2834" w:rsidRPr="00F43E5A">
        <w:rPr>
          <w:sz w:val="28"/>
          <w:szCs w:val="28"/>
        </w:rPr>
        <w:t>СО</w:t>
      </w:r>
      <w:proofErr w:type="gramEnd"/>
      <w:r w:rsidR="007B2834" w:rsidRPr="00F43E5A">
        <w:rPr>
          <w:sz w:val="28"/>
          <w:szCs w:val="28"/>
        </w:rPr>
        <w:t xml:space="preserve"> глюкозы </w:t>
      </w:r>
      <w:r>
        <w:rPr>
          <w:sz w:val="28"/>
          <w:szCs w:val="28"/>
        </w:rPr>
        <w:t>и</w:t>
      </w:r>
      <w:r w:rsidRPr="00F43E5A">
        <w:rPr>
          <w:sz w:val="28"/>
          <w:szCs w:val="28"/>
        </w:rPr>
        <w:t xml:space="preserve">змеряют </w:t>
      </w:r>
      <w:r w:rsidR="007B2834" w:rsidRPr="00F43E5A">
        <w:rPr>
          <w:sz w:val="28"/>
          <w:szCs w:val="28"/>
        </w:rPr>
        <w:t>на спектрофотометре при длине волны 4</w:t>
      </w:r>
      <w:r w:rsidR="007B2834">
        <w:rPr>
          <w:sz w:val="28"/>
          <w:szCs w:val="28"/>
        </w:rPr>
        <w:t>6</w:t>
      </w:r>
      <w:r w:rsidR="007B2834" w:rsidRPr="00F43E5A">
        <w:rPr>
          <w:sz w:val="28"/>
          <w:szCs w:val="28"/>
        </w:rPr>
        <w:t xml:space="preserve">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="007B2834" w:rsidRPr="00F43E5A">
          <w:rPr>
            <w:sz w:val="28"/>
            <w:szCs w:val="28"/>
          </w:rPr>
          <w:t>10 мм</w:t>
        </w:r>
      </w:smartTag>
      <w:r w:rsidR="007B2834" w:rsidRPr="00F43E5A">
        <w:rPr>
          <w:sz w:val="28"/>
          <w:szCs w:val="28"/>
        </w:rPr>
        <w:t xml:space="preserve"> относительно раствор</w:t>
      </w:r>
      <w:r w:rsidR="007B2834">
        <w:rPr>
          <w:sz w:val="28"/>
          <w:szCs w:val="28"/>
        </w:rPr>
        <w:t>а</w:t>
      </w:r>
      <w:r w:rsidR="007B2834" w:rsidRPr="00F43E5A">
        <w:rPr>
          <w:sz w:val="28"/>
          <w:szCs w:val="28"/>
        </w:rPr>
        <w:t xml:space="preserve"> сравнения.</w:t>
      </w:r>
    </w:p>
    <w:p w:rsidR="007B2834" w:rsidRPr="00F43E5A" w:rsidRDefault="007B2834" w:rsidP="007B28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sz w:val="28"/>
          <w:szCs w:val="28"/>
        </w:rPr>
        <w:t xml:space="preserve">Содержание суммы восстанавливающих сахаров (в составе полисахаридов) в пересчете на глюкозу в абсолютно сухом </w:t>
      </w:r>
      <w:r>
        <w:rPr>
          <w:sz w:val="28"/>
          <w:szCs w:val="28"/>
        </w:rPr>
        <w:t>препарате</w:t>
      </w:r>
      <w:r w:rsidRPr="00F43E5A">
        <w:rPr>
          <w:sz w:val="28"/>
          <w:szCs w:val="28"/>
        </w:rPr>
        <w:t xml:space="preserve"> в процентах (</w:t>
      </w:r>
      <w:r w:rsidRPr="00F43E5A">
        <w:rPr>
          <w:i/>
          <w:sz w:val="28"/>
          <w:szCs w:val="28"/>
        </w:rPr>
        <w:t>Х</w:t>
      </w:r>
      <w:r w:rsidRPr="00F43E5A">
        <w:rPr>
          <w:sz w:val="28"/>
          <w:szCs w:val="28"/>
        </w:rPr>
        <w:t>) вычисляют по формуле:</w:t>
      </w:r>
    </w:p>
    <w:p w:rsidR="007B2834" w:rsidRPr="00F43E5A" w:rsidRDefault="007B2834" w:rsidP="007B2834">
      <w:pPr>
        <w:suppressAutoHyphens/>
        <w:spacing w:line="360" w:lineRule="auto"/>
        <w:ind w:firstLine="700"/>
        <w:jc w:val="both"/>
        <w:rPr>
          <w:sz w:val="28"/>
          <w:szCs w:val="28"/>
        </w:rPr>
      </w:pPr>
    </w:p>
    <w:p w:rsidR="007B2834" w:rsidRPr="00F43E5A" w:rsidRDefault="007B2834" w:rsidP="007B2834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 500 ∙50∙50∙25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 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∙5  ∙P 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∙25∙25∙10∙ 250  ∙25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∙400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B2834" w:rsidRPr="00F43E5A" w:rsidRDefault="007B2834" w:rsidP="007B2834">
      <w:pPr>
        <w:suppressAutoHyphens/>
        <w:jc w:val="both"/>
        <w:rPr>
          <w:sz w:val="28"/>
          <w:szCs w:val="28"/>
          <w:lang w:val="en-US"/>
        </w:rPr>
      </w:pPr>
    </w:p>
    <w:p w:rsidR="007B2834" w:rsidRPr="00F43E5A" w:rsidRDefault="007B2834" w:rsidP="007B2834">
      <w:pPr>
        <w:suppressAutoHyphens/>
        <w:jc w:val="both"/>
        <w:rPr>
          <w:sz w:val="28"/>
        </w:rPr>
      </w:pPr>
      <w:r w:rsidRPr="00F43E5A">
        <w:rPr>
          <w:sz w:val="28"/>
          <w:szCs w:val="28"/>
        </w:rPr>
        <w:t>где</w:t>
      </w:r>
      <w:r w:rsidRPr="00F43E5A">
        <w:rPr>
          <w:sz w:val="28"/>
        </w:rPr>
        <w:t xml:space="preserve"> </w:t>
      </w:r>
      <w:r w:rsidRPr="00F43E5A">
        <w:rPr>
          <w:sz w:val="28"/>
        </w:rPr>
        <w:tab/>
      </w:r>
      <w:r w:rsidRPr="00F43E5A">
        <w:rPr>
          <w:i/>
          <w:sz w:val="28"/>
          <w:lang w:val="en-US"/>
        </w:rPr>
        <w:t>A</w:t>
      </w:r>
      <w:r w:rsidRPr="00F43E5A">
        <w:rPr>
          <w:sz w:val="28"/>
        </w:rPr>
        <w:t xml:space="preserve"> – оптическая</w:t>
      </w:r>
      <w:r w:rsidRPr="00F43E5A">
        <w:rPr>
          <w:sz w:val="28"/>
          <w:vertAlign w:val="subscript"/>
        </w:rPr>
        <w:t xml:space="preserve">  </w:t>
      </w:r>
      <w:r w:rsidRPr="00F43E5A">
        <w:rPr>
          <w:sz w:val="28"/>
        </w:rPr>
        <w:t>плотность испытуемого раствора;</w:t>
      </w:r>
    </w:p>
    <w:p w:rsidR="007B2834" w:rsidRPr="00F43E5A" w:rsidRDefault="007B2834" w:rsidP="007B2834">
      <w:pPr>
        <w:suppressAutoHyphens/>
        <w:ind w:firstLine="708"/>
        <w:jc w:val="both"/>
        <w:rPr>
          <w:sz w:val="28"/>
        </w:rPr>
      </w:pPr>
      <w:r w:rsidRPr="00F43E5A">
        <w:rPr>
          <w:i/>
          <w:sz w:val="28"/>
        </w:rPr>
        <w:t>А</w:t>
      </w:r>
      <w:r w:rsidRPr="00F43E5A">
        <w:rPr>
          <w:i/>
          <w:sz w:val="28"/>
          <w:vertAlign w:val="subscript"/>
        </w:rPr>
        <w:t>0</w:t>
      </w:r>
      <w:r w:rsidRPr="00F43E5A">
        <w:rPr>
          <w:sz w:val="28"/>
        </w:rPr>
        <w:t xml:space="preserve"> – оптическая плотность раствора </w:t>
      </w:r>
      <w:proofErr w:type="gramStart"/>
      <w:r w:rsidRPr="00F43E5A">
        <w:rPr>
          <w:sz w:val="28"/>
        </w:rPr>
        <w:t>СО</w:t>
      </w:r>
      <w:proofErr w:type="gramEnd"/>
      <w:r w:rsidRPr="00F43E5A">
        <w:rPr>
          <w:sz w:val="28"/>
        </w:rPr>
        <w:t xml:space="preserve"> глюкозы;</w:t>
      </w:r>
    </w:p>
    <w:p w:rsidR="007B2834" w:rsidRPr="00F43E5A" w:rsidRDefault="007B2834" w:rsidP="007B2834">
      <w:pPr>
        <w:suppressAutoHyphens/>
        <w:ind w:firstLine="708"/>
        <w:jc w:val="both"/>
        <w:rPr>
          <w:sz w:val="28"/>
        </w:rPr>
      </w:pPr>
      <w:r w:rsidRPr="00F43E5A">
        <w:rPr>
          <w:i/>
          <w:sz w:val="28"/>
          <w:lang w:val="en-US"/>
        </w:rPr>
        <w:t>a</w:t>
      </w:r>
      <w:r w:rsidRPr="00F43E5A">
        <w:rPr>
          <w:i/>
          <w:sz w:val="28"/>
        </w:rPr>
        <w:t xml:space="preserve"> </w:t>
      </w:r>
      <w:r w:rsidRPr="00F43E5A">
        <w:rPr>
          <w:sz w:val="28"/>
        </w:rPr>
        <w:t xml:space="preserve">– навеска </w:t>
      </w:r>
      <w:r>
        <w:rPr>
          <w:sz w:val="28"/>
        </w:rPr>
        <w:t>препарата</w:t>
      </w:r>
      <w:r w:rsidRPr="00F43E5A">
        <w:rPr>
          <w:sz w:val="28"/>
        </w:rPr>
        <w:t>, г;</w:t>
      </w:r>
    </w:p>
    <w:p w:rsidR="007B2834" w:rsidRPr="00F43E5A" w:rsidRDefault="007B2834" w:rsidP="007B2834">
      <w:pPr>
        <w:suppressAutoHyphens/>
        <w:ind w:firstLine="708"/>
        <w:jc w:val="both"/>
        <w:rPr>
          <w:sz w:val="28"/>
        </w:rPr>
      </w:pPr>
      <w:r w:rsidRPr="00F43E5A">
        <w:rPr>
          <w:i/>
          <w:sz w:val="28"/>
        </w:rPr>
        <w:t>а</w:t>
      </w:r>
      <w:r w:rsidRPr="00F43E5A">
        <w:rPr>
          <w:i/>
          <w:sz w:val="28"/>
          <w:vertAlign w:val="subscript"/>
        </w:rPr>
        <w:t>о</w:t>
      </w:r>
      <w:r w:rsidRPr="00F43E5A">
        <w:rPr>
          <w:i/>
          <w:sz w:val="28"/>
        </w:rPr>
        <w:t xml:space="preserve"> </w:t>
      </w:r>
      <w:r w:rsidRPr="00F43E5A">
        <w:rPr>
          <w:sz w:val="28"/>
        </w:rPr>
        <w:t xml:space="preserve">– навеска </w:t>
      </w:r>
      <w:proofErr w:type="gramStart"/>
      <w:r w:rsidRPr="00F43E5A">
        <w:rPr>
          <w:sz w:val="28"/>
        </w:rPr>
        <w:t>СО</w:t>
      </w:r>
      <w:proofErr w:type="gramEnd"/>
      <w:r w:rsidRPr="00F43E5A">
        <w:rPr>
          <w:sz w:val="28"/>
        </w:rPr>
        <w:t xml:space="preserve"> глюкозы в пересчете на безводную глюкозу, г;</w:t>
      </w:r>
    </w:p>
    <w:p w:rsidR="007B2834" w:rsidRPr="00F43E5A" w:rsidRDefault="007B2834" w:rsidP="007B2834">
      <w:pPr>
        <w:suppressAutoHyphens/>
        <w:ind w:firstLine="708"/>
        <w:jc w:val="both"/>
        <w:rPr>
          <w:sz w:val="28"/>
        </w:rPr>
      </w:pPr>
      <w:proofErr w:type="gramStart"/>
      <w:r w:rsidRPr="00F43E5A">
        <w:rPr>
          <w:i/>
          <w:sz w:val="28"/>
        </w:rPr>
        <w:t>Р</w:t>
      </w:r>
      <w:proofErr w:type="gramEnd"/>
      <w:r w:rsidRPr="00F43E5A">
        <w:rPr>
          <w:i/>
          <w:sz w:val="28"/>
        </w:rPr>
        <w:t xml:space="preserve"> – </w:t>
      </w:r>
      <w:r w:rsidRPr="00F43E5A">
        <w:rPr>
          <w:sz w:val="28"/>
        </w:rPr>
        <w:t xml:space="preserve">содержание основного вещества в СО глюкозы, %; </w:t>
      </w:r>
    </w:p>
    <w:p w:rsidR="007B2834" w:rsidRPr="00F43E5A" w:rsidRDefault="007B2834" w:rsidP="007B2834">
      <w:pPr>
        <w:suppressAutoHyphens/>
        <w:ind w:firstLine="708"/>
        <w:jc w:val="both"/>
        <w:rPr>
          <w:sz w:val="28"/>
        </w:rPr>
      </w:pPr>
      <w:r w:rsidRPr="00F43E5A">
        <w:rPr>
          <w:i/>
          <w:sz w:val="28"/>
          <w:lang w:val="en-US"/>
        </w:rPr>
        <w:t>W</w:t>
      </w:r>
      <w:r w:rsidRPr="00F43E5A">
        <w:rPr>
          <w:i/>
          <w:sz w:val="28"/>
        </w:rPr>
        <w:t xml:space="preserve"> </w:t>
      </w:r>
      <w:r w:rsidRPr="00F43E5A">
        <w:rPr>
          <w:sz w:val="28"/>
        </w:rPr>
        <w:t xml:space="preserve">– </w:t>
      </w:r>
      <w:proofErr w:type="gramStart"/>
      <w:r w:rsidRPr="00F43E5A">
        <w:rPr>
          <w:sz w:val="28"/>
        </w:rPr>
        <w:t>влажность</w:t>
      </w:r>
      <w:proofErr w:type="gramEnd"/>
      <w:r w:rsidRPr="00F43E5A">
        <w:rPr>
          <w:sz w:val="28"/>
        </w:rPr>
        <w:t xml:space="preserve"> </w:t>
      </w:r>
      <w:r>
        <w:rPr>
          <w:sz w:val="28"/>
        </w:rPr>
        <w:t>препарата</w:t>
      </w:r>
      <w:r w:rsidRPr="00F43E5A">
        <w:rPr>
          <w:sz w:val="28"/>
        </w:rPr>
        <w:t>, %.</w:t>
      </w:r>
    </w:p>
    <w:p w:rsidR="00202D84" w:rsidRPr="0074510D" w:rsidRDefault="00202D84" w:rsidP="007273AB">
      <w:pPr>
        <w:widowControl w:val="0"/>
        <w:tabs>
          <w:tab w:val="left" w:pos="6510"/>
        </w:tabs>
        <w:ind w:firstLine="720"/>
        <w:jc w:val="both"/>
        <w:outlineLvl w:val="0"/>
        <w:rPr>
          <w:sz w:val="28"/>
          <w:szCs w:val="28"/>
        </w:rPr>
      </w:pP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Хранение.</w:t>
      </w:r>
      <w:r w:rsidRPr="0074510D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Cs w:val="28"/>
        </w:rPr>
      </w:pPr>
    </w:p>
    <w:p w:rsidR="00202D84" w:rsidRPr="0074510D" w:rsidRDefault="00202D84" w:rsidP="007273AB">
      <w:pPr>
        <w:pStyle w:val="10"/>
        <w:widowControl w:val="0"/>
        <w:spacing w:after="0" w:line="360" w:lineRule="auto"/>
        <w:ind w:left="0" w:firstLine="708"/>
        <w:jc w:val="both"/>
        <w:rPr>
          <w:sz w:val="27"/>
          <w:szCs w:val="27"/>
        </w:rPr>
      </w:pPr>
    </w:p>
    <w:sectPr w:rsidR="00202D84" w:rsidRPr="0074510D" w:rsidSect="006F1180">
      <w:footerReference w:type="default" r:id="rId11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F4" w:rsidRDefault="001264F4">
      <w:r>
        <w:separator/>
      </w:r>
    </w:p>
  </w:endnote>
  <w:endnote w:type="continuationSeparator" w:id="0">
    <w:p w:rsidR="001264F4" w:rsidRDefault="0012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F4" w:rsidRPr="00C35011" w:rsidRDefault="008C3EB0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1264F4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1A1444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1264F4" w:rsidRDefault="001264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F4" w:rsidRDefault="001264F4">
      <w:r>
        <w:separator/>
      </w:r>
    </w:p>
  </w:footnote>
  <w:footnote w:type="continuationSeparator" w:id="0">
    <w:p w:rsidR="001264F4" w:rsidRDefault="00126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27A85"/>
    <w:rsid w:val="0003287C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6ED"/>
    <w:rsid w:val="000A7890"/>
    <w:rsid w:val="000A7D9B"/>
    <w:rsid w:val="000B14E6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64F4"/>
    <w:rsid w:val="00127373"/>
    <w:rsid w:val="001306A5"/>
    <w:rsid w:val="001313F0"/>
    <w:rsid w:val="0013256E"/>
    <w:rsid w:val="001355EE"/>
    <w:rsid w:val="001359D5"/>
    <w:rsid w:val="00141460"/>
    <w:rsid w:val="00146BC6"/>
    <w:rsid w:val="001535BB"/>
    <w:rsid w:val="00153AE5"/>
    <w:rsid w:val="0015768D"/>
    <w:rsid w:val="00161FAA"/>
    <w:rsid w:val="00162A67"/>
    <w:rsid w:val="001741EE"/>
    <w:rsid w:val="00175033"/>
    <w:rsid w:val="00177F20"/>
    <w:rsid w:val="00182DBF"/>
    <w:rsid w:val="00190F51"/>
    <w:rsid w:val="00194FCA"/>
    <w:rsid w:val="00197CF8"/>
    <w:rsid w:val="001A05DD"/>
    <w:rsid w:val="001A1444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3BB6"/>
    <w:rsid w:val="002E6263"/>
    <w:rsid w:val="002E78D9"/>
    <w:rsid w:val="002F3B96"/>
    <w:rsid w:val="002F5989"/>
    <w:rsid w:val="00301830"/>
    <w:rsid w:val="00302CC8"/>
    <w:rsid w:val="00303105"/>
    <w:rsid w:val="00306813"/>
    <w:rsid w:val="0030756D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7934"/>
    <w:rsid w:val="00360FF4"/>
    <w:rsid w:val="003612E9"/>
    <w:rsid w:val="00370097"/>
    <w:rsid w:val="003700C9"/>
    <w:rsid w:val="00371086"/>
    <w:rsid w:val="00371624"/>
    <w:rsid w:val="00375791"/>
    <w:rsid w:val="00377FB4"/>
    <w:rsid w:val="00384803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2737E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4E1D"/>
    <w:rsid w:val="005B5B68"/>
    <w:rsid w:val="005C3E09"/>
    <w:rsid w:val="005D311C"/>
    <w:rsid w:val="005E7DFE"/>
    <w:rsid w:val="005F1850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16D9C"/>
    <w:rsid w:val="00620B4E"/>
    <w:rsid w:val="0062396F"/>
    <w:rsid w:val="006253A8"/>
    <w:rsid w:val="00625F74"/>
    <w:rsid w:val="00626028"/>
    <w:rsid w:val="0063197A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10C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2834"/>
    <w:rsid w:val="007B3D7C"/>
    <w:rsid w:val="007B78B1"/>
    <w:rsid w:val="007C76F5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10856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E54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3EB0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13FBE"/>
    <w:rsid w:val="00921E58"/>
    <w:rsid w:val="00925AD3"/>
    <w:rsid w:val="00926E13"/>
    <w:rsid w:val="00927FC3"/>
    <w:rsid w:val="0093494B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2EE5"/>
    <w:rsid w:val="00A03F20"/>
    <w:rsid w:val="00A05741"/>
    <w:rsid w:val="00A05A53"/>
    <w:rsid w:val="00A1427E"/>
    <w:rsid w:val="00A17293"/>
    <w:rsid w:val="00A17C2B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0A19"/>
    <w:rsid w:val="00A93810"/>
    <w:rsid w:val="00A95EB3"/>
    <w:rsid w:val="00AB1C3A"/>
    <w:rsid w:val="00AB63F0"/>
    <w:rsid w:val="00AB76FF"/>
    <w:rsid w:val="00AC7EAC"/>
    <w:rsid w:val="00AD06D7"/>
    <w:rsid w:val="00AD0715"/>
    <w:rsid w:val="00AD3A5E"/>
    <w:rsid w:val="00AE071E"/>
    <w:rsid w:val="00AE3E55"/>
    <w:rsid w:val="00AE46F7"/>
    <w:rsid w:val="00AE5EC8"/>
    <w:rsid w:val="00AE7330"/>
    <w:rsid w:val="00AF6410"/>
    <w:rsid w:val="00AF6ABC"/>
    <w:rsid w:val="00B027D0"/>
    <w:rsid w:val="00B02C9D"/>
    <w:rsid w:val="00B0596C"/>
    <w:rsid w:val="00B060DB"/>
    <w:rsid w:val="00B07AF7"/>
    <w:rsid w:val="00B1130F"/>
    <w:rsid w:val="00B1271D"/>
    <w:rsid w:val="00B12858"/>
    <w:rsid w:val="00B12FFD"/>
    <w:rsid w:val="00B17C45"/>
    <w:rsid w:val="00B33D2B"/>
    <w:rsid w:val="00B3678D"/>
    <w:rsid w:val="00B43131"/>
    <w:rsid w:val="00B43EC4"/>
    <w:rsid w:val="00B45198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56BF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C1A03"/>
    <w:rsid w:val="00BC2351"/>
    <w:rsid w:val="00BC5038"/>
    <w:rsid w:val="00BC5FD1"/>
    <w:rsid w:val="00BC6588"/>
    <w:rsid w:val="00BD61AD"/>
    <w:rsid w:val="00BD7545"/>
    <w:rsid w:val="00BD7C56"/>
    <w:rsid w:val="00BE455B"/>
    <w:rsid w:val="00BE4E82"/>
    <w:rsid w:val="00BF1677"/>
    <w:rsid w:val="00BF4B2C"/>
    <w:rsid w:val="00BF501A"/>
    <w:rsid w:val="00BF6ADE"/>
    <w:rsid w:val="00C00560"/>
    <w:rsid w:val="00C0136A"/>
    <w:rsid w:val="00C02EE1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1D08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86F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0D55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2326"/>
    <w:rsid w:val="00E1576A"/>
    <w:rsid w:val="00E15CF2"/>
    <w:rsid w:val="00E177B8"/>
    <w:rsid w:val="00E20FFE"/>
    <w:rsid w:val="00E22E17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2C29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3B47"/>
    <w:rsid w:val="00EE3BA2"/>
    <w:rsid w:val="00EF53F8"/>
    <w:rsid w:val="00EF78FC"/>
    <w:rsid w:val="00EF7A24"/>
    <w:rsid w:val="00F02945"/>
    <w:rsid w:val="00F06AD9"/>
    <w:rsid w:val="00F10149"/>
    <w:rsid w:val="00F26F87"/>
    <w:rsid w:val="00F363B7"/>
    <w:rsid w:val="00F4072B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8113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6CAA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paragraph" w:customStyle="1" w:styleId="afa">
    <w:name w:val="Спец."/>
    <w:basedOn w:val="a"/>
    <w:rsid w:val="007B2834"/>
    <w:pPr>
      <w:jc w:val="both"/>
    </w:pPr>
    <w:rPr>
      <w:sz w:val="28"/>
      <w:szCs w:val="20"/>
    </w:rPr>
  </w:style>
  <w:style w:type="paragraph" w:customStyle="1" w:styleId="31">
    <w:name w:val="Основной текст3"/>
    <w:basedOn w:val="a"/>
    <w:rsid w:val="001A1444"/>
    <w:pPr>
      <w:spacing w:after="120"/>
    </w:pPr>
    <w:rPr>
      <w:rFonts w:ascii="NTHarmonica" w:hAnsi="NTHarmonic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F9E9-58B0-4D0B-921B-0BB785EB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1108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7</cp:revision>
  <cp:lastPrinted>2018-11-28T12:51:00Z</cp:lastPrinted>
  <dcterms:created xsi:type="dcterms:W3CDTF">2019-12-10T12:32:00Z</dcterms:created>
  <dcterms:modified xsi:type="dcterms:W3CDTF">2020-04-15T09:40:00Z</dcterms:modified>
</cp:coreProperties>
</file>