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6" w:rsidRPr="00FB6CBF" w:rsidRDefault="00CC09B6" w:rsidP="00CC09B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B6CB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CC09B6" w:rsidRPr="00F604D6" w:rsidRDefault="00CC09B6" w:rsidP="00CC09B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C09B6" w:rsidRPr="00F604D6" w:rsidRDefault="00CC09B6" w:rsidP="00CC09B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D1719">
        <w:rPr>
          <w:rFonts w:ascii="Times New Roman" w:hAnsi="Times New Roman"/>
          <w:b/>
          <w:sz w:val="28"/>
          <w:szCs w:val="28"/>
        </w:rPr>
        <w:t>Панкреатин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гранулы</w:t>
      </w:r>
      <w:r w:rsidR="00A016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кишечнорастворимые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75A2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C09B6" w:rsidRDefault="00CC09B6" w:rsidP="00CC09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Панкреатин, гранулы</w:t>
      </w:r>
      <w:r w:rsidR="00A016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кишечнорастворимые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CC09B6" w:rsidRPr="004C1DCA" w:rsidRDefault="00CC09B6" w:rsidP="00CC09B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462DB3">
        <w:rPr>
          <w:rFonts w:ascii="Times New Roman" w:hAnsi="Times New Roman"/>
          <w:b/>
          <w:sz w:val="28"/>
          <w:szCs w:val="28"/>
          <w:lang w:val="en-US"/>
        </w:rPr>
        <w:t>Pancreatini</w:t>
      </w:r>
      <w:proofErr w:type="spellEnd"/>
      <w:r w:rsidRPr="004C1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DB3">
        <w:rPr>
          <w:rFonts w:ascii="Times New Roman" w:hAnsi="Times New Roman"/>
          <w:b/>
          <w:sz w:val="28"/>
          <w:szCs w:val="28"/>
          <w:lang w:val="en-US"/>
        </w:rPr>
        <w:t>granula</w:t>
      </w:r>
      <w:proofErr w:type="spellEnd"/>
      <w:r w:rsidR="00462DB3" w:rsidRPr="004C1D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62DB3">
        <w:rPr>
          <w:rFonts w:ascii="Times New Roman" w:hAnsi="Times New Roman"/>
          <w:b/>
          <w:sz w:val="28"/>
          <w:szCs w:val="28"/>
          <w:lang w:val="en-US"/>
        </w:rPr>
        <w:t>enterosolubil</w:t>
      </w:r>
      <w:r w:rsidR="00D467FC">
        <w:rPr>
          <w:rFonts w:ascii="Times New Roman" w:hAnsi="Times New Roman"/>
          <w:b/>
          <w:sz w:val="28"/>
          <w:szCs w:val="28"/>
          <w:lang w:val="en-US"/>
        </w:rPr>
        <w:t>i</w:t>
      </w:r>
      <w:r w:rsidR="00462DB3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spellEnd"/>
      <w:r w:rsidR="00675A27">
        <w:rPr>
          <w:rFonts w:ascii="Times New Roman" w:hAnsi="Times New Roman"/>
          <w:b/>
          <w:sz w:val="28"/>
          <w:szCs w:val="28"/>
        </w:rPr>
        <w:tab/>
      </w:r>
      <w:r w:rsidR="00675A27">
        <w:rPr>
          <w:rFonts w:ascii="Times New Roman" w:hAnsi="Times New Roman"/>
          <w:b/>
          <w:sz w:val="28"/>
          <w:szCs w:val="28"/>
        </w:rPr>
        <w:tab/>
      </w:r>
      <w:r w:rsidR="00675A27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6D1719">
        <w:rPr>
          <w:rFonts w:ascii="Times New Roman" w:hAnsi="Times New Roman"/>
          <w:b/>
          <w:sz w:val="28"/>
          <w:szCs w:val="28"/>
        </w:rPr>
        <w:t>Вводится</w:t>
      </w:r>
      <w:r w:rsidRPr="004C1DCA">
        <w:rPr>
          <w:rFonts w:ascii="Times New Roman" w:hAnsi="Times New Roman"/>
          <w:b/>
          <w:sz w:val="28"/>
          <w:szCs w:val="28"/>
        </w:rPr>
        <w:t xml:space="preserve"> </w:t>
      </w:r>
      <w:r w:rsidRPr="006D1719">
        <w:rPr>
          <w:rFonts w:ascii="Times New Roman" w:hAnsi="Times New Roman"/>
          <w:b/>
          <w:sz w:val="28"/>
          <w:szCs w:val="28"/>
        </w:rPr>
        <w:t>впервые</w:t>
      </w:r>
    </w:p>
    <w:p w:rsidR="00CC09B6" w:rsidRPr="004C1DCA" w:rsidRDefault="00CC09B6" w:rsidP="00CC09B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C1DC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CC09B6" w:rsidRPr="006D1719" w:rsidRDefault="00CC09B6" w:rsidP="00CC09B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171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панкреатин, </w:t>
      </w:r>
      <w:r w:rsidR="00574499">
        <w:rPr>
          <w:rFonts w:ascii="Times New Roman" w:hAnsi="Times New Roman"/>
          <w:b w:val="0"/>
          <w:szCs w:val="28"/>
        </w:rPr>
        <w:t>гранулы</w:t>
      </w:r>
      <w:r>
        <w:rPr>
          <w:rFonts w:ascii="Times New Roman" w:hAnsi="Times New Roman"/>
          <w:b w:val="0"/>
          <w:szCs w:val="28"/>
        </w:rPr>
        <w:t xml:space="preserve"> </w:t>
      </w:r>
      <w:r w:rsidRPr="006D1719">
        <w:rPr>
          <w:rFonts w:ascii="Times New Roman" w:hAnsi="Times New Roman"/>
          <w:b w:val="0"/>
          <w:szCs w:val="28"/>
        </w:rPr>
        <w:t>кишечнорастворимые. Препарат должен соответствовать требованиям ОФС «</w:t>
      </w:r>
      <w:r w:rsidR="00574499">
        <w:rPr>
          <w:rFonts w:ascii="Times New Roman" w:hAnsi="Times New Roman"/>
          <w:b w:val="0"/>
          <w:szCs w:val="28"/>
        </w:rPr>
        <w:t>Гранулы» и ниже</w:t>
      </w:r>
      <w:r w:rsidRPr="006D1719">
        <w:rPr>
          <w:rFonts w:ascii="Times New Roman" w:hAnsi="Times New Roman"/>
          <w:b w:val="0"/>
          <w:szCs w:val="28"/>
        </w:rPr>
        <w:t>приведенным требованиям.</w:t>
      </w:r>
    </w:p>
    <w:p w:rsidR="00CC09B6" w:rsidRPr="00141094" w:rsidRDefault="00CC09B6" w:rsidP="00CC09B6">
      <w:pPr>
        <w:pStyle w:val="37"/>
        <w:shd w:val="clear" w:color="auto" w:fill="FFFFFF" w:themeFill="background1"/>
        <w:spacing w:before="0" w:line="360" w:lineRule="auto"/>
        <w:ind w:left="40" w:right="40" w:firstLine="567"/>
        <w:rPr>
          <w:rStyle w:val="8"/>
          <w:sz w:val="52"/>
          <w:szCs w:val="28"/>
        </w:rPr>
      </w:pPr>
      <w:r w:rsidRPr="00141094">
        <w:rPr>
          <w:sz w:val="28"/>
          <w:szCs w:val="28"/>
        </w:rPr>
        <w:t xml:space="preserve">Содержит не менее 90,0 % от заявленной активности (протеолитической, </w:t>
      </w:r>
      <w:proofErr w:type="spellStart"/>
      <w:r w:rsidRPr="00141094">
        <w:rPr>
          <w:sz w:val="28"/>
          <w:szCs w:val="28"/>
        </w:rPr>
        <w:t>липолитической</w:t>
      </w:r>
      <w:proofErr w:type="spellEnd"/>
      <w:r w:rsidRPr="00141094">
        <w:rPr>
          <w:sz w:val="28"/>
          <w:szCs w:val="28"/>
        </w:rPr>
        <w:t xml:space="preserve"> и </w:t>
      </w:r>
      <w:proofErr w:type="spellStart"/>
      <w:r w:rsidRPr="00141094">
        <w:rPr>
          <w:sz w:val="28"/>
          <w:szCs w:val="28"/>
        </w:rPr>
        <w:t>амилолитической</w:t>
      </w:r>
      <w:proofErr w:type="spellEnd"/>
      <w:r w:rsidRPr="00141094">
        <w:rPr>
          <w:sz w:val="28"/>
          <w:szCs w:val="28"/>
        </w:rPr>
        <w:t>) панкреатина.</w:t>
      </w:r>
    </w:p>
    <w:p w:rsidR="00CC09B6" w:rsidRPr="00F604D6" w:rsidRDefault="00CC09B6" w:rsidP="00CC09B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C09B6" w:rsidRPr="006853F7" w:rsidRDefault="00CC09B6" w:rsidP="00CC09B6">
      <w:pPr>
        <w:pStyle w:val="37"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6853F7">
        <w:rPr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A516D5">
        <w:rPr>
          <w:sz w:val="28"/>
          <w:szCs w:val="28"/>
          <w:lang w:eastAsia="ru-RU" w:bidi="ru-RU"/>
        </w:rPr>
        <w:t>Гранулы</w:t>
      </w:r>
      <w:r w:rsidRPr="006853F7">
        <w:rPr>
          <w:sz w:val="28"/>
          <w:szCs w:val="28"/>
          <w:lang w:eastAsia="ru-RU" w:bidi="ru-RU"/>
        </w:rPr>
        <w:t>».</w:t>
      </w:r>
    </w:p>
    <w:p w:rsidR="00AD4D1B" w:rsidRDefault="00CC09B6" w:rsidP="00CC09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06124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Подлинность.</w:t>
      </w:r>
      <w:r w:rsidRPr="0006124A">
        <w:rPr>
          <w:rFonts w:ascii="Times New Roman" w:hAnsi="Times New Roman" w:cs="Times New Roman"/>
          <w:i/>
          <w:sz w:val="28"/>
        </w:rPr>
        <w:t xml:space="preserve"> </w:t>
      </w:r>
    </w:p>
    <w:p w:rsidR="00CC09B6" w:rsidRDefault="00CC09B6" w:rsidP="00CC09B6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2C3D0D">
        <w:rPr>
          <w:rStyle w:val="8"/>
          <w:rFonts w:eastAsiaTheme="minorHAnsi"/>
          <w:i/>
          <w:color w:val="000000" w:themeColor="text1"/>
          <w:sz w:val="28"/>
          <w:szCs w:val="28"/>
        </w:rPr>
        <w:t>1</w:t>
      </w:r>
      <w:r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Амило</w:t>
      </w:r>
      <w:r w:rsidRPr="004244D4">
        <w:rPr>
          <w:rFonts w:ascii="Times New Roman" w:hAnsi="Times New Roman" w:cs="Times New Roman"/>
          <w:i/>
          <w:sz w:val="28"/>
        </w:rPr>
        <w:t>литическая</w:t>
      </w:r>
      <w:proofErr w:type="spellEnd"/>
      <w:r w:rsidRPr="004244D4">
        <w:rPr>
          <w:rFonts w:ascii="Times New Roman" w:hAnsi="Times New Roman" w:cs="Times New Roman"/>
          <w:i/>
          <w:sz w:val="28"/>
        </w:rPr>
        <w:t xml:space="preserve"> активность</w:t>
      </w:r>
      <w:r w:rsidRPr="004244D4">
        <w:rPr>
          <w:rFonts w:ascii="Times New Roman" w:hAnsi="Times New Roman" w:cs="Times New Roman"/>
          <w:sz w:val="28"/>
        </w:rPr>
        <w:t xml:space="preserve">. </w:t>
      </w:r>
      <w:r w:rsidRPr="004244D4">
        <w:rPr>
          <w:rStyle w:val="8"/>
          <w:rFonts w:eastAsiaTheme="minorHAnsi"/>
          <w:sz w:val="28"/>
          <w:szCs w:val="28"/>
        </w:rPr>
        <w:t xml:space="preserve">Препарат обладает </w:t>
      </w:r>
      <w:proofErr w:type="spellStart"/>
      <w:r>
        <w:rPr>
          <w:rStyle w:val="8"/>
          <w:rFonts w:eastAsiaTheme="minorHAnsi"/>
          <w:sz w:val="28"/>
          <w:szCs w:val="28"/>
        </w:rPr>
        <w:t>амило</w:t>
      </w:r>
      <w:r w:rsidRPr="004244D4">
        <w:rPr>
          <w:rStyle w:val="8"/>
          <w:rFonts w:eastAsiaTheme="minorHAnsi"/>
          <w:sz w:val="28"/>
          <w:szCs w:val="28"/>
        </w:rPr>
        <w:t>литической</w:t>
      </w:r>
      <w:proofErr w:type="spellEnd"/>
      <w:r w:rsidRPr="004244D4">
        <w:rPr>
          <w:rStyle w:val="8"/>
          <w:rFonts w:eastAsiaTheme="minorHAnsi"/>
          <w:sz w:val="28"/>
          <w:szCs w:val="28"/>
        </w:rPr>
        <w:t xml:space="preserve"> активностью </w:t>
      </w:r>
      <w:r>
        <w:rPr>
          <w:rStyle w:val="8"/>
          <w:rFonts w:eastAsiaTheme="minorHAnsi"/>
          <w:sz w:val="28"/>
          <w:szCs w:val="28"/>
        </w:rPr>
        <w:t>(раздел</w:t>
      </w:r>
      <w:r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>
        <w:rPr>
          <w:rStyle w:val="8"/>
          <w:rFonts w:eastAsiaTheme="minorHAnsi"/>
          <w:sz w:val="28"/>
          <w:szCs w:val="28"/>
        </w:rPr>
        <w:t>)</w:t>
      </w:r>
      <w:r w:rsidRPr="004244D4">
        <w:rPr>
          <w:rStyle w:val="8"/>
          <w:rFonts w:eastAsiaTheme="minorHAnsi"/>
          <w:sz w:val="28"/>
          <w:szCs w:val="28"/>
        </w:rPr>
        <w:t>.</w:t>
      </w:r>
    </w:p>
    <w:p w:rsidR="00CC09B6" w:rsidRPr="003D69D7" w:rsidRDefault="00CC09B6" w:rsidP="00CC09B6">
      <w:pPr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2C3D0D">
        <w:rPr>
          <w:rStyle w:val="8"/>
          <w:rFonts w:eastAsiaTheme="minorHAnsi"/>
          <w:i/>
          <w:color w:val="000000" w:themeColor="text1"/>
          <w:sz w:val="28"/>
          <w:szCs w:val="28"/>
        </w:rPr>
        <w:t>2</w:t>
      </w:r>
      <w:r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Липо</w:t>
      </w:r>
      <w:r w:rsidRPr="004244D4">
        <w:rPr>
          <w:rFonts w:ascii="Times New Roman" w:hAnsi="Times New Roman" w:cs="Times New Roman"/>
          <w:i/>
          <w:sz w:val="28"/>
        </w:rPr>
        <w:t>литическая</w:t>
      </w:r>
      <w:proofErr w:type="spellEnd"/>
      <w:r w:rsidRPr="004244D4">
        <w:rPr>
          <w:rFonts w:ascii="Times New Roman" w:hAnsi="Times New Roman" w:cs="Times New Roman"/>
          <w:i/>
          <w:sz w:val="28"/>
        </w:rPr>
        <w:t xml:space="preserve"> активность</w:t>
      </w:r>
      <w:r w:rsidRPr="004244D4">
        <w:rPr>
          <w:rFonts w:ascii="Times New Roman" w:hAnsi="Times New Roman" w:cs="Times New Roman"/>
          <w:sz w:val="28"/>
        </w:rPr>
        <w:t xml:space="preserve">. </w:t>
      </w:r>
      <w:r w:rsidRPr="004244D4">
        <w:rPr>
          <w:rStyle w:val="8"/>
          <w:rFonts w:eastAsiaTheme="minorHAnsi"/>
          <w:sz w:val="28"/>
          <w:szCs w:val="28"/>
        </w:rPr>
        <w:t xml:space="preserve">Препарат обладает </w:t>
      </w:r>
      <w:proofErr w:type="spellStart"/>
      <w:r>
        <w:rPr>
          <w:rStyle w:val="8"/>
          <w:rFonts w:eastAsiaTheme="minorHAnsi"/>
          <w:sz w:val="28"/>
          <w:szCs w:val="28"/>
        </w:rPr>
        <w:t>липо</w:t>
      </w:r>
      <w:r w:rsidRPr="004244D4">
        <w:rPr>
          <w:rStyle w:val="8"/>
          <w:rFonts w:eastAsiaTheme="minorHAnsi"/>
          <w:sz w:val="28"/>
          <w:szCs w:val="28"/>
        </w:rPr>
        <w:t>литической</w:t>
      </w:r>
      <w:proofErr w:type="spellEnd"/>
      <w:r w:rsidRPr="004244D4">
        <w:rPr>
          <w:rStyle w:val="8"/>
          <w:rFonts w:eastAsiaTheme="minorHAnsi"/>
          <w:sz w:val="28"/>
          <w:szCs w:val="28"/>
        </w:rPr>
        <w:t xml:space="preserve"> активностью </w:t>
      </w:r>
      <w:r>
        <w:rPr>
          <w:rStyle w:val="8"/>
          <w:rFonts w:eastAsiaTheme="minorHAnsi"/>
          <w:sz w:val="28"/>
          <w:szCs w:val="28"/>
        </w:rPr>
        <w:t>(раздел</w:t>
      </w:r>
      <w:r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>
        <w:rPr>
          <w:rStyle w:val="8"/>
          <w:rFonts w:eastAsiaTheme="minorHAnsi"/>
          <w:sz w:val="28"/>
          <w:szCs w:val="28"/>
        </w:rPr>
        <w:t>)</w:t>
      </w:r>
      <w:r w:rsidRPr="004244D4">
        <w:rPr>
          <w:rStyle w:val="8"/>
          <w:rFonts w:eastAsiaTheme="minorHAnsi"/>
          <w:sz w:val="28"/>
          <w:szCs w:val="28"/>
        </w:rPr>
        <w:t>.</w:t>
      </w:r>
    </w:p>
    <w:p w:rsidR="005F59CF" w:rsidRPr="00B27D72" w:rsidDel="004053D3" w:rsidRDefault="00CC09B6" w:rsidP="00B27D72">
      <w:pPr>
        <w:spacing w:after="0" w:line="360" w:lineRule="auto"/>
        <w:ind w:firstLine="708"/>
        <w:jc w:val="both"/>
        <w:rPr>
          <w:del w:id="0" w:author="Starchakya" w:date="2019-04-17T16:03:00Z"/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2C3D0D">
        <w:rPr>
          <w:rStyle w:val="8"/>
          <w:rFonts w:eastAsiaTheme="minorHAnsi"/>
          <w:i/>
          <w:color w:val="000000" w:themeColor="text1"/>
          <w:sz w:val="28"/>
          <w:szCs w:val="28"/>
        </w:rPr>
        <w:t>3</w:t>
      </w:r>
      <w:r w:rsidRPr="004244D4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244D4">
        <w:rPr>
          <w:rFonts w:ascii="Times New Roman" w:hAnsi="Times New Roman" w:cs="Times New Roman"/>
          <w:i/>
          <w:sz w:val="28"/>
        </w:rPr>
        <w:t>Протеолитическая активность</w:t>
      </w:r>
      <w:r w:rsidRPr="004244D4">
        <w:rPr>
          <w:rFonts w:ascii="Times New Roman" w:hAnsi="Times New Roman" w:cs="Times New Roman"/>
          <w:sz w:val="28"/>
        </w:rPr>
        <w:t xml:space="preserve">. </w:t>
      </w:r>
      <w:r w:rsidR="004C228F">
        <w:rPr>
          <w:rStyle w:val="8"/>
          <w:rFonts w:eastAsiaTheme="minorHAnsi"/>
          <w:sz w:val="28"/>
          <w:szCs w:val="28"/>
        </w:rPr>
        <w:t xml:space="preserve">Препарат обладает </w:t>
      </w:r>
      <w:r w:rsidRPr="004244D4">
        <w:rPr>
          <w:rStyle w:val="8"/>
          <w:rFonts w:eastAsiaTheme="minorHAnsi"/>
          <w:sz w:val="28"/>
          <w:szCs w:val="28"/>
        </w:rPr>
        <w:t xml:space="preserve">протеолитической активностью </w:t>
      </w:r>
      <w:r>
        <w:rPr>
          <w:rStyle w:val="8"/>
          <w:rFonts w:eastAsiaTheme="minorHAnsi"/>
          <w:sz w:val="28"/>
          <w:szCs w:val="28"/>
        </w:rPr>
        <w:t>(раздел</w:t>
      </w:r>
      <w:r w:rsidRPr="004244D4">
        <w:rPr>
          <w:rStyle w:val="8"/>
          <w:rFonts w:eastAsiaTheme="minorHAnsi"/>
          <w:sz w:val="28"/>
          <w:szCs w:val="28"/>
        </w:rPr>
        <w:t xml:space="preserve"> «Количественное определение»</w:t>
      </w:r>
      <w:r>
        <w:rPr>
          <w:rStyle w:val="8"/>
          <w:rFonts w:eastAsiaTheme="minorHAnsi"/>
          <w:sz w:val="28"/>
          <w:szCs w:val="28"/>
        </w:rPr>
        <w:t>)</w:t>
      </w:r>
      <w:r w:rsidRPr="004244D4">
        <w:rPr>
          <w:rStyle w:val="8"/>
          <w:rFonts w:eastAsiaTheme="minorHAnsi"/>
          <w:sz w:val="28"/>
          <w:szCs w:val="28"/>
        </w:rPr>
        <w:t>.</w:t>
      </w:r>
    </w:p>
    <w:p w:rsidR="00B0677D" w:rsidRDefault="00B0677D" w:rsidP="00B06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3D3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4053D3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4053D3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</w:p>
    <w:p w:rsidR="00B57CB6" w:rsidRDefault="00462DB3" w:rsidP="00C70B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DB3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FF0DB4" w:rsidRPr="00462DB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323B">
        <w:rPr>
          <w:rFonts w:ascii="Times New Roman" w:eastAsia="Calibri" w:hAnsi="Times New Roman" w:cs="Times New Roman"/>
          <w:sz w:val="28"/>
          <w:szCs w:val="28"/>
        </w:rPr>
        <w:t xml:space="preserve">Не более 3,0 % (ОФС «Потеря в массе при высушивании», способ 1). Около 0,5 г (точная навеска) порошка растертых гранул высушивают в течение 4 ч в вакууме при температуре </w:t>
      </w:r>
    </w:p>
    <w:p w:rsidR="00462DB3" w:rsidRPr="0085323B" w:rsidRDefault="0085323B" w:rsidP="00C70B68">
      <w:pPr>
        <w:spacing w:after="0" w:line="360" w:lineRule="auto"/>
        <w:ind w:firstLine="709"/>
        <w:jc w:val="both"/>
        <w:rPr>
          <w:ins w:id="1" w:author="Starchakya" w:date="2019-04-17T16:17:00Z"/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60±2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остаточном давлении не более 70,0 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C01" w:rsidRPr="004053D3" w:rsidRDefault="00476C01" w:rsidP="00476C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053D3">
        <w:rPr>
          <w:rFonts w:ascii="Times New Roman" w:eastAsia="Times New Roman" w:hAnsi="Times New Roman" w:cs="Times New Roman"/>
          <w:b/>
          <w:sz w:val="28"/>
          <w:szCs w:val="20"/>
        </w:rPr>
        <w:t>Остаточные органические растворители</w:t>
      </w:r>
      <w:r w:rsidRPr="004053D3">
        <w:rPr>
          <w:rFonts w:ascii="Times New Roman" w:eastAsia="Times New Roman" w:hAnsi="Times New Roman" w:cs="Times New Roman"/>
          <w:sz w:val="28"/>
          <w:szCs w:val="20"/>
        </w:rPr>
        <w:t>. В соответствии с ОФС «Остаточные органические растворители».</w:t>
      </w:r>
    </w:p>
    <w:p w:rsidR="00476C01" w:rsidRPr="004053D3" w:rsidRDefault="00476C01" w:rsidP="006029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3D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Микробиологическая чистота. </w:t>
      </w:r>
      <w:r w:rsidRPr="004053D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76C01" w:rsidRPr="003D0A9A" w:rsidRDefault="00476C01" w:rsidP="006029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9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D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C01" w:rsidRPr="003D0A9A" w:rsidRDefault="00476C01" w:rsidP="006029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D0A9A">
        <w:rPr>
          <w:rStyle w:val="140pt"/>
          <w:rFonts w:eastAsiaTheme="minorHAnsi"/>
          <w:i/>
          <w:sz w:val="28"/>
          <w:szCs w:val="28"/>
        </w:rPr>
        <w:t xml:space="preserve">1. </w:t>
      </w:r>
      <w:proofErr w:type="spellStart"/>
      <w:r w:rsidRPr="003D0A9A">
        <w:rPr>
          <w:rStyle w:val="140pt"/>
          <w:rFonts w:eastAsiaTheme="minorHAnsi"/>
          <w:i/>
          <w:sz w:val="28"/>
          <w:szCs w:val="28"/>
        </w:rPr>
        <w:t>Амилолитическая</w:t>
      </w:r>
      <w:proofErr w:type="spellEnd"/>
      <w:r w:rsidRPr="003D0A9A">
        <w:rPr>
          <w:rStyle w:val="140pt"/>
          <w:rFonts w:eastAsiaTheme="minorHAnsi"/>
          <w:i/>
          <w:sz w:val="28"/>
          <w:szCs w:val="28"/>
        </w:rPr>
        <w:t xml:space="preserve"> активность</w:t>
      </w:r>
      <w:r w:rsidRPr="003D0A9A">
        <w:rPr>
          <w:rStyle w:val="140pt"/>
          <w:rFonts w:eastAsiaTheme="minorHAnsi"/>
          <w:sz w:val="28"/>
          <w:szCs w:val="28"/>
        </w:rPr>
        <w:t xml:space="preserve">. </w:t>
      </w:r>
      <w:r w:rsidRPr="003D0A9A">
        <w:rPr>
          <w:rStyle w:val="140pt"/>
          <w:rFonts w:eastAsiaTheme="minorHAnsi"/>
          <w:b w:val="0"/>
          <w:sz w:val="28"/>
          <w:szCs w:val="28"/>
        </w:rPr>
        <w:t>Определение проводят методом титриметрии</w:t>
      </w:r>
      <w:r w:rsidR="003D0A9A" w:rsidRPr="003D0A9A">
        <w:rPr>
          <w:rStyle w:val="140pt"/>
          <w:rFonts w:eastAsiaTheme="minorHAnsi"/>
          <w:b w:val="0"/>
          <w:color w:val="FF0000"/>
          <w:sz w:val="28"/>
          <w:szCs w:val="28"/>
        </w:rPr>
        <w:t>.</w:t>
      </w:r>
      <w:r w:rsidR="00D325A3" w:rsidRPr="003D0A9A">
        <w:rPr>
          <w:rStyle w:val="140pt"/>
          <w:rFonts w:eastAsiaTheme="minorHAnsi"/>
          <w:b w:val="0"/>
          <w:sz w:val="28"/>
          <w:szCs w:val="28"/>
        </w:rPr>
        <w:t xml:space="preserve"> </w:t>
      </w:r>
    </w:p>
    <w:p w:rsidR="003A2CB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325A3">
        <w:rPr>
          <w:rStyle w:val="140pt"/>
          <w:b w:val="0"/>
          <w:i/>
          <w:sz w:val="28"/>
          <w:szCs w:val="28"/>
        </w:rPr>
        <w:t>Испытуем</w:t>
      </w:r>
      <w:r w:rsidR="004B667D">
        <w:rPr>
          <w:rStyle w:val="140pt"/>
          <w:b w:val="0"/>
          <w:i/>
          <w:sz w:val="28"/>
          <w:szCs w:val="28"/>
        </w:rPr>
        <w:t>ый раствор.</w:t>
      </w:r>
      <w:r w:rsidRPr="00D325A3">
        <w:rPr>
          <w:rStyle w:val="140pt"/>
          <w:b w:val="0"/>
          <w:sz w:val="28"/>
          <w:szCs w:val="28"/>
        </w:rPr>
        <w:t xml:space="preserve"> Точную навеску порошка растёрт</w:t>
      </w:r>
      <w:r w:rsidR="00CC0E7E" w:rsidRPr="00D325A3">
        <w:rPr>
          <w:rStyle w:val="140pt"/>
          <w:b w:val="0"/>
          <w:sz w:val="28"/>
          <w:szCs w:val="28"/>
        </w:rPr>
        <w:t>ых гранул</w:t>
      </w:r>
      <w:r w:rsidRPr="00D325A3">
        <w:rPr>
          <w:rStyle w:val="140pt"/>
          <w:b w:val="0"/>
          <w:sz w:val="28"/>
          <w:szCs w:val="28"/>
        </w:rPr>
        <w:t>, соответствующую около 1500 ЕД амилазы, помещают в охлаждённую до температуры от 0 до 4</w:t>
      </w:r>
      <w:proofErr w:type="gramStart"/>
      <w:r w:rsidRPr="00D325A3">
        <w:rPr>
          <w:rStyle w:val="140pt"/>
          <w:b w:val="0"/>
          <w:sz w:val="28"/>
          <w:szCs w:val="28"/>
        </w:rPr>
        <w:t> </w:t>
      </w:r>
      <w:r w:rsidRPr="00D325A3">
        <w:rPr>
          <w:b/>
          <w:spacing w:val="0"/>
          <w:sz w:val="28"/>
          <w:szCs w:val="28"/>
        </w:rPr>
        <w:t>°</w:t>
      </w:r>
      <w:r w:rsidRPr="00D325A3">
        <w:rPr>
          <w:spacing w:val="0"/>
          <w:sz w:val="28"/>
          <w:szCs w:val="28"/>
        </w:rPr>
        <w:t>С</w:t>
      </w:r>
      <w:proofErr w:type="gramEnd"/>
      <w:r w:rsidRPr="00D325A3">
        <w:rPr>
          <w:rStyle w:val="140pt"/>
          <w:b w:val="0"/>
          <w:sz w:val="28"/>
          <w:szCs w:val="28"/>
        </w:rPr>
        <w:t xml:space="preserve"> ступку и растирают с 3 мл охлаждённого до температуры 5±3</w:t>
      </w:r>
      <w:r w:rsidRPr="00D325A3">
        <w:rPr>
          <w:rStyle w:val="140pt"/>
          <w:sz w:val="28"/>
          <w:szCs w:val="28"/>
        </w:rPr>
        <w:t> </w:t>
      </w:r>
      <w:r w:rsidRPr="00D325A3">
        <w:rPr>
          <w:spacing w:val="0"/>
          <w:sz w:val="28"/>
          <w:szCs w:val="28"/>
        </w:rPr>
        <w:t xml:space="preserve">°С фосфатного буферного раствора </w:t>
      </w:r>
      <w:r w:rsidRPr="00D325A3">
        <w:rPr>
          <w:spacing w:val="0"/>
          <w:sz w:val="28"/>
          <w:szCs w:val="28"/>
          <w:lang w:val="en-US"/>
        </w:rPr>
        <w:t>pH</w:t>
      </w:r>
      <w:r w:rsidRPr="00D325A3">
        <w:rPr>
          <w:spacing w:val="0"/>
          <w:sz w:val="28"/>
          <w:szCs w:val="28"/>
        </w:rPr>
        <w:t xml:space="preserve"> 6,8 (1) до получения тонкой суспензии. С помощью того же буферного раствора полученную суспензию количественно переносят в мерную колбу вместимостью 100 мл, прибавляют 60 мл охлаждённого фосфатного буферного раствора </w:t>
      </w:r>
      <w:r w:rsidRPr="00D325A3">
        <w:rPr>
          <w:spacing w:val="0"/>
          <w:sz w:val="28"/>
          <w:szCs w:val="28"/>
          <w:lang w:val="en-US"/>
        </w:rPr>
        <w:t>pH</w:t>
      </w:r>
      <w:r w:rsidRPr="00D325A3">
        <w:rPr>
          <w:spacing w:val="0"/>
          <w:sz w:val="28"/>
          <w:szCs w:val="28"/>
        </w:rPr>
        <w:t xml:space="preserve"> 6,8 (1), тщательно перемешивают в течение 15 мин, доводят объём суспензии охлаждённым фосфатным буферным раствором </w:t>
      </w:r>
      <w:r w:rsidRPr="00D325A3">
        <w:rPr>
          <w:spacing w:val="0"/>
          <w:sz w:val="28"/>
          <w:szCs w:val="28"/>
          <w:lang w:val="en-US"/>
        </w:rPr>
        <w:t>pH</w:t>
      </w:r>
      <w:r w:rsidRPr="00D325A3">
        <w:rPr>
          <w:spacing w:val="0"/>
          <w:sz w:val="28"/>
          <w:szCs w:val="28"/>
        </w:rPr>
        <w:t xml:space="preserve"> 6,8 (1) до метки.</w:t>
      </w:r>
    </w:p>
    <w:p w:rsidR="00476C01" w:rsidRPr="00D325A3" w:rsidRDefault="003A2CB6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 приготовлении испытуемого раствора все операции выполняют при температуре от 0</w:t>
      </w:r>
      <w:proofErr w:type="gramStart"/>
      <w:r w:rsidR="00BA50D4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°С</w:t>
      </w:r>
      <w:proofErr w:type="gramEnd"/>
      <w:r>
        <w:rPr>
          <w:spacing w:val="0"/>
          <w:sz w:val="28"/>
          <w:szCs w:val="28"/>
        </w:rPr>
        <w:t xml:space="preserve"> до 4 °С. Раствор используют свежеприготовленным.</w:t>
      </w:r>
      <w:r w:rsidR="00476C01" w:rsidRPr="00D325A3">
        <w:rPr>
          <w:spacing w:val="0"/>
          <w:sz w:val="28"/>
          <w:szCs w:val="28"/>
        </w:rPr>
        <w:t xml:space="preserve"> </w:t>
      </w:r>
    </w:p>
    <w:p w:rsidR="00476C01" w:rsidRPr="006C5671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6C5671">
        <w:rPr>
          <w:i/>
          <w:spacing w:val="0"/>
          <w:sz w:val="28"/>
          <w:szCs w:val="28"/>
        </w:rPr>
        <w:t>Стандартн</w:t>
      </w:r>
      <w:r w:rsidR="00EB0EA9" w:rsidRPr="006C5671">
        <w:rPr>
          <w:i/>
          <w:spacing w:val="0"/>
          <w:sz w:val="28"/>
          <w:szCs w:val="28"/>
        </w:rPr>
        <w:t>ый</w:t>
      </w:r>
      <w:r w:rsidRPr="006C5671">
        <w:rPr>
          <w:i/>
          <w:spacing w:val="0"/>
          <w:sz w:val="28"/>
          <w:szCs w:val="28"/>
        </w:rPr>
        <w:t xml:space="preserve"> </w:t>
      </w:r>
      <w:r w:rsidR="00EB0EA9" w:rsidRPr="006C5671">
        <w:rPr>
          <w:i/>
          <w:spacing w:val="0"/>
          <w:sz w:val="28"/>
          <w:szCs w:val="28"/>
        </w:rPr>
        <w:t>раствор</w:t>
      </w:r>
      <w:r w:rsidRPr="006C5671">
        <w:rPr>
          <w:spacing w:val="0"/>
          <w:sz w:val="28"/>
          <w:szCs w:val="28"/>
        </w:rPr>
        <w:t xml:space="preserve">. </w:t>
      </w:r>
      <w:r w:rsidRPr="006C5671">
        <w:rPr>
          <w:rStyle w:val="140pt"/>
          <w:b w:val="0"/>
          <w:sz w:val="28"/>
          <w:szCs w:val="28"/>
        </w:rPr>
        <w:t>Точную навеску стандартного образца панкреатина</w:t>
      </w:r>
      <w:r w:rsidR="00F422A5">
        <w:rPr>
          <w:rStyle w:val="140pt"/>
          <w:b w:val="0"/>
          <w:sz w:val="28"/>
          <w:szCs w:val="28"/>
        </w:rPr>
        <w:t xml:space="preserve"> (амилаза)</w:t>
      </w:r>
      <w:r w:rsidRPr="006C5671">
        <w:rPr>
          <w:rStyle w:val="140pt"/>
          <w:b w:val="0"/>
          <w:sz w:val="28"/>
          <w:szCs w:val="28"/>
        </w:rPr>
        <w:t>, соответствующую около 1500 </w:t>
      </w:r>
      <w:proofErr w:type="gramStart"/>
      <w:r w:rsidRPr="006C5671">
        <w:rPr>
          <w:rStyle w:val="140pt"/>
          <w:b w:val="0"/>
          <w:sz w:val="28"/>
          <w:szCs w:val="28"/>
        </w:rPr>
        <w:t>ЕД</w:t>
      </w:r>
      <w:proofErr w:type="gramEnd"/>
      <w:r w:rsidRPr="006C5671">
        <w:rPr>
          <w:rStyle w:val="140pt"/>
          <w:b w:val="0"/>
          <w:sz w:val="28"/>
          <w:szCs w:val="28"/>
        </w:rPr>
        <w:t xml:space="preserve"> амилазы, помещают в охлаждённую до температуры от 0 до 4</w:t>
      </w:r>
      <w:proofErr w:type="gramStart"/>
      <w:r w:rsidRPr="006C5671">
        <w:rPr>
          <w:rStyle w:val="140pt"/>
          <w:b w:val="0"/>
          <w:sz w:val="28"/>
          <w:szCs w:val="28"/>
        </w:rPr>
        <w:t> </w:t>
      </w:r>
      <w:r w:rsidRPr="006C5671">
        <w:rPr>
          <w:b/>
          <w:spacing w:val="0"/>
          <w:sz w:val="28"/>
          <w:szCs w:val="28"/>
        </w:rPr>
        <w:t>°</w:t>
      </w:r>
      <w:r w:rsidRPr="006C5671">
        <w:rPr>
          <w:spacing w:val="0"/>
          <w:sz w:val="28"/>
          <w:szCs w:val="28"/>
        </w:rPr>
        <w:t>С</w:t>
      </w:r>
      <w:proofErr w:type="gramEnd"/>
      <w:r w:rsidRPr="006C5671">
        <w:rPr>
          <w:rStyle w:val="140pt"/>
          <w:b w:val="0"/>
          <w:sz w:val="28"/>
          <w:szCs w:val="28"/>
        </w:rPr>
        <w:t xml:space="preserve"> ступку и растирают с 3 мл охлаждённого до температуры 5±3</w:t>
      </w:r>
      <w:r w:rsidRPr="006C5671">
        <w:rPr>
          <w:rStyle w:val="140pt"/>
          <w:sz w:val="28"/>
          <w:szCs w:val="28"/>
        </w:rPr>
        <w:t> </w:t>
      </w:r>
      <w:r w:rsidRPr="006C5671">
        <w:rPr>
          <w:spacing w:val="0"/>
          <w:sz w:val="28"/>
          <w:szCs w:val="28"/>
        </w:rPr>
        <w:t xml:space="preserve">°С фосфатного буферного раствора </w:t>
      </w:r>
      <w:r w:rsidRPr="006C5671">
        <w:rPr>
          <w:spacing w:val="0"/>
          <w:sz w:val="28"/>
          <w:szCs w:val="28"/>
          <w:lang w:val="en-US"/>
        </w:rPr>
        <w:t>pH</w:t>
      </w:r>
      <w:r w:rsidRPr="006C5671">
        <w:rPr>
          <w:spacing w:val="0"/>
          <w:sz w:val="28"/>
          <w:szCs w:val="28"/>
        </w:rPr>
        <w:t xml:space="preserve"> 6,8 (1) в течение 5 мин до получения тонкой суспензии. С помощью того же буферного раствора полученную суспензию количественно переносят в мерную колбу вместимостью 100 мл, прибавляют 60 мл охлаждённого фосфатного буферного раствора </w:t>
      </w:r>
      <w:r w:rsidRPr="006C5671">
        <w:rPr>
          <w:spacing w:val="0"/>
          <w:sz w:val="28"/>
          <w:szCs w:val="28"/>
          <w:lang w:val="en-US"/>
        </w:rPr>
        <w:t>pH</w:t>
      </w:r>
      <w:r w:rsidRPr="006C5671">
        <w:rPr>
          <w:spacing w:val="0"/>
          <w:sz w:val="28"/>
          <w:szCs w:val="28"/>
        </w:rPr>
        <w:t xml:space="preserve"> 6,8 (1), тщательно перемешивают в течение 15 мин, доводят объём суспензии охлаждённым фосфатным буферным раствором </w:t>
      </w:r>
      <w:r w:rsidRPr="006C5671">
        <w:rPr>
          <w:spacing w:val="0"/>
          <w:sz w:val="28"/>
          <w:szCs w:val="28"/>
          <w:lang w:val="en-US"/>
        </w:rPr>
        <w:t>pH</w:t>
      </w:r>
      <w:r w:rsidRPr="006C5671">
        <w:rPr>
          <w:spacing w:val="0"/>
          <w:sz w:val="28"/>
          <w:szCs w:val="28"/>
        </w:rPr>
        <w:t xml:space="preserve"> 6,8 (1) до метки.</w:t>
      </w:r>
    </w:p>
    <w:p w:rsidR="00476C01" w:rsidRPr="004053D3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  <w:highlight w:val="yellow"/>
        </w:rPr>
      </w:pPr>
      <w:proofErr w:type="gramStart"/>
      <w:r w:rsidRPr="00071EC1">
        <w:rPr>
          <w:spacing w:val="0"/>
          <w:sz w:val="28"/>
          <w:szCs w:val="28"/>
        </w:rPr>
        <w:t xml:space="preserve">В коническую колбу вместимостью </w:t>
      </w:r>
      <w:r w:rsidR="00071EC1" w:rsidRPr="00071EC1">
        <w:rPr>
          <w:spacing w:val="0"/>
          <w:sz w:val="28"/>
          <w:szCs w:val="28"/>
        </w:rPr>
        <w:t>250</w:t>
      </w:r>
      <w:r w:rsidRPr="00071EC1">
        <w:rPr>
          <w:spacing w:val="0"/>
          <w:sz w:val="28"/>
          <w:szCs w:val="28"/>
        </w:rPr>
        <w:t> мл с притёртой стеклянной п</w:t>
      </w:r>
      <w:r w:rsidR="006C7089" w:rsidRPr="00071EC1">
        <w:rPr>
          <w:spacing w:val="0"/>
          <w:sz w:val="28"/>
          <w:szCs w:val="28"/>
        </w:rPr>
        <w:t>робкой помещают 25,0 мл</w:t>
      </w:r>
      <w:r w:rsidRPr="00071EC1">
        <w:rPr>
          <w:spacing w:val="0"/>
          <w:sz w:val="28"/>
          <w:szCs w:val="28"/>
        </w:rPr>
        <w:t xml:space="preserve"> крахмала</w:t>
      </w:r>
      <w:r w:rsidR="006C7089" w:rsidRPr="00071EC1">
        <w:rPr>
          <w:spacing w:val="0"/>
          <w:sz w:val="28"/>
          <w:szCs w:val="28"/>
        </w:rPr>
        <w:t xml:space="preserve"> раствора</w:t>
      </w:r>
      <w:r w:rsidRPr="00071EC1">
        <w:rPr>
          <w:spacing w:val="0"/>
          <w:sz w:val="28"/>
          <w:szCs w:val="28"/>
        </w:rPr>
        <w:t xml:space="preserve"> 1 %, 10,0 мл фосфатного </w:t>
      </w:r>
      <w:r w:rsidRPr="00071EC1">
        <w:rPr>
          <w:spacing w:val="0"/>
          <w:sz w:val="28"/>
          <w:szCs w:val="28"/>
        </w:rPr>
        <w:lastRenderedPageBreak/>
        <w:t xml:space="preserve">буферного раствора </w:t>
      </w:r>
      <w:r w:rsidRPr="00071EC1">
        <w:rPr>
          <w:spacing w:val="0"/>
          <w:sz w:val="28"/>
          <w:szCs w:val="28"/>
          <w:lang w:val="en-US"/>
        </w:rPr>
        <w:t>pH</w:t>
      </w:r>
      <w:r w:rsidR="006C7089" w:rsidRPr="00071EC1">
        <w:rPr>
          <w:spacing w:val="0"/>
          <w:sz w:val="28"/>
          <w:szCs w:val="28"/>
        </w:rPr>
        <w:t xml:space="preserve"> 6,8 (1) и 1,0 мл</w:t>
      </w:r>
      <w:r w:rsidRPr="00071EC1">
        <w:rPr>
          <w:spacing w:val="0"/>
          <w:sz w:val="28"/>
          <w:szCs w:val="28"/>
        </w:rPr>
        <w:t xml:space="preserve"> натрия хлорида</w:t>
      </w:r>
      <w:r w:rsidR="006C7089" w:rsidRPr="00071EC1">
        <w:rPr>
          <w:spacing w:val="0"/>
          <w:sz w:val="28"/>
          <w:szCs w:val="28"/>
        </w:rPr>
        <w:t xml:space="preserve"> раствора 0,2 М</w:t>
      </w:r>
      <w:r w:rsidRPr="00071EC1">
        <w:rPr>
          <w:spacing w:val="0"/>
          <w:sz w:val="28"/>
          <w:szCs w:val="28"/>
        </w:rPr>
        <w:t>. Колбу закрывают, встряхивают и выдерживают в водяной бане при  температуре 25±1 °С. Через 10 мин в колбу прибавляют 1,0</w:t>
      </w:r>
      <w:r w:rsidRPr="00071EC1">
        <w:rPr>
          <w:spacing w:val="0"/>
          <w:sz w:val="28"/>
          <w:szCs w:val="28"/>
          <w:lang w:val="en-US"/>
        </w:rPr>
        <w:t> </w:t>
      </w:r>
      <w:r w:rsidRPr="00071EC1">
        <w:rPr>
          <w:spacing w:val="0"/>
          <w:sz w:val="28"/>
          <w:szCs w:val="28"/>
        </w:rPr>
        <w:t>мл испытуем</w:t>
      </w:r>
      <w:r w:rsidR="00071EC1" w:rsidRPr="00071EC1">
        <w:rPr>
          <w:spacing w:val="0"/>
          <w:sz w:val="28"/>
          <w:szCs w:val="28"/>
        </w:rPr>
        <w:t>ого</w:t>
      </w:r>
      <w:r w:rsidRPr="00071EC1">
        <w:rPr>
          <w:spacing w:val="0"/>
          <w:sz w:val="28"/>
          <w:szCs w:val="28"/>
        </w:rPr>
        <w:t xml:space="preserve"> </w:t>
      </w:r>
      <w:r w:rsidR="00071EC1" w:rsidRPr="00071EC1">
        <w:rPr>
          <w:spacing w:val="0"/>
          <w:sz w:val="28"/>
          <w:szCs w:val="28"/>
        </w:rPr>
        <w:t>раствора</w:t>
      </w:r>
      <w:r w:rsidRPr="00071EC1">
        <w:rPr>
          <w:spacing w:val="0"/>
          <w:sz w:val="28"/>
          <w:szCs w:val="28"/>
        </w:rPr>
        <w:t>, перемешивают и возвращают на водяную</w:t>
      </w:r>
      <w:proofErr w:type="gramEnd"/>
      <w:r w:rsidRPr="00071EC1">
        <w:rPr>
          <w:spacing w:val="0"/>
          <w:sz w:val="28"/>
          <w:szCs w:val="28"/>
        </w:rPr>
        <w:t xml:space="preserve"> баню. </w:t>
      </w:r>
      <w:proofErr w:type="gramStart"/>
      <w:r w:rsidRPr="00071EC1">
        <w:rPr>
          <w:spacing w:val="0"/>
          <w:sz w:val="28"/>
          <w:szCs w:val="28"/>
        </w:rPr>
        <w:t>Через 10 мин (точное время</w:t>
      </w:r>
      <w:r w:rsidR="00032161" w:rsidRPr="00071EC1">
        <w:rPr>
          <w:spacing w:val="0"/>
          <w:sz w:val="28"/>
          <w:szCs w:val="28"/>
        </w:rPr>
        <w:t>) прибавляют 2,0 мл</w:t>
      </w:r>
      <w:r w:rsidRPr="00071EC1">
        <w:rPr>
          <w:spacing w:val="0"/>
          <w:sz w:val="28"/>
          <w:szCs w:val="28"/>
        </w:rPr>
        <w:t xml:space="preserve"> хлористоводородной кислоты</w:t>
      </w:r>
      <w:r w:rsidR="00032161" w:rsidRPr="00071EC1">
        <w:rPr>
          <w:spacing w:val="0"/>
          <w:sz w:val="28"/>
          <w:szCs w:val="28"/>
        </w:rPr>
        <w:t xml:space="preserve"> раствора 1 М</w:t>
      </w:r>
      <w:r w:rsidRPr="00071EC1">
        <w:rPr>
          <w:spacing w:val="0"/>
          <w:sz w:val="28"/>
          <w:szCs w:val="28"/>
        </w:rPr>
        <w:t>. При непрерывном перемешивании прибавляют 10,0 </w:t>
      </w:r>
      <w:r w:rsidR="00032161" w:rsidRPr="00071EC1">
        <w:rPr>
          <w:spacing w:val="0"/>
          <w:sz w:val="28"/>
          <w:szCs w:val="28"/>
        </w:rPr>
        <w:t>мл</w:t>
      </w:r>
      <w:r w:rsidRPr="00071EC1">
        <w:rPr>
          <w:spacing w:val="0"/>
          <w:sz w:val="28"/>
          <w:szCs w:val="28"/>
        </w:rPr>
        <w:t xml:space="preserve"> йода</w:t>
      </w:r>
      <w:r w:rsidR="00032161" w:rsidRPr="00071EC1">
        <w:rPr>
          <w:spacing w:val="0"/>
          <w:sz w:val="28"/>
          <w:szCs w:val="28"/>
        </w:rPr>
        <w:t xml:space="preserve"> раствора 0,05 М</w:t>
      </w:r>
      <w:r w:rsidRPr="00071EC1">
        <w:rPr>
          <w:spacing w:val="0"/>
          <w:sz w:val="28"/>
          <w:szCs w:val="28"/>
        </w:rPr>
        <w:t xml:space="preserve"> и </w:t>
      </w:r>
      <w:r w:rsidR="00032161" w:rsidRPr="00071EC1">
        <w:rPr>
          <w:spacing w:val="0"/>
          <w:sz w:val="28"/>
          <w:szCs w:val="28"/>
        </w:rPr>
        <w:t>сразу же 45,0 мл</w:t>
      </w:r>
      <w:r w:rsidRPr="00071EC1">
        <w:rPr>
          <w:spacing w:val="0"/>
          <w:sz w:val="28"/>
          <w:szCs w:val="28"/>
        </w:rPr>
        <w:t xml:space="preserve"> натрия гидроксида</w:t>
      </w:r>
      <w:r w:rsidR="00032161" w:rsidRPr="00071EC1">
        <w:rPr>
          <w:spacing w:val="0"/>
          <w:sz w:val="28"/>
          <w:szCs w:val="28"/>
        </w:rPr>
        <w:t xml:space="preserve"> раствора 0,1 М</w:t>
      </w:r>
      <w:r w:rsidRPr="00071EC1">
        <w:rPr>
          <w:spacing w:val="0"/>
          <w:sz w:val="28"/>
          <w:szCs w:val="28"/>
        </w:rPr>
        <w:t>. Смесь выдерживают в темноте при комнатной температуре в течение 15</w:t>
      </w:r>
      <w:r w:rsidR="00032161" w:rsidRPr="00071EC1">
        <w:rPr>
          <w:spacing w:val="0"/>
          <w:sz w:val="28"/>
          <w:szCs w:val="28"/>
        </w:rPr>
        <w:t xml:space="preserve"> мин. Прибавляют 4,0 мл </w:t>
      </w:r>
      <w:r w:rsidRPr="00071EC1">
        <w:rPr>
          <w:spacing w:val="0"/>
          <w:sz w:val="28"/>
          <w:szCs w:val="28"/>
        </w:rPr>
        <w:t>серной кислоты</w:t>
      </w:r>
      <w:r w:rsidR="00071EC1" w:rsidRPr="00071EC1">
        <w:rPr>
          <w:spacing w:val="0"/>
          <w:sz w:val="28"/>
          <w:szCs w:val="28"/>
        </w:rPr>
        <w:t xml:space="preserve"> раствора 20%</w:t>
      </w:r>
      <w:r w:rsidRPr="00071EC1">
        <w:rPr>
          <w:spacing w:val="0"/>
          <w:sz w:val="28"/>
          <w:szCs w:val="28"/>
        </w:rPr>
        <w:t>. Избы</w:t>
      </w:r>
      <w:r w:rsidR="00111E30" w:rsidRPr="00071EC1">
        <w:rPr>
          <w:spacing w:val="0"/>
          <w:sz w:val="28"/>
          <w:szCs w:val="28"/>
        </w:rPr>
        <w:t>ток йода титруют</w:t>
      </w:r>
      <w:r w:rsidRPr="00071EC1">
        <w:rPr>
          <w:spacing w:val="0"/>
          <w:sz w:val="28"/>
          <w:szCs w:val="28"/>
        </w:rPr>
        <w:t xml:space="preserve"> натрия тиосульфата</w:t>
      </w:r>
      <w:r w:rsidR="00111E30" w:rsidRPr="00071EC1">
        <w:rPr>
          <w:spacing w:val="0"/>
          <w:sz w:val="28"/>
          <w:szCs w:val="28"/>
        </w:rPr>
        <w:t xml:space="preserve"> раствором 0,1 М</w:t>
      </w:r>
      <w:r w:rsidRPr="00071EC1">
        <w:rPr>
          <w:spacing w:val="0"/>
          <w:sz w:val="28"/>
          <w:szCs w:val="28"/>
        </w:rPr>
        <w:t>.</w:t>
      </w:r>
      <w:proofErr w:type="gramEnd"/>
    </w:p>
    <w:p w:rsidR="00476C01" w:rsidRPr="00DE69B8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E69B8">
        <w:rPr>
          <w:spacing w:val="0"/>
          <w:sz w:val="28"/>
          <w:szCs w:val="28"/>
        </w:rPr>
        <w:t>Параллельно проводят контрольный опыт по описанной методике</w:t>
      </w:r>
      <w:r w:rsidR="00C03786" w:rsidRPr="00DE69B8">
        <w:rPr>
          <w:spacing w:val="0"/>
          <w:sz w:val="28"/>
          <w:szCs w:val="28"/>
        </w:rPr>
        <w:t>, но 2,0 мл</w:t>
      </w:r>
      <w:r w:rsidRPr="00DE69B8">
        <w:rPr>
          <w:spacing w:val="0"/>
          <w:sz w:val="28"/>
          <w:szCs w:val="28"/>
        </w:rPr>
        <w:t xml:space="preserve"> хлористоводородной</w:t>
      </w:r>
      <w:r w:rsidR="00C03786" w:rsidRPr="00DE69B8">
        <w:rPr>
          <w:spacing w:val="0"/>
          <w:sz w:val="28"/>
          <w:szCs w:val="28"/>
        </w:rPr>
        <w:t xml:space="preserve"> кислоты раствора 1 М</w:t>
      </w:r>
      <w:r w:rsidRPr="00DE69B8">
        <w:rPr>
          <w:spacing w:val="0"/>
          <w:sz w:val="28"/>
          <w:szCs w:val="28"/>
        </w:rPr>
        <w:t xml:space="preserve"> прибавляют перед внесением испытуемо</w:t>
      </w:r>
      <w:r w:rsidR="00DE69B8" w:rsidRPr="00DE69B8">
        <w:rPr>
          <w:spacing w:val="0"/>
          <w:sz w:val="28"/>
          <w:szCs w:val="28"/>
        </w:rPr>
        <w:t>го раствора</w:t>
      </w:r>
      <w:r w:rsidRPr="00DE69B8">
        <w:rPr>
          <w:spacing w:val="0"/>
          <w:sz w:val="28"/>
          <w:szCs w:val="28"/>
        </w:rPr>
        <w:t xml:space="preserve">.  </w:t>
      </w:r>
    </w:p>
    <w:p w:rsidR="00476C01" w:rsidRPr="00DE69B8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DE69B8">
        <w:rPr>
          <w:spacing w:val="0"/>
          <w:sz w:val="28"/>
          <w:szCs w:val="28"/>
        </w:rPr>
        <w:t>Аналогично проводят опред</w:t>
      </w:r>
      <w:r w:rsidR="00ED62B3">
        <w:rPr>
          <w:spacing w:val="0"/>
          <w:sz w:val="28"/>
          <w:szCs w:val="28"/>
        </w:rPr>
        <w:t>еление со стандартным раствором</w:t>
      </w:r>
      <w:r w:rsidRPr="00DE69B8">
        <w:rPr>
          <w:spacing w:val="0"/>
          <w:sz w:val="28"/>
          <w:szCs w:val="28"/>
        </w:rPr>
        <w:t>.</w:t>
      </w:r>
    </w:p>
    <w:p w:rsidR="00476C01" w:rsidRPr="00110132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proofErr w:type="spellStart"/>
      <w:r w:rsidRPr="00110132">
        <w:rPr>
          <w:spacing w:val="0"/>
          <w:sz w:val="28"/>
          <w:szCs w:val="28"/>
        </w:rPr>
        <w:t>Амилолитическую</w:t>
      </w:r>
      <w:proofErr w:type="spellEnd"/>
      <w:r w:rsidR="00DC0D9D">
        <w:rPr>
          <w:spacing w:val="0"/>
          <w:sz w:val="28"/>
          <w:szCs w:val="28"/>
        </w:rPr>
        <w:t xml:space="preserve"> активность в </w:t>
      </w:r>
      <w:proofErr w:type="gramStart"/>
      <w:r w:rsidR="00DC0D9D">
        <w:rPr>
          <w:spacing w:val="0"/>
          <w:sz w:val="28"/>
          <w:szCs w:val="28"/>
        </w:rPr>
        <w:t>ЕД</w:t>
      </w:r>
      <w:proofErr w:type="gramEnd"/>
      <w:r w:rsidR="00DC0D9D">
        <w:rPr>
          <w:spacing w:val="0"/>
          <w:sz w:val="28"/>
          <w:szCs w:val="28"/>
        </w:rPr>
        <w:t xml:space="preserve"> </w:t>
      </w:r>
      <w:r w:rsidR="00787370">
        <w:rPr>
          <w:spacing w:val="0"/>
          <w:sz w:val="28"/>
          <w:szCs w:val="28"/>
        </w:rPr>
        <w:t xml:space="preserve">в 100 мг гранул </w:t>
      </w:r>
      <w:r w:rsidRPr="00110132">
        <w:rPr>
          <w:spacing w:val="0"/>
          <w:sz w:val="28"/>
          <w:szCs w:val="28"/>
        </w:rPr>
        <w:t>(</w:t>
      </w:r>
      <w:proofErr w:type="spellStart"/>
      <w:r w:rsidRPr="00110132">
        <w:rPr>
          <w:spacing w:val="0"/>
          <w:sz w:val="28"/>
          <w:szCs w:val="28"/>
          <w:lang w:val="en-US"/>
        </w:rPr>
        <w:t>A</w:t>
      </w:r>
      <w:r w:rsidRPr="00110132">
        <w:rPr>
          <w:spacing w:val="0"/>
          <w:sz w:val="28"/>
          <w:szCs w:val="28"/>
          <w:vertAlign w:val="subscript"/>
          <w:lang w:val="en-US"/>
        </w:rPr>
        <w:t>a</w:t>
      </w:r>
      <w:proofErr w:type="spellEnd"/>
      <w:r w:rsidRPr="00110132">
        <w:rPr>
          <w:spacing w:val="0"/>
          <w:sz w:val="28"/>
          <w:szCs w:val="28"/>
        </w:rPr>
        <w:t>) вычисляют по формуле:</w:t>
      </w:r>
    </w:p>
    <w:p w:rsidR="00476C01" w:rsidRPr="00110132" w:rsidRDefault="00787370" w:rsidP="00476C01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position w:val="-30"/>
          <w:sz w:val="28"/>
          <w:szCs w:val="28"/>
        </w:rPr>
      </w:pPr>
      <w:r w:rsidRPr="00110132">
        <w:rPr>
          <w:rFonts w:ascii="Times New Roman" w:hAnsi="Times New Roman"/>
          <w:position w:val="-30"/>
          <w:sz w:val="28"/>
          <w:szCs w:val="28"/>
          <w:lang w:val="en-US"/>
        </w:rPr>
        <w:object w:dxaOrig="2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5pt;height:45.7pt" o:ole="">
            <v:imagedata r:id="rId6" o:title=""/>
          </v:shape>
          <o:OLEObject Type="Embed" ProgID="Equation.3" ShapeID="_x0000_i1025" DrawAspect="Content" ObjectID="_1630925643" r:id="rId7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476C01" w:rsidRPr="00110132" w:rsidTr="00255145">
        <w:trPr>
          <w:trHeight w:val="541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110132" w:rsidRDefault="00476C01" w:rsidP="00EB0EA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zCs w:val="28"/>
              </w:rPr>
              <w:t>объём натрия тиосульфата</w:t>
            </w:r>
            <w:r w:rsidR="00C03786" w:rsidRPr="00110132">
              <w:rPr>
                <w:rFonts w:ascii="Times New Roman" w:hAnsi="Times New Roman"/>
                <w:b w:val="0"/>
                <w:szCs w:val="28"/>
              </w:rPr>
              <w:t xml:space="preserve"> раствора 0,1 М</w:t>
            </w:r>
            <w:r w:rsidRPr="00110132">
              <w:rPr>
                <w:rFonts w:ascii="Times New Roman" w:hAnsi="Times New Roman"/>
                <w:b w:val="0"/>
                <w:szCs w:val="28"/>
              </w:rPr>
              <w:t xml:space="preserve">, израсходованный на титрование </w:t>
            </w:r>
            <w:r w:rsidR="00ED62B3">
              <w:rPr>
                <w:rFonts w:ascii="Times New Roman" w:hAnsi="Times New Roman"/>
                <w:b w:val="0"/>
                <w:szCs w:val="28"/>
              </w:rPr>
              <w:t xml:space="preserve">испытуемого раствора </w:t>
            </w:r>
            <w:r w:rsidRPr="00110132">
              <w:rPr>
                <w:rFonts w:ascii="Times New Roman" w:hAnsi="Times New Roman"/>
                <w:b w:val="0"/>
                <w:szCs w:val="28"/>
              </w:rPr>
              <w:t>в основном опыте, мл;</w:t>
            </w:r>
          </w:p>
        </w:tc>
      </w:tr>
      <w:tr w:rsidR="00476C01" w:rsidRPr="00110132" w:rsidTr="00255145">
        <w:trPr>
          <w:trHeight w:val="666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11013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476C01" w:rsidRPr="00110132" w:rsidRDefault="00476C01" w:rsidP="00EB0EA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zCs w:val="28"/>
              </w:rPr>
              <w:t>объём натрия тиосульфата</w:t>
            </w:r>
            <w:r w:rsidR="00472F2B" w:rsidRPr="00110132">
              <w:rPr>
                <w:rFonts w:ascii="Times New Roman" w:hAnsi="Times New Roman"/>
                <w:b w:val="0"/>
                <w:szCs w:val="28"/>
              </w:rPr>
              <w:t xml:space="preserve"> раствора 0,1 М</w:t>
            </w:r>
            <w:r w:rsidRPr="00110132">
              <w:rPr>
                <w:rFonts w:ascii="Times New Roman" w:hAnsi="Times New Roman"/>
                <w:b w:val="0"/>
                <w:szCs w:val="28"/>
              </w:rPr>
              <w:t xml:space="preserve">, израсходованный на титрование </w:t>
            </w:r>
            <w:r w:rsidR="00ED62B3">
              <w:rPr>
                <w:rFonts w:ascii="Times New Roman" w:hAnsi="Times New Roman"/>
                <w:b w:val="0"/>
                <w:szCs w:val="28"/>
              </w:rPr>
              <w:t>стандартного раствора</w:t>
            </w:r>
            <w:r w:rsidR="00C70B68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10132">
              <w:rPr>
                <w:rFonts w:ascii="Times New Roman" w:hAnsi="Times New Roman"/>
                <w:b w:val="0"/>
                <w:szCs w:val="28"/>
              </w:rPr>
              <w:t>в основном опыте, мл;</w:t>
            </w:r>
          </w:p>
        </w:tc>
      </w:tr>
      <w:tr w:rsidR="00476C01" w:rsidRPr="00110132" w:rsidTr="00255145">
        <w:trPr>
          <w:trHeight w:val="659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110132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110132" w:rsidRDefault="00476C01" w:rsidP="00EB0E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>объём натрия тиосульфата</w:t>
            </w:r>
            <w:r w:rsidR="00A30E86"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0,1 М</w:t>
            </w: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, израсходованный на титрование </w:t>
            </w:r>
            <w:r w:rsidR="00ED62B3">
              <w:rPr>
                <w:rFonts w:ascii="Times New Roman" w:hAnsi="Times New Roman" w:cs="Times New Roman"/>
                <w:sz w:val="28"/>
                <w:szCs w:val="28"/>
              </w:rPr>
              <w:t xml:space="preserve">испытуемого раствора </w:t>
            </w: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>в контрольном опыте, мл;</w:t>
            </w:r>
          </w:p>
        </w:tc>
      </w:tr>
      <w:tr w:rsidR="00476C01" w:rsidRPr="00110132" w:rsidTr="00255145">
        <w:trPr>
          <w:trHeight w:val="573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11013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476C01" w:rsidRPr="00110132" w:rsidRDefault="00476C01" w:rsidP="00EB0EA9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="00A30E86"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>натрия тиосульфата</w:t>
            </w:r>
            <w:r w:rsidR="00A30E86"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0,1 М</w:t>
            </w: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, израсходованный на титрование </w:t>
            </w:r>
            <w:r w:rsidR="00ED62B3">
              <w:rPr>
                <w:rFonts w:ascii="Times New Roman" w:hAnsi="Times New Roman" w:cs="Times New Roman"/>
                <w:sz w:val="28"/>
                <w:szCs w:val="28"/>
              </w:rPr>
              <w:t>стандартного раствора</w:t>
            </w:r>
            <w:r w:rsidRPr="00110132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контрольном опыте, мл;</w:t>
            </w:r>
          </w:p>
        </w:tc>
      </w:tr>
      <w:tr w:rsidR="00476C01" w:rsidRPr="00110132" w:rsidTr="00255145">
        <w:trPr>
          <w:trHeight w:val="413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10132">
              <w:rPr>
                <w:rFonts w:ascii="Times New Roman" w:hAnsi="Times New Roman"/>
                <w:b w:val="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110132" w:rsidRDefault="00476C01" w:rsidP="0025514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110132">
              <w:rPr>
                <w:rFonts w:ascii="Times New Roman" w:hAnsi="Times New Roman"/>
                <w:b w:val="0"/>
                <w:szCs w:val="28"/>
              </w:rPr>
              <w:t>амилолитическая</w:t>
            </w:r>
            <w:proofErr w:type="spellEnd"/>
            <w:r w:rsidRPr="00110132">
              <w:rPr>
                <w:rFonts w:ascii="Times New Roman" w:hAnsi="Times New Roman"/>
                <w:b w:val="0"/>
                <w:szCs w:val="28"/>
              </w:rPr>
              <w:t xml:space="preserve"> активность стандартного образца панкреатина, </w:t>
            </w:r>
            <w:proofErr w:type="gramStart"/>
            <w:r w:rsidRPr="00110132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110132">
              <w:rPr>
                <w:rFonts w:ascii="Times New Roman" w:hAnsi="Times New Roman"/>
                <w:b w:val="0"/>
                <w:szCs w:val="28"/>
              </w:rPr>
              <w:t>/мг;</w:t>
            </w:r>
          </w:p>
        </w:tc>
      </w:tr>
      <w:tr w:rsidR="00476C01" w:rsidRPr="00110132" w:rsidTr="00255145">
        <w:trPr>
          <w:trHeight w:val="413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proofErr w:type="spellStart"/>
            <w:r w:rsidRPr="00110132">
              <w:rPr>
                <w:rFonts w:ascii="Times New Roman" w:hAnsi="Times New Roman"/>
                <w:b w:val="0"/>
                <w:i/>
                <w:szCs w:val="28"/>
              </w:rPr>
              <w:t>a</w:t>
            </w:r>
            <w:proofErr w:type="spellEnd"/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110132" w:rsidRDefault="004F21F7" w:rsidP="002551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zCs w:val="28"/>
              </w:rPr>
              <w:t>навеска порошка растертых гранул</w:t>
            </w:r>
            <w:r w:rsidR="00476C01" w:rsidRPr="00110132">
              <w:rPr>
                <w:rFonts w:ascii="Times New Roman" w:hAnsi="Times New Roman"/>
                <w:b w:val="0"/>
                <w:szCs w:val="28"/>
              </w:rPr>
              <w:t>, мг;</w:t>
            </w:r>
          </w:p>
        </w:tc>
      </w:tr>
      <w:tr w:rsidR="00476C01" w:rsidRPr="00110132" w:rsidTr="00255145">
        <w:trPr>
          <w:trHeight w:val="413"/>
        </w:trPr>
        <w:tc>
          <w:tcPr>
            <w:tcW w:w="675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10132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110132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10132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476C01" w:rsidRPr="00110132" w:rsidRDefault="00476C01" w:rsidP="0025514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10132">
              <w:rPr>
                <w:rFonts w:ascii="Times New Roman" w:hAnsi="Times New Roman"/>
                <w:b w:val="0"/>
                <w:szCs w:val="28"/>
              </w:rPr>
              <w:t>навеска стандартного образца панкреатина, мг</w:t>
            </w:r>
            <w:r w:rsidR="00DC0D9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76C01" w:rsidRPr="00D467FC" w:rsidRDefault="00476C01" w:rsidP="00476C01">
      <w:pPr>
        <w:spacing w:before="240" w:after="0" w:line="360" w:lineRule="auto"/>
        <w:ind w:firstLine="709"/>
        <w:jc w:val="both"/>
        <w:rPr>
          <w:rStyle w:val="140pt"/>
          <w:rFonts w:eastAsiaTheme="minorHAnsi"/>
          <w:b w:val="0"/>
          <w:i/>
          <w:sz w:val="28"/>
          <w:szCs w:val="28"/>
        </w:rPr>
      </w:pPr>
      <w:r w:rsidRPr="00D467FC">
        <w:rPr>
          <w:rStyle w:val="140pt"/>
          <w:rFonts w:eastAsiaTheme="minorHAnsi"/>
          <w:i/>
          <w:sz w:val="28"/>
          <w:szCs w:val="28"/>
        </w:rPr>
        <w:lastRenderedPageBreak/>
        <w:t xml:space="preserve">2. </w:t>
      </w:r>
      <w:proofErr w:type="spellStart"/>
      <w:r w:rsidRPr="00D467FC">
        <w:rPr>
          <w:rStyle w:val="140pt"/>
          <w:rFonts w:eastAsiaTheme="minorHAnsi"/>
          <w:i/>
          <w:sz w:val="28"/>
          <w:szCs w:val="28"/>
        </w:rPr>
        <w:t>Липолитическая</w:t>
      </w:r>
      <w:proofErr w:type="spellEnd"/>
      <w:r w:rsidRPr="00D467FC">
        <w:rPr>
          <w:rStyle w:val="140pt"/>
          <w:rFonts w:eastAsiaTheme="minorHAnsi"/>
          <w:i/>
          <w:sz w:val="28"/>
          <w:szCs w:val="28"/>
        </w:rPr>
        <w:t xml:space="preserve"> активность</w:t>
      </w:r>
      <w:r w:rsidRPr="00D467FC">
        <w:rPr>
          <w:rStyle w:val="140pt"/>
          <w:rFonts w:eastAsiaTheme="minorHAnsi"/>
          <w:sz w:val="28"/>
          <w:szCs w:val="28"/>
        </w:rPr>
        <w:t xml:space="preserve">. </w:t>
      </w:r>
      <w:r w:rsidRPr="00D467FC">
        <w:rPr>
          <w:rStyle w:val="140pt"/>
          <w:rFonts w:eastAsiaTheme="minorHAnsi"/>
          <w:b w:val="0"/>
          <w:sz w:val="28"/>
          <w:szCs w:val="28"/>
        </w:rPr>
        <w:t xml:space="preserve">Определение проводят методом титриметрии. </w:t>
      </w:r>
    </w:p>
    <w:p w:rsidR="00B63C67" w:rsidRPr="004053D3" w:rsidRDefault="00476C01" w:rsidP="00B63C67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28"/>
          <w:szCs w:val="28"/>
          <w:highlight w:val="yellow"/>
        </w:rPr>
      </w:pPr>
      <w:r w:rsidRPr="00A10A7F">
        <w:rPr>
          <w:rStyle w:val="140pt"/>
          <w:b w:val="0"/>
          <w:i/>
          <w:sz w:val="28"/>
          <w:szCs w:val="28"/>
        </w:rPr>
        <w:t>Эмульсия оливкового масла</w:t>
      </w:r>
      <w:r w:rsidRPr="00A10A7F">
        <w:rPr>
          <w:rStyle w:val="140pt"/>
          <w:b w:val="0"/>
          <w:sz w:val="28"/>
          <w:szCs w:val="28"/>
        </w:rPr>
        <w:t>. В мерный стакан вместимостью 500 мл помещают 20 мл оливкового масла, 165 мл 10 % раствора гуммиарабика и 15 мл воды.</w:t>
      </w:r>
      <w:r w:rsidRPr="00A10A7F">
        <w:rPr>
          <w:rStyle w:val="140pt"/>
          <w:sz w:val="28"/>
          <w:szCs w:val="28"/>
        </w:rPr>
        <w:t xml:space="preserve"> </w:t>
      </w:r>
      <w:r w:rsidR="004C228F">
        <w:rPr>
          <w:rStyle w:val="140pt"/>
          <w:b w:val="0"/>
          <w:sz w:val="28"/>
          <w:szCs w:val="28"/>
        </w:rPr>
        <w:t xml:space="preserve">В мерный стакан </w:t>
      </w:r>
      <w:r w:rsidR="00B63C67" w:rsidRPr="00A10A7F">
        <w:rPr>
          <w:rStyle w:val="140pt"/>
          <w:b w:val="0"/>
          <w:sz w:val="28"/>
          <w:szCs w:val="28"/>
        </w:rPr>
        <w:t>помещают мешалку и охлаждают до температуры 5 </w:t>
      </w:r>
      <w:r w:rsidR="00B63C67" w:rsidRPr="00A10A7F">
        <w:rPr>
          <w:b/>
          <w:spacing w:val="0"/>
          <w:sz w:val="28"/>
          <w:szCs w:val="28"/>
        </w:rPr>
        <w:t>°</w:t>
      </w:r>
      <w:r w:rsidR="00B63C67" w:rsidRPr="00A10A7F">
        <w:rPr>
          <w:spacing w:val="0"/>
          <w:sz w:val="28"/>
          <w:szCs w:val="28"/>
        </w:rPr>
        <w:t xml:space="preserve">С. Эмульгирование производят при средней скорости перемешивания 2000 </w:t>
      </w:r>
      <w:proofErr w:type="gramStart"/>
      <w:r w:rsidR="00B63C67" w:rsidRPr="00A10A7F">
        <w:rPr>
          <w:spacing w:val="0"/>
          <w:sz w:val="28"/>
          <w:szCs w:val="28"/>
        </w:rPr>
        <w:t>об</w:t>
      </w:r>
      <w:proofErr w:type="gramEnd"/>
      <w:r w:rsidR="00B63C67" w:rsidRPr="00A10A7F">
        <w:rPr>
          <w:spacing w:val="0"/>
          <w:sz w:val="28"/>
          <w:szCs w:val="28"/>
        </w:rPr>
        <w:t>/</w:t>
      </w:r>
      <w:proofErr w:type="gramStart"/>
      <w:r w:rsidR="00B63C67" w:rsidRPr="00A10A7F">
        <w:rPr>
          <w:spacing w:val="0"/>
          <w:sz w:val="28"/>
          <w:szCs w:val="28"/>
        </w:rPr>
        <w:t>мин</w:t>
      </w:r>
      <w:proofErr w:type="gramEnd"/>
      <w:r w:rsidR="00B63C67" w:rsidRPr="00A10A7F">
        <w:rPr>
          <w:spacing w:val="0"/>
          <w:sz w:val="28"/>
          <w:szCs w:val="28"/>
        </w:rPr>
        <w:t xml:space="preserve"> в течение 30 мин, поддерживая температуру ниже </w:t>
      </w:r>
      <w:r w:rsidR="004C228F">
        <w:rPr>
          <w:spacing w:val="0"/>
          <w:sz w:val="28"/>
          <w:szCs w:val="28"/>
        </w:rPr>
        <w:t xml:space="preserve">10 </w:t>
      </w:r>
      <w:r w:rsidR="00B63C67" w:rsidRPr="00A10A7F">
        <w:rPr>
          <w:spacing w:val="0"/>
          <w:sz w:val="28"/>
          <w:szCs w:val="28"/>
        </w:rPr>
        <w:t>°С.</w:t>
      </w:r>
    </w:p>
    <w:p w:rsidR="00476C01" w:rsidRPr="00A10A7F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A10A7F">
        <w:rPr>
          <w:sz w:val="28"/>
          <w:szCs w:val="28"/>
        </w:rPr>
        <w:t xml:space="preserve">Полученную </w:t>
      </w:r>
      <w:r w:rsidRPr="00A10A7F">
        <w:rPr>
          <w:spacing w:val="0"/>
          <w:sz w:val="28"/>
          <w:szCs w:val="28"/>
        </w:rPr>
        <w:t>эмульсию хранят в полиэтиленовых ё</w:t>
      </w:r>
      <w:r w:rsidR="008348DF" w:rsidRPr="00A10A7F">
        <w:rPr>
          <w:spacing w:val="0"/>
          <w:sz w:val="28"/>
          <w:szCs w:val="28"/>
        </w:rPr>
        <w:t>мкостях при температуре от 2 до 8</w:t>
      </w:r>
      <w:proofErr w:type="gramStart"/>
      <w:r w:rsidRPr="00A10A7F">
        <w:rPr>
          <w:spacing w:val="0"/>
          <w:sz w:val="28"/>
          <w:szCs w:val="28"/>
        </w:rPr>
        <w:t> °С</w:t>
      </w:r>
      <w:proofErr w:type="gramEnd"/>
      <w:r w:rsidRPr="00A10A7F">
        <w:rPr>
          <w:spacing w:val="0"/>
          <w:sz w:val="28"/>
          <w:szCs w:val="28"/>
        </w:rPr>
        <w:t xml:space="preserve"> не более 14 дней. Эмульсия не должна расслаиваться. Не менее 90 % капель эмульсии должны иметь диаметр менее 3 мкм, и не должно быть капель с диаметром больше 10 мкм. </w:t>
      </w:r>
    </w:p>
    <w:p w:rsidR="00476C01" w:rsidRPr="00A10A7F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A10A7F">
        <w:rPr>
          <w:i/>
          <w:spacing w:val="0"/>
          <w:sz w:val="28"/>
          <w:szCs w:val="28"/>
        </w:rPr>
        <w:t xml:space="preserve">Раствор натрия </w:t>
      </w:r>
      <w:proofErr w:type="spellStart"/>
      <w:r w:rsidRPr="00A10A7F">
        <w:rPr>
          <w:i/>
          <w:spacing w:val="0"/>
          <w:sz w:val="28"/>
          <w:szCs w:val="28"/>
        </w:rPr>
        <w:t>таурохолата</w:t>
      </w:r>
      <w:proofErr w:type="spellEnd"/>
      <w:r w:rsidRPr="00A10A7F">
        <w:rPr>
          <w:i/>
          <w:spacing w:val="0"/>
          <w:sz w:val="28"/>
          <w:szCs w:val="28"/>
        </w:rPr>
        <w:t xml:space="preserve"> 8 %</w:t>
      </w:r>
      <w:r w:rsidRPr="00A10A7F">
        <w:rPr>
          <w:spacing w:val="0"/>
          <w:sz w:val="28"/>
          <w:szCs w:val="28"/>
        </w:rPr>
        <w:t xml:space="preserve">. Около 4,0 г (точная навеска) стандартного образца натрия </w:t>
      </w:r>
      <w:proofErr w:type="spellStart"/>
      <w:r w:rsidRPr="00A10A7F">
        <w:rPr>
          <w:spacing w:val="0"/>
          <w:sz w:val="28"/>
          <w:szCs w:val="28"/>
        </w:rPr>
        <w:t>таурохолата</w:t>
      </w:r>
      <w:proofErr w:type="spellEnd"/>
      <w:r w:rsidRPr="00A10A7F">
        <w:rPr>
          <w:spacing w:val="0"/>
          <w:sz w:val="28"/>
          <w:szCs w:val="28"/>
        </w:rPr>
        <w:t xml:space="preserve"> помещают в мерную колбу вместимостью 50 мл, растворяют в воде, доводят объём раствора тем же растворителем до метки. Раствор используют </w:t>
      </w:r>
      <w:proofErr w:type="gramStart"/>
      <w:r w:rsidRPr="00A10A7F">
        <w:rPr>
          <w:spacing w:val="0"/>
          <w:sz w:val="28"/>
          <w:szCs w:val="28"/>
        </w:rPr>
        <w:t>свежеприготовленным</w:t>
      </w:r>
      <w:proofErr w:type="gramEnd"/>
      <w:r w:rsidRPr="00A10A7F">
        <w:rPr>
          <w:spacing w:val="0"/>
          <w:sz w:val="28"/>
          <w:szCs w:val="28"/>
        </w:rPr>
        <w:t>.</w:t>
      </w:r>
    </w:p>
    <w:p w:rsidR="00476C01" w:rsidRPr="004053D3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  <w:highlight w:val="yellow"/>
        </w:rPr>
      </w:pPr>
      <w:proofErr w:type="spellStart"/>
      <w:r w:rsidRPr="00A10A7F">
        <w:rPr>
          <w:i/>
          <w:spacing w:val="0"/>
          <w:sz w:val="28"/>
          <w:szCs w:val="28"/>
        </w:rPr>
        <w:t>Трис-буферный</w:t>
      </w:r>
      <w:proofErr w:type="spellEnd"/>
      <w:r w:rsidRPr="00A10A7F">
        <w:rPr>
          <w:i/>
          <w:spacing w:val="0"/>
          <w:sz w:val="28"/>
          <w:szCs w:val="28"/>
        </w:rPr>
        <w:t xml:space="preserve"> раствор</w:t>
      </w:r>
      <w:r w:rsidRPr="00A10A7F">
        <w:rPr>
          <w:spacing w:val="0"/>
          <w:sz w:val="28"/>
          <w:szCs w:val="28"/>
        </w:rPr>
        <w:t xml:space="preserve">. Около 60,6 мг </w:t>
      </w:r>
      <w:proofErr w:type="spellStart"/>
      <w:r w:rsidRPr="00A10A7F">
        <w:rPr>
          <w:spacing w:val="0"/>
          <w:sz w:val="28"/>
          <w:szCs w:val="28"/>
        </w:rPr>
        <w:t>три</w:t>
      </w:r>
      <w:proofErr w:type="gramStart"/>
      <w:r w:rsidRPr="00A10A7F">
        <w:rPr>
          <w:spacing w:val="0"/>
          <w:sz w:val="28"/>
          <w:szCs w:val="28"/>
        </w:rPr>
        <w:t>с</w:t>
      </w:r>
      <w:proofErr w:type="spellEnd"/>
      <w:r w:rsidRPr="00A10A7F">
        <w:rPr>
          <w:spacing w:val="0"/>
          <w:sz w:val="28"/>
          <w:szCs w:val="28"/>
        </w:rPr>
        <w:t>(</w:t>
      </w:r>
      <w:proofErr w:type="spellStart"/>
      <w:proofErr w:type="gramEnd"/>
      <w:r w:rsidRPr="00A10A7F">
        <w:rPr>
          <w:spacing w:val="0"/>
          <w:sz w:val="28"/>
          <w:szCs w:val="28"/>
        </w:rPr>
        <w:t>гидроксиметил</w:t>
      </w:r>
      <w:proofErr w:type="spellEnd"/>
      <w:r w:rsidRPr="00A10A7F">
        <w:rPr>
          <w:spacing w:val="0"/>
          <w:sz w:val="28"/>
          <w:szCs w:val="28"/>
        </w:rPr>
        <w:t>)</w:t>
      </w:r>
      <w:proofErr w:type="spellStart"/>
      <w:r w:rsidRPr="00A10A7F">
        <w:rPr>
          <w:spacing w:val="0"/>
          <w:sz w:val="28"/>
          <w:szCs w:val="28"/>
        </w:rPr>
        <w:t>аминометана</w:t>
      </w:r>
      <w:proofErr w:type="spellEnd"/>
      <w:r w:rsidRPr="00A10A7F">
        <w:rPr>
          <w:spacing w:val="0"/>
          <w:sz w:val="28"/>
          <w:szCs w:val="28"/>
        </w:rPr>
        <w:t xml:space="preserve"> и около 0,234 г натрия хлорида помещают в мерную колбу вместимостью 100 мл, растворяют в воде и доводят объём раствора тем же растворителем до метки.</w:t>
      </w:r>
    </w:p>
    <w:p w:rsidR="00476C01" w:rsidRPr="00A10A7F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A10A7F">
        <w:rPr>
          <w:i/>
          <w:spacing w:val="0"/>
          <w:sz w:val="28"/>
          <w:szCs w:val="28"/>
        </w:rPr>
        <w:t>Эмульсионный субстрат</w:t>
      </w:r>
      <w:r w:rsidRPr="00A10A7F">
        <w:rPr>
          <w:spacing w:val="0"/>
          <w:sz w:val="28"/>
          <w:szCs w:val="28"/>
        </w:rPr>
        <w:t xml:space="preserve">. В емкость из полиэтилена вместимостью 500 мл помещают 100,0 мл эмульсии оливкового масла, 80,0 мл </w:t>
      </w:r>
      <w:proofErr w:type="spellStart"/>
      <w:r w:rsidRPr="00A10A7F">
        <w:rPr>
          <w:spacing w:val="0"/>
          <w:sz w:val="28"/>
          <w:szCs w:val="28"/>
        </w:rPr>
        <w:t>трис-буферного</w:t>
      </w:r>
      <w:proofErr w:type="spellEnd"/>
      <w:r w:rsidRPr="00A10A7F">
        <w:rPr>
          <w:spacing w:val="0"/>
          <w:sz w:val="28"/>
          <w:szCs w:val="28"/>
        </w:rPr>
        <w:t xml:space="preserve"> раствора, 20,0 мл раствора натрия </w:t>
      </w:r>
      <w:proofErr w:type="spellStart"/>
      <w:r w:rsidRPr="00A10A7F">
        <w:rPr>
          <w:spacing w:val="0"/>
          <w:sz w:val="28"/>
          <w:szCs w:val="28"/>
        </w:rPr>
        <w:t>таурохолата</w:t>
      </w:r>
      <w:proofErr w:type="spellEnd"/>
      <w:r w:rsidRPr="00A10A7F">
        <w:rPr>
          <w:spacing w:val="0"/>
          <w:sz w:val="28"/>
          <w:szCs w:val="28"/>
        </w:rPr>
        <w:t xml:space="preserve"> 8 % и 95,0 мл воды. Смесь охлаждают до температуры 4 °С. Эмульгирование производят при средней скорости перемешивания 8000 </w:t>
      </w:r>
      <w:proofErr w:type="gramStart"/>
      <w:r w:rsidRPr="00A10A7F">
        <w:rPr>
          <w:spacing w:val="0"/>
          <w:sz w:val="28"/>
          <w:szCs w:val="28"/>
        </w:rPr>
        <w:t>об</w:t>
      </w:r>
      <w:proofErr w:type="gramEnd"/>
      <w:r w:rsidRPr="00A10A7F">
        <w:rPr>
          <w:spacing w:val="0"/>
          <w:sz w:val="28"/>
          <w:szCs w:val="28"/>
        </w:rPr>
        <w:t>/</w:t>
      </w:r>
      <w:proofErr w:type="gramStart"/>
      <w:r w:rsidRPr="00A10A7F">
        <w:rPr>
          <w:spacing w:val="0"/>
          <w:sz w:val="28"/>
          <w:szCs w:val="28"/>
        </w:rPr>
        <w:t>мин</w:t>
      </w:r>
      <w:proofErr w:type="gramEnd"/>
      <w:r w:rsidRPr="00A10A7F">
        <w:rPr>
          <w:spacing w:val="0"/>
          <w:sz w:val="28"/>
          <w:szCs w:val="28"/>
        </w:rPr>
        <w:t xml:space="preserve"> в течение 20 мин. Эмульсию используют свежеприготовленной.</w:t>
      </w:r>
    </w:p>
    <w:p w:rsidR="00476C01" w:rsidRPr="00914BF2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914BF2">
        <w:rPr>
          <w:i/>
          <w:spacing w:val="0"/>
          <w:sz w:val="28"/>
          <w:szCs w:val="28"/>
        </w:rPr>
        <w:t>Испытуем</w:t>
      </w:r>
      <w:r w:rsidR="00914BF2" w:rsidRPr="00914BF2">
        <w:rPr>
          <w:i/>
          <w:spacing w:val="0"/>
          <w:sz w:val="28"/>
          <w:szCs w:val="28"/>
        </w:rPr>
        <w:t>ый</w:t>
      </w:r>
      <w:r w:rsidRPr="00914BF2">
        <w:rPr>
          <w:i/>
          <w:spacing w:val="0"/>
          <w:sz w:val="28"/>
          <w:szCs w:val="28"/>
        </w:rPr>
        <w:t xml:space="preserve"> </w:t>
      </w:r>
      <w:r w:rsidR="00914BF2" w:rsidRPr="00914BF2">
        <w:rPr>
          <w:i/>
          <w:spacing w:val="0"/>
          <w:sz w:val="28"/>
          <w:szCs w:val="28"/>
        </w:rPr>
        <w:t xml:space="preserve"> раствор</w:t>
      </w:r>
      <w:r w:rsidRPr="00914BF2">
        <w:rPr>
          <w:spacing w:val="0"/>
          <w:sz w:val="28"/>
          <w:szCs w:val="28"/>
        </w:rPr>
        <w:t xml:space="preserve">. Точную навеску </w:t>
      </w:r>
      <w:r w:rsidR="003C3ADD" w:rsidRPr="00914BF2">
        <w:rPr>
          <w:spacing w:val="0"/>
          <w:sz w:val="28"/>
          <w:szCs w:val="28"/>
        </w:rPr>
        <w:t>порошка растёртых гранул</w:t>
      </w:r>
      <w:r w:rsidRPr="00914BF2">
        <w:rPr>
          <w:spacing w:val="0"/>
          <w:sz w:val="28"/>
          <w:szCs w:val="28"/>
        </w:rPr>
        <w:t>, эквивалентную около 2500 ЕД липазы, растирают в течение 5 мин в предварительно охлаждённой до температуры 0–4</w:t>
      </w:r>
      <w:proofErr w:type="gramStart"/>
      <w:r w:rsidRPr="00914BF2">
        <w:rPr>
          <w:spacing w:val="0"/>
          <w:sz w:val="28"/>
          <w:szCs w:val="28"/>
        </w:rPr>
        <w:t> °С</w:t>
      </w:r>
      <w:proofErr w:type="gramEnd"/>
      <w:r w:rsidRPr="00914BF2">
        <w:rPr>
          <w:spacing w:val="0"/>
          <w:sz w:val="28"/>
          <w:szCs w:val="28"/>
        </w:rPr>
        <w:t xml:space="preserve"> фарфоровой ступке с 3 мл охлаждённого до такой же температуры </w:t>
      </w:r>
      <w:proofErr w:type="spellStart"/>
      <w:r w:rsidRPr="00914BF2">
        <w:rPr>
          <w:spacing w:val="0"/>
          <w:sz w:val="28"/>
          <w:szCs w:val="28"/>
        </w:rPr>
        <w:t>малеатного</w:t>
      </w:r>
      <w:proofErr w:type="spellEnd"/>
      <w:r w:rsidRPr="00914BF2">
        <w:rPr>
          <w:spacing w:val="0"/>
          <w:sz w:val="28"/>
          <w:szCs w:val="28"/>
        </w:rPr>
        <w:t xml:space="preserve"> буферного </w:t>
      </w:r>
      <w:r w:rsidRPr="00914BF2">
        <w:rPr>
          <w:spacing w:val="0"/>
          <w:sz w:val="28"/>
          <w:szCs w:val="28"/>
        </w:rPr>
        <w:lastRenderedPageBreak/>
        <w:t xml:space="preserve">раствора </w:t>
      </w:r>
      <w:r w:rsidRPr="00914BF2">
        <w:rPr>
          <w:spacing w:val="0"/>
          <w:sz w:val="28"/>
          <w:szCs w:val="28"/>
          <w:lang w:val="en-US"/>
        </w:rPr>
        <w:t>pH</w:t>
      </w:r>
      <w:r w:rsidRPr="00914BF2">
        <w:rPr>
          <w:spacing w:val="0"/>
          <w:sz w:val="28"/>
          <w:szCs w:val="28"/>
        </w:rPr>
        <w:t xml:space="preserve"> 7,0. Полученную суспензию количественно переносят в мерную колбу вместимостью 100 мл с помощью того же растворителя, доводят объём суспензии </w:t>
      </w:r>
      <w:proofErr w:type="spellStart"/>
      <w:r w:rsidRPr="00914BF2">
        <w:rPr>
          <w:spacing w:val="0"/>
          <w:sz w:val="28"/>
          <w:szCs w:val="28"/>
        </w:rPr>
        <w:t>малеатным</w:t>
      </w:r>
      <w:proofErr w:type="spellEnd"/>
      <w:r w:rsidRPr="00914BF2">
        <w:rPr>
          <w:spacing w:val="0"/>
          <w:sz w:val="28"/>
          <w:szCs w:val="28"/>
        </w:rPr>
        <w:t xml:space="preserve"> буферным раствором </w:t>
      </w:r>
      <w:r w:rsidRPr="00914BF2">
        <w:rPr>
          <w:spacing w:val="0"/>
          <w:sz w:val="28"/>
          <w:szCs w:val="28"/>
          <w:lang w:val="en-US"/>
        </w:rPr>
        <w:t>pH</w:t>
      </w:r>
      <w:r w:rsidRPr="00914BF2">
        <w:rPr>
          <w:spacing w:val="0"/>
          <w:sz w:val="28"/>
          <w:szCs w:val="28"/>
        </w:rPr>
        <w:t xml:space="preserve"> 7,0 до метки.</w:t>
      </w:r>
    </w:p>
    <w:p w:rsidR="00476C01" w:rsidRPr="00A10A7F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A10A7F">
        <w:rPr>
          <w:i/>
          <w:spacing w:val="0"/>
          <w:sz w:val="28"/>
          <w:szCs w:val="28"/>
        </w:rPr>
        <w:t>Стандартн</w:t>
      </w:r>
      <w:r w:rsidR="00A10A7F" w:rsidRPr="00A10A7F">
        <w:rPr>
          <w:i/>
          <w:spacing w:val="0"/>
          <w:sz w:val="28"/>
          <w:szCs w:val="28"/>
        </w:rPr>
        <w:t>ый</w:t>
      </w:r>
      <w:r w:rsidRPr="00A10A7F">
        <w:rPr>
          <w:i/>
          <w:spacing w:val="0"/>
          <w:sz w:val="28"/>
          <w:szCs w:val="28"/>
        </w:rPr>
        <w:t xml:space="preserve"> </w:t>
      </w:r>
      <w:r w:rsidR="00A10A7F" w:rsidRPr="00A10A7F">
        <w:rPr>
          <w:i/>
          <w:spacing w:val="0"/>
          <w:sz w:val="28"/>
          <w:szCs w:val="28"/>
        </w:rPr>
        <w:t>раствор</w:t>
      </w:r>
      <w:r w:rsidRPr="00A10A7F">
        <w:rPr>
          <w:spacing w:val="0"/>
          <w:sz w:val="28"/>
          <w:szCs w:val="28"/>
        </w:rPr>
        <w:t>. Точную навеску стандартного образца панкреатина</w:t>
      </w:r>
      <w:r w:rsidR="00F422A5">
        <w:rPr>
          <w:spacing w:val="0"/>
          <w:sz w:val="28"/>
          <w:szCs w:val="28"/>
        </w:rPr>
        <w:t xml:space="preserve"> (липаза)</w:t>
      </w:r>
      <w:r w:rsidRPr="00A10A7F">
        <w:rPr>
          <w:spacing w:val="0"/>
          <w:sz w:val="28"/>
          <w:szCs w:val="28"/>
        </w:rPr>
        <w:t>, эквивалентную около 2500 ЕД липазы, растирают в течение 5 мин в предварительно охлаждённой до температуры 0–4</w:t>
      </w:r>
      <w:proofErr w:type="gramStart"/>
      <w:r w:rsidRPr="00A10A7F">
        <w:rPr>
          <w:spacing w:val="0"/>
          <w:sz w:val="28"/>
          <w:szCs w:val="28"/>
        </w:rPr>
        <w:t> °С</w:t>
      </w:r>
      <w:proofErr w:type="gramEnd"/>
      <w:r w:rsidRPr="00A10A7F">
        <w:rPr>
          <w:spacing w:val="0"/>
          <w:sz w:val="28"/>
          <w:szCs w:val="28"/>
        </w:rPr>
        <w:t xml:space="preserve"> фарфоровой ступке с 3 мл охлаждённого до такой же температуры </w:t>
      </w:r>
      <w:proofErr w:type="spellStart"/>
      <w:r w:rsidRPr="00A10A7F">
        <w:rPr>
          <w:spacing w:val="0"/>
          <w:sz w:val="28"/>
          <w:szCs w:val="28"/>
        </w:rPr>
        <w:t>малеатного</w:t>
      </w:r>
      <w:proofErr w:type="spellEnd"/>
      <w:r w:rsidRPr="00A10A7F">
        <w:rPr>
          <w:spacing w:val="0"/>
          <w:sz w:val="28"/>
          <w:szCs w:val="28"/>
        </w:rPr>
        <w:t xml:space="preserve"> буферного раствора </w:t>
      </w:r>
      <w:r w:rsidRPr="00A10A7F">
        <w:rPr>
          <w:spacing w:val="0"/>
          <w:sz w:val="28"/>
          <w:szCs w:val="28"/>
          <w:lang w:val="en-US"/>
        </w:rPr>
        <w:t>pH</w:t>
      </w:r>
      <w:r w:rsidRPr="00A10A7F">
        <w:rPr>
          <w:spacing w:val="0"/>
          <w:sz w:val="28"/>
          <w:szCs w:val="28"/>
        </w:rPr>
        <w:t xml:space="preserve"> 7,0. Полученную суспензию количественно переносят в мерную колбу вместимостью 100 мл с помощью того же растворителя, доводят объём суспензии </w:t>
      </w:r>
      <w:proofErr w:type="spellStart"/>
      <w:r w:rsidRPr="00A10A7F">
        <w:rPr>
          <w:spacing w:val="0"/>
          <w:sz w:val="28"/>
          <w:szCs w:val="28"/>
        </w:rPr>
        <w:t>малеатным</w:t>
      </w:r>
      <w:proofErr w:type="spellEnd"/>
      <w:r w:rsidRPr="00A10A7F">
        <w:rPr>
          <w:spacing w:val="0"/>
          <w:sz w:val="28"/>
          <w:szCs w:val="28"/>
        </w:rPr>
        <w:t xml:space="preserve"> буферным раствором </w:t>
      </w:r>
      <w:r w:rsidRPr="00A10A7F">
        <w:rPr>
          <w:spacing w:val="0"/>
          <w:sz w:val="28"/>
          <w:szCs w:val="28"/>
          <w:lang w:val="en-US"/>
        </w:rPr>
        <w:t>pH</w:t>
      </w:r>
      <w:r w:rsidRPr="00A10A7F">
        <w:rPr>
          <w:spacing w:val="0"/>
          <w:sz w:val="28"/>
          <w:szCs w:val="28"/>
        </w:rPr>
        <w:t xml:space="preserve"> 7,0 до метки.</w:t>
      </w:r>
    </w:p>
    <w:p w:rsidR="00476C01" w:rsidRPr="00701584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701584">
        <w:rPr>
          <w:rStyle w:val="140pt"/>
          <w:b w:val="0"/>
          <w:sz w:val="28"/>
          <w:szCs w:val="28"/>
        </w:rPr>
        <w:t>Титрование проводят сразу после приготовления испытуемо</w:t>
      </w:r>
      <w:r w:rsidR="00701584" w:rsidRPr="00701584">
        <w:rPr>
          <w:rStyle w:val="140pt"/>
          <w:b w:val="0"/>
          <w:sz w:val="28"/>
          <w:szCs w:val="28"/>
        </w:rPr>
        <w:t>го</w:t>
      </w:r>
      <w:r w:rsidRPr="00701584">
        <w:rPr>
          <w:rStyle w:val="140pt"/>
          <w:b w:val="0"/>
          <w:sz w:val="28"/>
          <w:szCs w:val="28"/>
        </w:rPr>
        <w:t xml:space="preserve"> и стандартно</w:t>
      </w:r>
      <w:r w:rsidR="00701584" w:rsidRPr="00701584">
        <w:rPr>
          <w:rStyle w:val="140pt"/>
          <w:b w:val="0"/>
          <w:sz w:val="28"/>
          <w:szCs w:val="28"/>
        </w:rPr>
        <w:t>го раствора</w:t>
      </w:r>
      <w:r w:rsidRPr="00701584">
        <w:rPr>
          <w:rStyle w:val="140pt"/>
          <w:b w:val="0"/>
          <w:sz w:val="28"/>
          <w:szCs w:val="28"/>
        </w:rPr>
        <w:t>.</w:t>
      </w:r>
    </w:p>
    <w:p w:rsidR="00476C01" w:rsidRPr="004053D3" w:rsidRDefault="003C3ADD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  <w:highlight w:val="yellow"/>
        </w:rPr>
      </w:pPr>
      <w:r w:rsidRPr="00701584">
        <w:rPr>
          <w:rStyle w:val="140pt"/>
          <w:b w:val="0"/>
          <w:sz w:val="28"/>
          <w:szCs w:val="28"/>
        </w:rPr>
        <w:t>В</w:t>
      </w:r>
      <w:r w:rsidR="00476C01" w:rsidRPr="00701584">
        <w:rPr>
          <w:rStyle w:val="140pt"/>
          <w:b w:val="0"/>
          <w:sz w:val="28"/>
          <w:szCs w:val="28"/>
        </w:rPr>
        <w:t xml:space="preserve"> </w:t>
      </w:r>
      <w:proofErr w:type="spellStart"/>
      <w:r w:rsidR="00476C01" w:rsidRPr="00701584">
        <w:rPr>
          <w:rStyle w:val="140pt"/>
          <w:b w:val="0"/>
          <w:sz w:val="28"/>
          <w:szCs w:val="28"/>
        </w:rPr>
        <w:t>термостатируемый</w:t>
      </w:r>
      <w:proofErr w:type="spellEnd"/>
      <w:r w:rsidR="00476C01" w:rsidRPr="00701584">
        <w:rPr>
          <w:rStyle w:val="140pt"/>
          <w:b w:val="0"/>
          <w:sz w:val="28"/>
          <w:szCs w:val="28"/>
        </w:rPr>
        <w:t xml:space="preserve"> реакционный сосуд вместимостью 50 мл</w:t>
      </w:r>
      <w:r w:rsidRPr="00701584">
        <w:rPr>
          <w:rStyle w:val="140pt"/>
          <w:b w:val="0"/>
          <w:sz w:val="28"/>
          <w:szCs w:val="28"/>
        </w:rPr>
        <w:t xml:space="preserve"> помещают 29,5 мл эмульсионного субстрата</w:t>
      </w:r>
      <w:r w:rsidR="00476C01" w:rsidRPr="00701584">
        <w:rPr>
          <w:rStyle w:val="140pt"/>
          <w:b w:val="0"/>
          <w:sz w:val="28"/>
          <w:szCs w:val="28"/>
        </w:rPr>
        <w:t>. Уравновешивают температуру при 37±0,2</w:t>
      </w:r>
      <w:r w:rsidR="00476C01" w:rsidRPr="00701584">
        <w:rPr>
          <w:rStyle w:val="140pt"/>
          <w:sz w:val="28"/>
          <w:szCs w:val="28"/>
        </w:rPr>
        <w:t> </w:t>
      </w:r>
      <w:r w:rsidR="00476C01" w:rsidRPr="00701584">
        <w:rPr>
          <w:spacing w:val="0"/>
          <w:sz w:val="28"/>
          <w:szCs w:val="28"/>
        </w:rPr>
        <w:t>°С. Сосуд соединяют с электродами, мешалкой и бюреткой, кончик которой погружают в эмульсию оливкового масла, закрывают крышку. При перемешивании ост</w:t>
      </w:r>
      <w:r w:rsidR="00576038" w:rsidRPr="00701584">
        <w:rPr>
          <w:spacing w:val="0"/>
          <w:sz w:val="28"/>
          <w:szCs w:val="28"/>
        </w:rPr>
        <w:t>орожно прибавляют</w:t>
      </w:r>
      <w:r w:rsidR="00476C01" w:rsidRPr="00701584">
        <w:rPr>
          <w:spacing w:val="0"/>
          <w:sz w:val="28"/>
          <w:szCs w:val="28"/>
        </w:rPr>
        <w:t xml:space="preserve"> натрия гидроксида</w:t>
      </w:r>
      <w:r w:rsidR="00576038" w:rsidRPr="00701584">
        <w:rPr>
          <w:spacing w:val="0"/>
          <w:sz w:val="28"/>
          <w:szCs w:val="28"/>
        </w:rPr>
        <w:t xml:space="preserve"> раствор 0,1 М</w:t>
      </w:r>
      <w:r w:rsidR="00476C01" w:rsidRPr="00701584">
        <w:rPr>
          <w:spacing w:val="0"/>
          <w:sz w:val="28"/>
          <w:szCs w:val="28"/>
        </w:rPr>
        <w:t xml:space="preserve">, доводят </w:t>
      </w:r>
      <w:r w:rsidR="0060292D" w:rsidRPr="00701584">
        <w:rPr>
          <w:spacing w:val="0"/>
          <w:sz w:val="28"/>
          <w:szCs w:val="28"/>
        </w:rPr>
        <w:t xml:space="preserve">значение </w:t>
      </w:r>
      <w:r w:rsidR="00476C01" w:rsidRPr="00701584">
        <w:rPr>
          <w:spacing w:val="0"/>
          <w:sz w:val="28"/>
          <w:szCs w:val="28"/>
          <w:lang w:val="en-US"/>
        </w:rPr>
        <w:t>pH</w:t>
      </w:r>
      <w:r w:rsidR="00576038" w:rsidRPr="00701584">
        <w:rPr>
          <w:spacing w:val="0"/>
          <w:sz w:val="28"/>
          <w:szCs w:val="28"/>
        </w:rPr>
        <w:t xml:space="preserve"> до 9,00±0,05</w:t>
      </w:r>
      <w:r w:rsidR="00476C01" w:rsidRPr="00701584">
        <w:rPr>
          <w:spacing w:val="0"/>
          <w:sz w:val="28"/>
          <w:szCs w:val="28"/>
        </w:rPr>
        <w:t xml:space="preserve">. </w:t>
      </w:r>
      <w:r w:rsidR="00476C01" w:rsidRPr="009127FE">
        <w:rPr>
          <w:spacing w:val="0"/>
          <w:sz w:val="28"/>
          <w:szCs w:val="28"/>
        </w:rPr>
        <w:t xml:space="preserve">Вносят 0,5 мл </w:t>
      </w:r>
      <w:r w:rsidR="00476C01" w:rsidRPr="009A1F86">
        <w:rPr>
          <w:spacing w:val="0"/>
          <w:sz w:val="28"/>
          <w:szCs w:val="28"/>
        </w:rPr>
        <w:t>стандартно</w:t>
      </w:r>
      <w:r w:rsidR="00701584" w:rsidRPr="009A1F86">
        <w:rPr>
          <w:spacing w:val="0"/>
          <w:sz w:val="28"/>
          <w:szCs w:val="28"/>
        </w:rPr>
        <w:t>го раствора</w:t>
      </w:r>
      <w:r w:rsidR="00476C01" w:rsidRPr="009A1F86">
        <w:rPr>
          <w:spacing w:val="0"/>
          <w:sz w:val="28"/>
          <w:szCs w:val="28"/>
        </w:rPr>
        <w:t>, непре</w:t>
      </w:r>
      <w:r w:rsidR="00576038" w:rsidRPr="009A1F86">
        <w:rPr>
          <w:spacing w:val="0"/>
          <w:sz w:val="28"/>
          <w:szCs w:val="28"/>
        </w:rPr>
        <w:t xml:space="preserve">рывно прибавляют </w:t>
      </w:r>
      <w:r w:rsidR="00476C01" w:rsidRPr="009A1F86">
        <w:rPr>
          <w:spacing w:val="0"/>
          <w:sz w:val="28"/>
          <w:szCs w:val="28"/>
        </w:rPr>
        <w:t>натрия гидроксида</w:t>
      </w:r>
      <w:r w:rsidR="00576038" w:rsidRPr="009A1F86">
        <w:rPr>
          <w:spacing w:val="0"/>
          <w:sz w:val="28"/>
          <w:szCs w:val="28"/>
        </w:rPr>
        <w:t xml:space="preserve"> раствор 0,1 М</w:t>
      </w:r>
      <w:r w:rsidR="00476C01" w:rsidRPr="009A1F86">
        <w:rPr>
          <w:spacing w:val="0"/>
          <w:sz w:val="28"/>
          <w:szCs w:val="28"/>
        </w:rPr>
        <w:t xml:space="preserve"> для поддержания величины </w:t>
      </w:r>
      <w:proofErr w:type="spellStart"/>
      <w:r w:rsidR="00701584" w:rsidRPr="009A1F86">
        <w:rPr>
          <w:spacing w:val="0"/>
          <w:sz w:val="28"/>
          <w:szCs w:val="28"/>
        </w:rPr>
        <w:t>рН</w:t>
      </w:r>
      <w:proofErr w:type="spellEnd"/>
      <w:r w:rsidR="00701584" w:rsidRPr="009A1F86">
        <w:rPr>
          <w:spacing w:val="0"/>
          <w:sz w:val="28"/>
          <w:szCs w:val="28"/>
        </w:rPr>
        <w:t xml:space="preserve"> </w:t>
      </w:r>
      <w:r w:rsidR="00476C01" w:rsidRPr="009A1F86">
        <w:rPr>
          <w:spacing w:val="0"/>
          <w:sz w:val="28"/>
          <w:szCs w:val="28"/>
        </w:rPr>
        <w:t>на уровне 9,0</w:t>
      </w:r>
      <w:r w:rsidR="00701584" w:rsidRPr="009A1F86">
        <w:rPr>
          <w:spacing w:val="0"/>
          <w:sz w:val="28"/>
          <w:szCs w:val="28"/>
        </w:rPr>
        <w:t>±0,05</w:t>
      </w:r>
      <w:r w:rsidR="00476C01" w:rsidRPr="009A1F86">
        <w:rPr>
          <w:spacing w:val="0"/>
          <w:sz w:val="28"/>
          <w:szCs w:val="28"/>
        </w:rPr>
        <w:t>. Измерение проводят в течение 5 мин (точное время). После каждой целой минуты</w:t>
      </w:r>
      <w:r w:rsidR="00476C01" w:rsidRPr="009A1F86">
        <w:rPr>
          <w:rStyle w:val="140pt"/>
          <w:sz w:val="28"/>
          <w:szCs w:val="28"/>
        </w:rPr>
        <w:t> </w:t>
      </w:r>
      <w:r w:rsidR="00476C01" w:rsidRPr="009A1F86">
        <w:rPr>
          <w:rStyle w:val="140pt"/>
          <w:b w:val="0"/>
          <w:sz w:val="28"/>
          <w:szCs w:val="28"/>
        </w:rPr>
        <w:t>отмечают объём</w:t>
      </w:r>
      <w:r w:rsidR="00576038" w:rsidRPr="009A1F86">
        <w:rPr>
          <w:rStyle w:val="140pt"/>
          <w:b w:val="0"/>
          <w:sz w:val="28"/>
          <w:szCs w:val="28"/>
        </w:rPr>
        <w:t xml:space="preserve"> израсходованного</w:t>
      </w:r>
      <w:r w:rsidR="00476C01" w:rsidRPr="009A1F86">
        <w:rPr>
          <w:rStyle w:val="140pt"/>
          <w:b w:val="0"/>
          <w:sz w:val="28"/>
          <w:szCs w:val="28"/>
        </w:rPr>
        <w:t xml:space="preserve"> натрия гидроксида</w:t>
      </w:r>
      <w:r w:rsidR="00576038" w:rsidRPr="009A1F86">
        <w:rPr>
          <w:rStyle w:val="140pt"/>
          <w:b w:val="0"/>
          <w:sz w:val="28"/>
          <w:szCs w:val="28"/>
        </w:rPr>
        <w:t xml:space="preserve"> раствора 0,1 М</w:t>
      </w:r>
      <w:r w:rsidR="00476C01" w:rsidRPr="009A1F86">
        <w:rPr>
          <w:rStyle w:val="140pt"/>
          <w:b w:val="0"/>
          <w:sz w:val="28"/>
          <w:szCs w:val="28"/>
        </w:rPr>
        <w:t>. Результаты, полученные на первой минуте, не учитывают, по результатам последующих четырех минут вычисляют средний объём прибавленного раствора натрия гидроксида (</w:t>
      </w:r>
      <w:r w:rsidR="00476C01" w:rsidRPr="009A1F86">
        <w:rPr>
          <w:rStyle w:val="140pt"/>
          <w:b w:val="0"/>
          <w:sz w:val="28"/>
          <w:szCs w:val="28"/>
          <w:lang w:val="en-US"/>
        </w:rPr>
        <w:t>S</w:t>
      </w:r>
      <w:r w:rsidR="00476C01" w:rsidRPr="009A1F86">
        <w:rPr>
          <w:rStyle w:val="140pt"/>
          <w:b w:val="0"/>
          <w:sz w:val="28"/>
          <w:szCs w:val="28"/>
          <w:vertAlign w:val="subscript"/>
        </w:rPr>
        <w:t>1</w:t>
      </w:r>
      <w:r w:rsidR="00476C01" w:rsidRPr="009A1F86">
        <w:rPr>
          <w:rStyle w:val="140pt"/>
          <w:b w:val="0"/>
          <w:sz w:val="28"/>
          <w:szCs w:val="28"/>
        </w:rPr>
        <w:t>) за 1 мин.</w:t>
      </w:r>
    </w:p>
    <w:p w:rsidR="00476C01" w:rsidRPr="009A1F8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9A1F86">
        <w:rPr>
          <w:rStyle w:val="140pt"/>
          <w:b w:val="0"/>
          <w:sz w:val="28"/>
          <w:szCs w:val="28"/>
        </w:rPr>
        <w:t>По окончании измерений сосуд очищают и троекратно промывают водой.</w:t>
      </w:r>
    </w:p>
    <w:p w:rsidR="00476C01" w:rsidRPr="009A1F8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9A1F86">
        <w:rPr>
          <w:rStyle w:val="140pt"/>
          <w:b w:val="0"/>
          <w:sz w:val="28"/>
          <w:szCs w:val="28"/>
        </w:rPr>
        <w:t>Повторяют еще 2 серии измерений (</w:t>
      </w:r>
      <w:r w:rsidRPr="009A1F86">
        <w:rPr>
          <w:rStyle w:val="140pt"/>
          <w:b w:val="0"/>
          <w:sz w:val="28"/>
          <w:szCs w:val="28"/>
          <w:lang w:val="en-US"/>
        </w:rPr>
        <w:t>S</w:t>
      </w:r>
      <w:r w:rsidRPr="009A1F86">
        <w:rPr>
          <w:rStyle w:val="140pt"/>
          <w:b w:val="0"/>
          <w:sz w:val="28"/>
          <w:szCs w:val="28"/>
          <w:vertAlign w:val="subscript"/>
        </w:rPr>
        <w:t>2</w:t>
      </w:r>
      <w:r w:rsidRPr="009A1F86">
        <w:rPr>
          <w:rStyle w:val="140pt"/>
          <w:b w:val="0"/>
          <w:sz w:val="28"/>
          <w:szCs w:val="28"/>
        </w:rPr>
        <w:t xml:space="preserve"> и </w:t>
      </w:r>
      <w:r w:rsidRPr="009A1F86">
        <w:rPr>
          <w:rStyle w:val="140pt"/>
          <w:b w:val="0"/>
          <w:sz w:val="28"/>
          <w:szCs w:val="28"/>
          <w:lang w:val="en-US"/>
        </w:rPr>
        <w:t>S</w:t>
      </w:r>
      <w:r w:rsidRPr="009A1F86">
        <w:rPr>
          <w:rStyle w:val="140pt"/>
          <w:b w:val="0"/>
          <w:sz w:val="28"/>
          <w:szCs w:val="28"/>
          <w:vertAlign w:val="subscript"/>
        </w:rPr>
        <w:t>3</w:t>
      </w:r>
      <w:r w:rsidRPr="009A1F86">
        <w:rPr>
          <w:rStyle w:val="140pt"/>
          <w:b w:val="0"/>
          <w:sz w:val="28"/>
          <w:szCs w:val="28"/>
        </w:rPr>
        <w:t>), вычисляют среднее значение (</w:t>
      </w:r>
      <w:r w:rsidRPr="009A1F86">
        <w:rPr>
          <w:rStyle w:val="140pt"/>
          <w:b w:val="0"/>
          <w:sz w:val="28"/>
          <w:szCs w:val="28"/>
          <w:lang w:val="en-US"/>
        </w:rPr>
        <w:t>S</w:t>
      </w:r>
      <w:r w:rsidRPr="009A1F86">
        <w:rPr>
          <w:rStyle w:val="140pt"/>
          <w:b w:val="0"/>
          <w:sz w:val="28"/>
          <w:szCs w:val="28"/>
        </w:rPr>
        <w:t>).</w:t>
      </w:r>
    </w:p>
    <w:p w:rsidR="00476C01" w:rsidRPr="009A1F8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9A1F86">
        <w:rPr>
          <w:rStyle w:val="140pt"/>
          <w:b w:val="0"/>
          <w:sz w:val="28"/>
          <w:szCs w:val="28"/>
        </w:rPr>
        <w:lastRenderedPageBreak/>
        <w:t xml:space="preserve">По результатам трех серий среднее значение  </w:t>
      </w:r>
      <w:r w:rsidR="00EF0642" w:rsidRPr="009A1F86">
        <w:rPr>
          <w:rStyle w:val="140pt"/>
          <w:b w:val="0"/>
          <w:sz w:val="28"/>
          <w:szCs w:val="28"/>
        </w:rPr>
        <w:t xml:space="preserve">израсходованного </w:t>
      </w:r>
      <w:r w:rsidRPr="009A1F86">
        <w:rPr>
          <w:rStyle w:val="140pt"/>
          <w:b w:val="0"/>
          <w:sz w:val="28"/>
          <w:szCs w:val="28"/>
        </w:rPr>
        <w:t xml:space="preserve">натрия гидроксида </w:t>
      </w:r>
      <w:r w:rsidR="00EF0642" w:rsidRPr="009A1F86">
        <w:rPr>
          <w:rStyle w:val="140pt"/>
          <w:b w:val="0"/>
          <w:sz w:val="28"/>
          <w:szCs w:val="28"/>
        </w:rPr>
        <w:t xml:space="preserve">раствора 0,1 М </w:t>
      </w:r>
      <w:r w:rsidRPr="009A1F86">
        <w:rPr>
          <w:rStyle w:val="140pt"/>
          <w:b w:val="0"/>
          <w:sz w:val="28"/>
          <w:szCs w:val="28"/>
        </w:rPr>
        <w:t>должно составлять около 0,12</w:t>
      </w:r>
      <w:r w:rsidR="00EF0642" w:rsidRPr="009A1F86">
        <w:rPr>
          <w:rStyle w:val="140pt"/>
          <w:b w:val="0"/>
          <w:sz w:val="28"/>
          <w:szCs w:val="28"/>
        </w:rPr>
        <w:t>±0,04 мл/мин</w:t>
      </w:r>
      <w:r w:rsidRPr="009A1F86">
        <w:rPr>
          <w:rStyle w:val="140pt"/>
          <w:b w:val="0"/>
          <w:sz w:val="28"/>
          <w:szCs w:val="28"/>
        </w:rPr>
        <w:t>.</w:t>
      </w:r>
    </w:p>
    <w:p w:rsidR="00476C01" w:rsidRPr="009A1F8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9A1F86">
        <w:rPr>
          <w:rStyle w:val="140pt"/>
          <w:b w:val="0"/>
          <w:sz w:val="28"/>
          <w:szCs w:val="28"/>
        </w:rPr>
        <w:t>Аналогично проводят три серии определений испытуемой суспензии (</w:t>
      </w:r>
      <w:r w:rsidRPr="009A1F86">
        <w:rPr>
          <w:rStyle w:val="140pt"/>
          <w:b w:val="0"/>
          <w:sz w:val="28"/>
          <w:szCs w:val="28"/>
          <w:lang w:val="en-US"/>
        </w:rPr>
        <w:t>T</w:t>
      </w:r>
      <w:r w:rsidRPr="009A1F86">
        <w:rPr>
          <w:rStyle w:val="140pt"/>
          <w:b w:val="0"/>
          <w:sz w:val="28"/>
          <w:szCs w:val="28"/>
          <w:vertAlign w:val="subscript"/>
        </w:rPr>
        <w:t>1</w:t>
      </w:r>
      <w:r w:rsidRPr="009A1F86">
        <w:rPr>
          <w:rStyle w:val="140pt"/>
          <w:b w:val="0"/>
          <w:sz w:val="28"/>
          <w:szCs w:val="28"/>
        </w:rPr>
        <w:t xml:space="preserve">, </w:t>
      </w:r>
      <w:r w:rsidRPr="009A1F86">
        <w:rPr>
          <w:rStyle w:val="140pt"/>
          <w:b w:val="0"/>
          <w:sz w:val="28"/>
          <w:szCs w:val="28"/>
          <w:lang w:val="en-US"/>
        </w:rPr>
        <w:t>T</w:t>
      </w:r>
      <w:r w:rsidRPr="009A1F86">
        <w:rPr>
          <w:rStyle w:val="140pt"/>
          <w:b w:val="0"/>
          <w:sz w:val="28"/>
          <w:szCs w:val="28"/>
          <w:vertAlign w:val="subscript"/>
        </w:rPr>
        <w:t>2</w:t>
      </w:r>
      <w:r w:rsidRPr="009A1F86">
        <w:rPr>
          <w:rStyle w:val="140pt"/>
          <w:b w:val="0"/>
          <w:sz w:val="28"/>
          <w:szCs w:val="28"/>
        </w:rPr>
        <w:t xml:space="preserve"> и </w:t>
      </w:r>
      <w:r w:rsidRPr="009A1F86">
        <w:rPr>
          <w:rStyle w:val="140pt"/>
          <w:b w:val="0"/>
          <w:sz w:val="28"/>
          <w:szCs w:val="28"/>
          <w:lang w:val="en-US"/>
        </w:rPr>
        <w:t>T</w:t>
      </w:r>
      <w:r w:rsidRPr="009A1F86">
        <w:rPr>
          <w:rStyle w:val="140pt"/>
          <w:b w:val="0"/>
          <w:sz w:val="28"/>
          <w:szCs w:val="28"/>
          <w:vertAlign w:val="subscript"/>
        </w:rPr>
        <w:t>3</w:t>
      </w:r>
      <w:r w:rsidRPr="009A1F86">
        <w:rPr>
          <w:rStyle w:val="140pt"/>
          <w:b w:val="0"/>
          <w:sz w:val="28"/>
          <w:szCs w:val="28"/>
        </w:rPr>
        <w:t>), вычисляют среднее значение (Т). Если количество</w:t>
      </w:r>
      <w:r w:rsidR="00846DF0" w:rsidRPr="009A1F86">
        <w:rPr>
          <w:rStyle w:val="140pt"/>
          <w:b w:val="0"/>
          <w:sz w:val="28"/>
          <w:szCs w:val="28"/>
        </w:rPr>
        <w:t xml:space="preserve"> израсходованного</w:t>
      </w:r>
      <w:r w:rsidRPr="009A1F86">
        <w:rPr>
          <w:rStyle w:val="140pt"/>
          <w:b w:val="0"/>
          <w:sz w:val="28"/>
          <w:szCs w:val="28"/>
        </w:rPr>
        <w:t xml:space="preserve"> натрия гидроксида </w:t>
      </w:r>
      <w:r w:rsidR="00846DF0" w:rsidRPr="009A1F86">
        <w:rPr>
          <w:rStyle w:val="140pt"/>
          <w:b w:val="0"/>
          <w:sz w:val="28"/>
          <w:szCs w:val="28"/>
        </w:rPr>
        <w:t xml:space="preserve">раствора 0,1 М </w:t>
      </w:r>
      <w:r w:rsidRPr="009A1F86">
        <w:rPr>
          <w:rStyle w:val="140pt"/>
          <w:b w:val="0"/>
          <w:sz w:val="28"/>
          <w:szCs w:val="28"/>
        </w:rPr>
        <w:t>выходит за пределы диапазона 0,08-0,16 мл/мин, то определения повторяют с большим или меньшим количеством испытуемой суспензии, изменяя ее количество от 0,4 мл до 0,6 мл.</w:t>
      </w:r>
    </w:p>
    <w:p w:rsidR="00476C01" w:rsidRPr="009A1F86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proofErr w:type="spellStart"/>
      <w:r w:rsidRPr="009A1F86">
        <w:rPr>
          <w:spacing w:val="0"/>
          <w:sz w:val="28"/>
          <w:szCs w:val="28"/>
        </w:rPr>
        <w:t>Липолитическую</w:t>
      </w:r>
      <w:proofErr w:type="spellEnd"/>
      <w:r w:rsidRPr="009A1F86">
        <w:rPr>
          <w:spacing w:val="0"/>
          <w:sz w:val="28"/>
          <w:szCs w:val="28"/>
        </w:rPr>
        <w:t xml:space="preserve"> активность в </w:t>
      </w:r>
      <w:proofErr w:type="gramStart"/>
      <w:r w:rsidRPr="009A1F86">
        <w:rPr>
          <w:spacing w:val="0"/>
          <w:sz w:val="28"/>
          <w:szCs w:val="28"/>
        </w:rPr>
        <w:t>ЕД</w:t>
      </w:r>
      <w:proofErr w:type="gramEnd"/>
      <w:r w:rsidRPr="009A1F86">
        <w:rPr>
          <w:spacing w:val="0"/>
          <w:sz w:val="28"/>
          <w:szCs w:val="28"/>
        </w:rPr>
        <w:t xml:space="preserve"> </w:t>
      </w:r>
      <w:r w:rsidR="00787370">
        <w:rPr>
          <w:spacing w:val="0"/>
          <w:sz w:val="28"/>
          <w:szCs w:val="28"/>
        </w:rPr>
        <w:t xml:space="preserve">в 100 мг гранул </w:t>
      </w:r>
      <w:r w:rsidRPr="009A1F86">
        <w:rPr>
          <w:spacing w:val="0"/>
          <w:sz w:val="28"/>
          <w:szCs w:val="28"/>
        </w:rPr>
        <w:t>(</w:t>
      </w:r>
      <w:r w:rsidRPr="009A1F86">
        <w:rPr>
          <w:spacing w:val="0"/>
          <w:sz w:val="28"/>
          <w:szCs w:val="28"/>
          <w:lang w:val="en-US"/>
        </w:rPr>
        <w:t>A</w:t>
      </w:r>
      <w:r w:rsidRPr="009A1F86">
        <w:rPr>
          <w:spacing w:val="0"/>
          <w:sz w:val="28"/>
          <w:szCs w:val="28"/>
          <w:vertAlign w:val="subscript"/>
          <w:lang w:val="en-US"/>
        </w:rPr>
        <w:t>L</w:t>
      </w:r>
      <w:r w:rsidRPr="009A1F86">
        <w:rPr>
          <w:spacing w:val="0"/>
          <w:sz w:val="28"/>
          <w:szCs w:val="28"/>
        </w:rPr>
        <w:t>) вычисляют по формуле:</w:t>
      </w:r>
    </w:p>
    <w:p w:rsidR="00476C01" w:rsidRPr="009A1F86" w:rsidRDefault="001B24B1" w:rsidP="00476C01">
      <w:pPr>
        <w:pStyle w:val="141"/>
        <w:shd w:val="clear" w:color="auto" w:fill="FFFFFF" w:themeFill="background1"/>
        <w:spacing w:line="360" w:lineRule="auto"/>
        <w:ind w:left="40" w:right="62" w:firstLine="709"/>
        <w:jc w:val="both"/>
        <w:rPr>
          <w:spacing w:val="0"/>
          <w:sz w:val="40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</w:rPr>
                <m:t>A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</w:rPr>
                <m:t>L</m:t>
              </m:r>
            </m:sub>
          </m:sSub>
          <m:r>
            <w:rPr>
              <w:rFonts w:ascii="Cambria Math"/>
              <w:color w:val="000000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476C01" w:rsidRPr="009A1F86" w:rsidTr="00255145">
        <w:trPr>
          <w:trHeight w:val="541"/>
        </w:trPr>
        <w:tc>
          <w:tcPr>
            <w:tcW w:w="675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9A1F86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9A1F86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9A1F86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9A1F86" w:rsidRDefault="00476C01" w:rsidP="009A1F8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1F86">
              <w:rPr>
                <w:rFonts w:ascii="Times New Roman" w:hAnsi="Times New Roman"/>
                <w:b w:val="0"/>
                <w:szCs w:val="28"/>
              </w:rPr>
              <w:t>средний объём натрия гидроксида</w:t>
            </w:r>
            <w:r w:rsidR="001400F6" w:rsidRPr="009A1F86">
              <w:rPr>
                <w:rFonts w:ascii="Times New Roman" w:hAnsi="Times New Roman"/>
                <w:b w:val="0"/>
                <w:szCs w:val="28"/>
              </w:rPr>
              <w:t xml:space="preserve"> раствора 0,1 М</w:t>
            </w:r>
            <w:r w:rsidRPr="009A1F86">
              <w:rPr>
                <w:rFonts w:ascii="Times New Roman" w:hAnsi="Times New Roman"/>
                <w:b w:val="0"/>
                <w:szCs w:val="28"/>
              </w:rPr>
              <w:t>, израсходованный на титрование испытуемо</w:t>
            </w:r>
            <w:r w:rsidR="009A1F86" w:rsidRPr="009A1F86">
              <w:rPr>
                <w:rFonts w:ascii="Times New Roman" w:hAnsi="Times New Roman"/>
                <w:b w:val="0"/>
                <w:szCs w:val="28"/>
              </w:rPr>
              <w:t xml:space="preserve">го раствора  </w:t>
            </w:r>
            <w:r w:rsidRPr="009A1F86">
              <w:rPr>
                <w:rFonts w:ascii="Times New Roman" w:hAnsi="Times New Roman"/>
                <w:b w:val="0"/>
                <w:szCs w:val="28"/>
              </w:rPr>
              <w:t>в минуту, мл;</w:t>
            </w:r>
          </w:p>
        </w:tc>
      </w:tr>
      <w:tr w:rsidR="00476C01" w:rsidRPr="009A1F86" w:rsidTr="00255145">
        <w:trPr>
          <w:trHeight w:val="666"/>
        </w:trPr>
        <w:tc>
          <w:tcPr>
            <w:tcW w:w="675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  <w:r w:rsidRPr="009A1F86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476C01" w:rsidRPr="009A1F86" w:rsidRDefault="00476C01" w:rsidP="009A1F8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A1F86">
              <w:rPr>
                <w:rFonts w:ascii="Times New Roman" w:hAnsi="Times New Roman"/>
                <w:b w:val="0"/>
                <w:szCs w:val="28"/>
              </w:rPr>
              <w:t>средний объём</w:t>
            </w:r>
            <w:r w:rsidR="00D5797D" w:rsidRPr="009A1F86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9A1F86">
              <w:rPr>
                <w:rFonts w:ascii="Times New Roman" w:hAnsi="Times New Roman"/>
                <w:b w:val="0"/>
                <w:szCs w:val="28"/>
              </w:rPr>
              <w:t>натрия гидроксида</w:t>
            </w:r>
            <w:r w:rsidR="00D5797D" w:rsidRPr="009A1F86">
              <w:rPr>
                <w:rFonts w:ascii="Times New Roman" w:hAnsi="Times New Roman"/>
                <w:b w:val="0"/>
                <w:szCs w:val="28"/>
              </w:rPr>
              <w:t xml:space="preserve"> раствора 0,1 М</w:t>
            </w:r>
            <w:r w:rsidRPr="009A1F86">
              <w:rPr>
                <w:rFonts w:ascii="Times New Roman" w:hAnsi="Times New Roman"/>
                <w:b w:val="0"/>
                <w:szCs w:val="28"/>
              </w:rPr>
              <w:t>, израсходованный на титрование стандартно</w:t>
            </w:r>
            <w:r w:rsidR="009A1F86" w:rsidRPr="009A1F86">
              <w:rPr>
                <w:rFonts w:ascii="Times New Roman" w:hAnsi="Times New Roman"/>
                <w:b w:val="0"/>
                <w:szCs w:val="28"/>
              </w:rPr>
              <w:t>го раствора</w:t>
            </w:r>
            <w:r w:rsidRPr="009A1F86">
              <w:rPr>
                <w:rFonts w:ascii="Times New Roman" w:hAnsi="Times New Roman"/>
                <w:b w:val="0"/>
                <w:szCs w:val="28"/>
              </w:rPr>
              <w:t xml:space="preserve"> в минуту, мл;</w:t>
            </w:r>
          </w:p>
        </w:tc>
      </w:tr>
      <w:tr w:rsidR="00476C01" w:rsidRPr="009A1F86" w:rsidTr="00255145">
        <w:trPr>
          <w:trHeight w:val="309"/>
        </w:trPr>
        <w:tc>
          <w:tcPr>
            <w:tcW w:w="675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9A1F86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9A1F86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9A1F86" w:rsidRDefault="00476C01" w:rsidP="002551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86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</w:t>
            </w:r>
            <w:r w:rsidR="00D90941" w:rsidRPr="009A1F86">
              <w:rPr>
                <w:rFonts w:ascii="Times New Roman" w:hAnsi="Times New Roman" w:cs="Times New Roman"/>
                <w:sz w:val="28"/>
                <w:szCs w:val="28"/>
              </w:rPr>
              <w:t>ых гранул</w:t>
            </w:r>
            <w:r w:rsidRPr="009A1F86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76C01" w:rsidRPr="009A1F86" w:rsidTr="00255145">
        <w:trPr>
          <w:trHeight w:val="283"/>
        </w:trPr>
        <w:tc>
          <w:tcPr>
            <w:tcW w:w="675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9A1F86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476C01" w:rsidRPr="009A1F86" w:rsidRDefault="00476C01" w:rsidP="002551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F86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476C01" w:rsidRPr="009A1F86" w:rsidTr="00255145">
        <w:trPr>
          <w:trHeight w:val="413"/>
        </w:trPr>
        <w:tc>
          <w:tcPr>
            <w:tcW w:w="675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9A1F86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9A1F86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76C01" w:rsidRPr="009A1F86" w:rsidRDefault="00476C01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9A1F86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476C01" w:rsidRPr="009A1F86" w:rsidRDefault="00476C01" w:rsidP="0025514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9A1F86">
              <w:rPr>
                <w:rFonts w:ascii="Times New Roman" w:hAnsi="Times New Roman"/>
                <w:b w:val="0"/>
                <w:szCs w:val="28"/>
              </w:rPr>
              <w:t>липолитическая</w:t>
            </w:r>
            <w:proofErr w:type="spellEnd"/>
            <w:r w:rsidRPr="009A1F86">
              <w:rPr>
                <w:rFonts w:ascii="Times New Roman" w:hAnsi="Times New Roman"/>
                <w:b w:val="0"/>
                <w:szCs w:val="28"/>
              </w:rPr>
              <w:t xml:space="preserve"> активность стандартного образца панкреатина, </w:t>
            </w:r>
            <w:proofErr w:type="gramStart"/>
            <w:r w:rsidRPr="009A1F86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9A1F86">
              <w:rPr>
                <w:rFonts w:ascii="Times New Roman" w:hAnsi="Times New Roman"/>
                <w:b w:val="0"/>
                <w:szCs w:val="28"/>
              </w:rPr>
              <w:t>/мг</w:t>
            </w:r>
            <w:r w:rsidR="00DC0D9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76C01" w:rsidRPr="00943BD9" w:rsidRDefault="00476C01" w:rsidP="00476C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D9">
        <w:rPr>
          <w:rStyle w:val="140pt"/>
          <w:rFonts w:eastAsiaTheme="minorHAnsi"/>
          <w:i/>
          <w:sz w:val="28"/>
          <w:szCs w:val="28"/>
        </w:rPr>
        <w:t>3. Протеолитическая активность</w:t>
      </w:r>
      <w:r w:rsidRPr="00943BD9">
        <w:rPr>
          <w:rStyle w:val="140pt"/>
          <w:rFonts w:eastAsiaTheme="minorHAnsi"/>
          <w:sz w:val="28"/>
          <w:szCs w:val="28"/>
        </w:rPr>
        <w:t xml:space="preserve">. </w:t>
      </w:r>
      <w:r w:rsidRPr="00943BD9">
        <w:rPr>
          <w:rStyle w:val="140pt"/>
          <w:rFonts w:eastAsiaTheme="minorHAnsi"/>
          <w:b w:val="0"/>
          <w:sz w:val="28"/>
          <w:szCs w:val="28"/>
        </w:rPr>
        <w:t>Определение проводят методом спектрофотометрии.</w:t>
      </w:r>
    </w:p>
    <w:p w:rsidR="00476C01" w:rsidRPr="00943BD9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bCs/>
          <w:spacing w:val="0"/>
          <w:sz w:val="28"/>
          <w:szCs w:val="28"/>
          <w:lang w:eastAsia="ru-RU" w:bidi="ru-RU"/>
        </w:rPr>
      </w:pPr>
      <w:r w:rsidRPr="00943BD9">
        <w:rPr>
          <w:rStyle w:val="140pt"/>
          <w:b w:val="0"/>
          <w:i/>
          <w:sz w:val="28"/>
          <w:szCs w:val="28"/>
        </w:rPr>
        <w:t>Раствор энтерокиназы</w:t>
      </w:r>
      <w:r w:rsidRPr="00943BD9">
        <w:rPr>
          <w:rStyle w:val="140pt"/>
          <w:b w:val="0"/>
          <w:sz w:val="28"/>
          <w:szCs w:val="28"/>
        </w:rPr>
        <w:t>. Около 25 мг (точная навеска) энтерокиназы помещают в мерную колбу вместимостью 25 мл, прибавляют 3 мл предварительно охлаждён</w:t>
      </w:r>
      <w:r w:rsidR="0022067A" w:rsidRPr="00943BD9">
        <w:rPr>
          <w:rStyle w:val="140pt"/>
          <w:b w:val="0"/>
          <w:sz w:val="28"/>
          <w:szCs w:val="28"/>
        </w:rPr>
        <w:t>ного</w:t>
      </w:r>
      <w:r w:rsidRPr="00943BD9">
        <w:rPr>
          <w:rStyle w:val="140pt"/>
          <w:b w:val="0"/>
          <w:sz w:val="28"/>
          <w:szCs w:val="28"/>
        </w:rPr>
        <w:t xml:space="preserve"> кальция хлорида</w:t>
      </w:r>
      <w:r w:rsidR="0022067A" w:rsidRPr="00943BD9">
        <w:rPr>
          <w:rStyle w:val="140pt"/>
          <w:b w:val="0"/>
          <w:sz w:val="28"/>
          <w:szCs w:val="28"/>
        </w:rPr>
        <w:t xml:space="preserve"> раствора 0,02 М</w:t>
      </w:r>
      <w:r w:rsidRPr="00943BD9">
        <w:rPr>
          <w:rStyle w:val="140pt"/>
          <w:b w:val="0"/>
          <w:sz w:val="28"/>
          <w:szCs w:val="28"/>
        </w:rPr>
        <w:t>, перемешивают в течение 5 мин, доводят объём раствора тем же растворителем до метки. Срок годности раствора – 1 сутки при температуре от 2 до 8</w:t>
      </w:r>
      <w:r w:rsidRPr="00943BD9">
        <w:rPr>
          <w:rStyle w:val="140pt"/>
          <w:sz w:val="28"/>
          <w:szCs w:val="28"/>
        </w:rPr>
        <w:t> </w:t>
      </w:r>
      <w:r w:rsidRPr="00943BD9">
        <w:rPr>
          <w:spacing w:val="0"/>
          <w:sz w:val="28"/>
          <w:szCs w:val="28"/>
        </w:rPr>
        <w:t>°С.</w:t>
      </w:r>
    </w:p>
    <w:p w:rsidR="00476C01" w:rsidRPr="004053D3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  <w:highlight w:val="yellow"/>
        </w:rPr>
      </w:pPr>
      <w:r w:rsidRPr="00943BD9">
        <w:rPr>
          <w:i/>
          <w:spacing w:val="0"/>
          <w:sz w:val="28"/>
          <w:szCs w:val="28"/>
        </w:rPr>
        <w:t>Раствор казеина</w:t>
      </w:r>
      <w:r w:rsidRPr="00943BD9">
        <w:rPr>
          <w:spacing w:val="0"/>
          <w:sz w:val="28"/>
          <w:szCs w:val="28"/>
        </w:rPr>
        <w:t xml:space="preserve">. </w:t>
      </w:r>
      <w:proofErr w:type="gramStart"/>
      <w:r w:rsidRPr="00943BD9">
        <w:rPr>
          <w:spacing w:val="0"/>
          <w:sz w:val="28"/>
          <w:szCs w:val="28"/>
        </w:rPr>
        <w:t>Точную навеску казеина, эквивалентную</w:t>
      </w:r>
      <w:r w:rsidR="00B35C4C" w:rsidRPr="00943BD9">
        <w:rPr>
          <w:spacing w:val="0"/>
          <w:sz w:val="28"/>
          <w:szCs w:val="28"/>
        </w:rPr>
        <w:t xml:space="preserve"> около</w:t>
      </w:r>
      <w:r w:rsidRPr="00943BD9">
        <w:rPr>
          <w:spacing w:val="0"/>
          <w:sz w:val="28"/>
          <w:szCs w:val="28"/>
        </w:rPr>
        <w:t xml:space="preserve"> 1,25 г сухого вещества, помещают в коническую колбу вместимостью 100 мл, </w:t>
      </w:r>
      <w:proofErr w:type="spellStart"/>
      <w:r w:rsidRPr="00943BD9">
        <w:rPr>
          <w:spacing w:val="0"/>
          <w:sz w:val="28"/>
          <w:szCs w:val="28"/>
        </w:rPr>
        <w:lastRenderedPageBreak/>
        <w:t>суспендируют</w:t>
      </w:r>
      <w:proofErr w:type="spellEnd"/>
      <w:r w:rsidRPr="00943BD9">
        <w:rPr>
          <w:spacing w:val="0"/>
          <w:sz w:val="28"/>
          <w:szCs w:val="28"/>
        </w:rPr>
        <w:t xml:space="preserve"> с 5 мл воды, затем</w:t>
      </w:r>
      <w:r w:rsidR="0055216E" w:rsidRPr="00943BD9">
        <w:rPr>
          <w:spacing w:val="0"/>
          <w:sz w:val="28"/>
          <w:szCs w:val="28"/>
        </w:rPr>
        <w:t xml:space="preserve"> прибавляют 10 мл </w:t>
      </w:r>
      <w:r w:rsidRPr="00943BD9">
        <w:rPr>
          <w:spacing w:val="0"/>
          <w:sz w:val="28"/>
          <w:szCs w:val="28"/>
        </w:rPr>
        <w:t>натрия гидроксида</w:t>
      </w:r>
      <w:r w:rsidR="0055216E" w:rsidRPr="00943BD9">
        <w:rPr>
          <w:spacing w:val="0"/>
          <w:sz w:val="28"/>
          <w:szCs w:val="28"/>
        </w:rPr>
        <w:t xml:space="preserve"> раствора 0,1 М</w:t>
      </w:r>
      <w:r w:rsidRPr="00943BD9">
        <w:rPr>
          <w:spacing w:val="0"/>
          <w:sz w:val="28"/>
          <w:szCs w:val="28"/>
        </w:rPr>
        <w:t xml:space="preserve">, перемешивают в течение 1 мин. Затем прибавляют 60 мл воды, перемешивают раствор </w:t>
      </w:r>
      <w:r w:rsidR="00943BD9" w:rsidRPr="00943BD9">
        <w:rPr>
          <w:spacing w:val="0"/>
          <w:sz w:val="28"/>
          <w:szCs w:val="28"/>
        </w:rPr>
        <w:t>на магнитной мешалке до получения практически прозрачного раствора,</w:t>
      </w:r>
      <w:r w:rsidRPr="00943BD9">
        <w:rPr>
          <w:spacing w:val="0"/>
          <w:sz w:val="28"/>
          <w:szCs w:val="28"/>
        </w:rPr>
        <w:t xml:space="preserve"> доводят </w:t>
      </w:r>
      <w:r w:rsidR="0055216E" w:rsidRPr="00943BD9">
        <w:rPr>
          <w:spacing w:val="0"/>
          <w:sz w:val="28"/>
          <w:szCs w:val="28"/>
        </w:rPr>
        <w:t xml:space="preserve">значение </w:t>
      </w:r>
      <w:r w:rsidRPr="00943BD9">
        <w:rPr>
          <w:spacing w:val="0"/>
          <w:sz w:val="28"/>
          <w:szCs w:val="28"/>
          <w:lang w:val="en-US"/>
        </w:rPr>
        <w:t>pH</w:t>
      </w:r>
      <w:r w:rsidRPr="00943BD9">
        <w:rPr>
          <w:spacing w:val="0"/>
          <w:sz w:val="28"/>
          <w:szCs w:val="28"/>
        </w:rPr>
        <w:t xml:space="preserve"> до 8,0</w:t>
      </w:r>
      <w:r w:rsidR="0055216E" w:rsidRPr="00943BD9">
        <w:rPr>
          <w:spacing w:val="0"/>
          <w:sz w:val="28"/>
          <w:szCs w:val="28"/>
        </w:rPr>
        <w:t>0±0,05 с помощью</w:t>
      </w:r>
      <w:r w:rsidRPr="00943BD9">
        <w:rPr>
          <w:spacing w:val="0"/>
          <w:sz w:val="28"/>
          <w:szCs w:val="28"/>
        </w:rPr>
        <w:t xml:space="preserve"> натрия гидроксида</w:t>
      </w:r>
      <w:proofErr w:type="gramEnd"/>
      <w:r w:rsidR="0055216E" w:rsidRPr="00943BD9">
        <w:rPr>
          <w:spacing w:val="0"/>
          <w:sz w:val="28"/>
          <w:szCs w:val="28"/>
        </w:rPr>
        <w:t xml:space="preserve"> раствора 0,1 М или </w:t>
      </w:r>
      <w:r w:rsidRPr="00943BD9">
        <w:rPr>
          <w:spacing w:val="0"/>
          <w:sz w:val="28"/>
          <w:szCs w:val="28"/>
        </w:rPr>
        <w:t xml:space="preserve"> хлористоводородной кислоты</w:t>
      </w:r>
      <w:r w:rsidR="0055216E" w:rsidRPr="00943BD9">
        <w:rPr>
          <w:spacing w:val="0"/>
          <w:sz w:val="28"/>
          <w:szCs w:val="28"/>
        </w:rPr>
        <w:t xml:space="preserve"> раствора 0,1 М</w:t>
      </w:r>
      <w:r w:rsidRPr="00943BD9">
        <w:rPr>
          <w:spacing w:val="0"/>
          <w:sz w:val="28"/>
          <w:szCs w:val="28"/>
        </w:rPr>
        <w:t xml:space="preserve">. </w:t>
      </w:r>
      <w:r w:rsidR="00943BD9" w:rsidRPr="00943BD9">
        <w:rPr>
          <w:spacing w:val="0"/>
          <w:sz w:val="28"/>
          <w:szCs w:val="28"/>
        </w:rPr>
        <w:t>Полученный р</w:t>
      </w:r>
      <w:r w:rsidRPr="00943BD9">
        <w:rPr>
          <w:spacing w:val="0"/>
          <w:sz w:val="28"/>
          <w:szCs w:val="28"/>
        </w:rPr>
        <w:t>аствор количественно переносят в м</w:t>
      </w:r>
      <w:r w:rsidR="0055216E" w:rsidRPr="00943BD9">
        <w:rPr>
          <w:spacing w:val="0"/>
          <w:sz w:val="28"/>
          <w:szCs w:val="28"/>
        </w:rPr>
        <w:t>ерную колбу вместимостью 100 мл и</w:t>
      </w:r>
      <w:r w:rsidRPr="00943BD9">
        <w:rPr>
          <w:spacing w:val="0"/>
          <w:sz w:val="28"/>
          <w:szCs w:val="28"/>
        </w:rPr>
        <w:t xml:space="preserve"> доводят объём раствора водой до метки.  </w:t>
      </w:r>
      <w:r w:rsidRPr="00943BD9">
        <w:rPr>
          <w:rStyle w:val="140pt"/>
          <w:sz w:val="28"/>
          <w:szCs w:val="28"/>
        </w:rPr>
        <w:t xml:space="preserve"> </w:t>
      </w:r>
    </w:p>
    <w:p w:rsidR="00476C01" w:rsidRPr="004053D3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i/>
          <w:sz w:val="28"/>
          <w:szCs w:val="28"/>
          <w:highlight w:val="yellow"/>
        </w:rPr>
      </w:pPr>
      <w:r w:rsidRPr="00DD4E7A">
        <w:rPr>
          <w:rStyle w:val="140pt"/>
          <w:b w:val="0"/>
          <w:i/>
          <w:sz w:val="28"/>
          <w:szCs w:val="28"/>
        </w:rPr>
        <w:t>Испытуем</w:t>
      </w:r>
      <w:r w:rsidR="00943BD9" w:rsidRPr="00DD4E7A">
        <w:rPr>
          <w:rStyle w:val="140pt"/>
          <w:b w:val="0"/>
          <w:i/>
          <w:sz w:val="28"/>
          <w:szCs w:val="28"/>
        </w:rPr>
        <w:t>ый раствор</w:t>
      </w:r>
      <w:r w:rsidRPr="00DD4E7A">
        <w:rPr>
          <w:rStyle w:val="140pt"/>
          <w:b w:val="0"/>
          <w:i/>
          <w:sz w:val="28"/>
          <w:szCs w:val="28"/>
        </w:rPr>
        <w:t xml:space="preserve">. </w:t>
      </w:r>
      <w:r w:rsidRPr="00653956">
        <w:rPr>
          <w:rStyle w:val="140pt"/>
          <w:b w:val="0"/>
          <w:sz w:val="28"/>
          <w:szCs w:val="28"/>
        </w:rPr>
        <w:t>Точную</w:t>
      </w:r>
      <w:r w:rsidRPr="00653956">
        <w:rPr>
          <w:rStyle w:val="140pt"/>
          <w:b w:val="0"/>
          <w:i/>
          <w:sz w:val="28"/>
          <w:szCs w:val="28"/>
        </w:rPr>
        <w:t xml:space="preserve"> </w:t>
      </w:r>
      <w:r w:rsidRPr="00653956">
        <w:rPr>
          <w:rStyle w:val="140pt"/>
          <w:b w:val="0"/>
          <w:sz w:val="28"/>
          <w:szCs w:val="28"/>
        </w:rPr>
        <w:t>навеску порошка растёрт</w:t>
      </w:r>
      <w:r w:rsidR="004005D0" w:rsidRPr="00653956">
        <w:rPr>
          <w:rStyle w:val="140pt"/>
          <w:b w:val="0"/>
          <w:sz w:val="28"/>
          <w:szCs w:val="28"/>
        </w:rPr>
        <w:t>ых гранул</w:t>
      </w:r>
      <w:r w:rsidRPr="00653956">
        <w:rPr>
          <w:rStyle w:val="140pt"/>
          <w:b w:val="0"/>
          <w:sz w:val="28"/>
          <w:szCs w:val="28"/>
        </w:rPr>
        <w:t>, эквивалентную около 260 ЕД активности протеазы, растирают в предварительно охлаждённой до температуры 0–4</w:t>
      </w:r>
      <w:proofErr w:type="gramStart"/>
      <w:r w:rsidRPr="00653956">
        <w:rPr>
          <w:rStyle w:val="140pt"/>
          <w:b w:val="0"/>
          <w:sz w:val="28"/>
          <w:szCs w:val="28"/>
        </w:rPr>
        <w:t> </w:t>
      </w:r>
      <w:r w:rsidRPr="00653956">
        <w:rPr>
          <w:b/>
          <w:spacing w:val="0"/>
          <w:sz w:val="28"/>
          <w:szCs w:val="28"/>
        </w:rPr>
        <w:t>°</w:t>
      </w:r>
      <w:r w:rsidRPr="00653956">
        <w:rPr>
          <w:spacing w:val="0"/>
          <w:sz w:val="28"/>
          <w:szCs w:val="28"/>
        </w:rPr>
        <w:t>С</w:t>
      </w:r>
      <w:proofErr w:type="gramEnd"/>
      <w:r w:rsidRPr="00653956">
        <w:rPr>
          <w:rStyle w:val="140pt"/>
          <w:b w:val="0"/>
          <w:sz w:val="28"/>
          <w:szCs w:val="28"/>
        </w:rPr>
        <w:t xml:space="preserve"> фарфоровой ступке с 3 мл</w:t>
      </w:r>
      <w:r w:rsidRPr="00653956">
        <w:rPr>
          <w:rStyle w:val="140pt"/>
          <w:sz w:val="28"/>
          <w:szCs w:val="28"/>
        </w:rPr>
        <w:t xml:space="preserve"> </w:t>
      </w:r>
      <w:r w:rsidRPr="00653956">
        <w:rPr>
          <w:spacing w:val="0"/>
          <w:sz w:val="28"/>
        </w:rPr>
        <w:t>охлаждённого до то</w:t>
      </w:r>
      <w:r w:rsidR="00055F35" w:rsidRPr="00653956">
        <w:rPr>
          <w:spacing w:val="0"/>
          <w:sz w:val="28"/>
        </w:rPr>
        <w:t>й же температуры</w:t>
      </w:r>
      <w:r w:rsidRPr="00653956">
        <w:rPr>
          <w:spacing w:val="0"/>
          <w:sz w:val="28"/>
        </w:rPr>
        <w:t xml:space="preserve"> кальция хлорида</w:t>
      </w:r>
      <w:r w:rsidR="00055F35" w:rsidRPr="00653956">
        <w:rPr>
          <w:spacing w:val="0"/>
          <w:sz w:val="28"/>
        </w:rPr>
        <w:t xml:space="preserve"> раствора 0,02 М</w:t>
      </w:r>
      <w:r w:rsidR="00DD4E7A" w:rsidRPr="00F56B30">
        <w:rPr>
          <w:rStyle w:val="140pt"/>
          <w:rFonts w:eastAsiaTheme="minorEastAsia"/>
          <w:b w:val="0"/>
          <w:sz w:val="28"/>
          <w:szCs w:val="28"/>
        </w:rPr>
        <w:t xml:space="preserve">, добавляют 25 мл </w:t>
      </w:r>
      <w:r w:rsidR="00DD4E7A" w:rsidRPr="00F56B30">
        <w:rPr>
          <w:spacing w:val="0"/>
          <w:sz w:val="28"/>
          <w:szCs w:val="28"/>
        </w:rPr>
        <w:t>кальция хлорида раствора 0,02 М</w:t>
      </w:r>
      <w:r w:rsidR="00DD4E7A" w:rsidRPr="00F56B30">
        <w:rPr>
          <w:rStyle w:val="140pt"/>
          <w:rFonts w:eastAsiaTheme="minorEastAsia"/>
          <w:b w:val="0"/>
          <w:sz w:val="28"/>
          <w:szCs w:val="28"/>
        </w:rPr>
        <w:t xml:space="preserve">  и перемешивают в течение 5 мин на ледяной бане. Содержимое ступки количественно переносят в мерную колбу вместимостью 100 мл</w:t>
      </w:r>
      <w:r w:rsidR="00DD4E7A" w:rsidRPr="00F56B30">
        <w:rPr>
          <w:sz w:val="28"/>
          <w:szCs w:val="28"/>
        </w:rPr>
        <w:t>, добавляют 60 мл</w:t>
      </w:r>
      <w:r w:rsidR="00DD4E7A" w:rsidRPr="00F56B30">
        <w:rPr>
          <w:spacing w:val="0"/>
          <w:sz w:val="28"/>
          <w:szCs w:val="28"/>
        </w:rPr>
        <w:t xml:space="preserve"> кальция хлорида раствора 0,02 М,</w:t>
      </w:r>
      <w:r w:rsidR="00DD4E7A" w:rsidRPr="00F56B30">
        <w:rPr>
          <w:rStyle w:val="140pt"/>
          <w:rFonts w:eastAsiaTheme="minorEastAsia"/>
          <w:b w:val="0"/>
          <w:sz w:val="28"/>
          <w:szCs w:val="28"/>
        </w:rPr>
        <w:t xml:space="preserve">  </w:t>
      </w:r>
      <w:r w:rsidR="00DD4E7A" w:rsidRPr="00F56B30">
        <w:rPr>
          <w:sz w:val="28"/>
          <w:szCs w:val="28"/>
        </w:rPr>
        <w:t xml:space="preserve"> </w:t>
      </w:r>
      <w:r w:rsidR="00DD4E7A" w:rsidRPr="00F56B30">
        <w:rPr>
          <w:spacing w:val="0"/>
          <w:sz w:val="28"/>
          <w:szCs w:val="28"/>
        </w:rPr>
        <w:t xml:space="preserve">доводят значение </w:t>
      </w:r>
      <w:r w:rsidR="00DD4E7A" w:rsidRPr="00F56B30">
        <w:rPr>
          <w:spacing w:val="0"/>
          <w:sz w:val="28"/>
          <w:szCs w:val="28"/>
          <w:lang w:val="en-US"/>
        </w:rPr>
        <w:t>pH</w:t>
      </w:r>
      <w:r w:rsidR="00DD4E7A" w:rsidRPr="00F56B30">
        <w:rPr>
          <w:spacing w:val="0"/>
          <w:sz w:val="28"/>
          <w:szCs w:val="28"/>
        </w:rPr>
        <w:t xml:space="preserve"> до 6,1±0,05 с помощью натрия гидроксида раствора 0,1 М или  хлористоводородной кислоты раствора 0,1 М и </w:t>
      </w:r>
      <w:r w:rsidR="00DD4E7A" w:rsidRPr="00F56B30">
        <w:rPr>
          <w:rStyle w:val="140pt"/>
          <w:b w:val="0"/>
          <w:sz w:val="28"/>
          <w:szCs w:val="28"/>
        </w:rPr>
        <w:t>доводят объём раствора тем же растворителем до метки.</w:t>
      </w:r>
      <w:r w:rsidR="00DD4E7A">
        <w:rPr>
          <w:rStyle w:val="140pt"/>
          <w:b w:val="0"/>
          <w:sz w:val="28"/>
          <w:szCs w:val="28"/>
        </w:rPr>
        <w:t xml:space="preserve"> В пробирку помещают 5 мл полученного раствора и 5 мл раствора энтерокиназы и нагревают на водяной бане при температуре 35</w:t>
      </w:r>
      <w:proofErr w:type="gramStart"/>
      <w:r w:rsidR="00DD4E7A">
        <w:rPr>
          <w:rStyle w:val="140pt"/>
          <w:b w:val="0"/>
          <w:sz w:val="28"/>
          <w:szCs w:val="28"/>
        </w:rPr>
        <w:t>°С</w:t>
      </w:r>
      <w:proofErr w:type="gramEnd"/>
      <w:r w:rsidRPr="00653956">
        <w:rPr>
          <w:spacing w:val="0"/>
          <w:sz w:val="28"/>
        </w:rPr>
        <w:t xml:space="preserve"> в течение 15 мин</w:t>
      </w:r>
      <w:r w:rsidRPr="00DD4E7A">
        <w:rPr>
          <w:spacing w:val="0"/>
          <w:sz w:val="28"/>
        </w:rPr>
        <w:t>.</w:t>
      </w:r>
      <w:r w:rsidR="00DD4E7A" w:rsidRPr="00DD4E7A">
        <w:rPr>
          <w:spacing w:val="0"/>
          <w:sz w:val="28"/>
        </w:rPr>
        <w:t xml:space="preserve"> Смесь охлаждаем на ледяной бане до температуры 5</w:t>
      </w:r>
      <w:r w:rsidR="00DD4E7A" w:rsidRPr="00DD4E7A">
        <w:rPr>
          <w:rStyle w:val="140pt"/>
          <w:b w:val="0"/>
          <w:sz w:val="28"/>
          <w:szCs w:val="28"/>
        </w:rPr>
        <w:t xml:space="preserve">°С. </w:t>
      </w:r>
      <w:r w:rsidRPr="00DD4E7A">
        <w:rPr>
          <w:rStyle w:val="140pt"/>
          <w:sz w:val="28"/>
          <w:szCs w:val="28"/>
        </w:rPr>
        <w:t xml:space="preserve"> </w:t>
      </w:r>
      <w:r w:rsidR="00DD4E7A" w:rsidRPr="00DD4E7A">
        <w:rPr>
          <w:spacing w:val="0"/>
          <w:sz w:val="28"/>
          <w:szCs w:val="28"/>
        </w:rPr>
        <w:t xml:space="preserve">В мерную колбу вместимостью 100 мл помещают 5,0 мл полученного раствора, доводят объём раствора боратным буферным раствором </w:t>
      </w:r>
      <w:r w:rsidR="00DD4E7A" w:rsidRPr="00DD4E7A">
        <w:rPr>
          <w:spacing w:val="0"/>
          <w:sz w:val="28"/>
          <w:szCs w:val="28"/>
          <w:lang w:val="en-US"/>
        </w:rPr>
        <w:t>pH</w:t>
      </w:r>
      <w:r w:rsidR="00DD4E7A" w:rsidRPr="00DD4E7A">
        <w:rPr>
          <w:spacing w:val="0"/>
          <w:sz w:val="28"/>
          <w:szCs w:val="28"/>
        </w:rPr>
        <w:t xml:space="preserve"> 7,5</w:t>
      </w:r>
      <w:r w:rsidR="00DD4E7A">
        <w:rPr>
          <w:spacing w:val="0"/>
          <w:sz w:val="28"/>
          <w:szCs w:val="28"/>
        </w:rPr>
        <w:t>,</w:t>
      </w:r>
      <w:r w:rsidR="00DD4E7A" w:rsidRPr="00DD4E7A">
        <w:rPr>
          <w:spacing w:val="0"/>
          <w:sz w:val="28"/>
          <w:szCs w:val="28"/>
        </w:rPr>
        <w:t xml:space="preserve"> </w:t>
      </w:r>
      <w:r w:rsidR="00DD4E7A">
        <w:rPr>
          <w:spacing w:val="0"/>
          <w:sz w:val="28"/>
          <w:szCs w:val="28"/>
        </w:rPr>
        <w:t xml:space="preserve">охлажденным до температуры </w:t>
      </w:r>
      <w:r w:rsidR="00DD4E7A" w:rsidRPr="00DD4E7A">
        <w:rPr>
          <w:spacing w:val="0"/>
          <w:sz w:val="28"/>
          <w:szCs w:val="28"/>
        </w:rPr>
        <w:t xml:space="preserve">5°С до метки. </w:t>
      </w:r>
    </w:p>
    <w:p w:rsidR="00055F35" w:rsidRPr="00F56B30" w:rsidRDefault="00055F35" w:rsidP="00055F35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943BD9">
        <w:rPr>
          <w:rStyle w:val="140pt"/>
          <w:b w:val="0"/>
          <w:i/>
          <w:sz w:val="28"/>
          <w:szCs w:val="28"/>
        </w:rPr>
        <w:t>Стандартн</w:t>
      </w:r>
      <w:r w:rsidR="00943BD9" w:rsidRPr="00943BD9">
        <w:rPr>
          <w:rStyle w:val="140pt"/>
          <w:b w:val="0"/>
          <w:i/>
          <w:sz w:val="28"/>
          <w:szCs w:val="28"/>
        </w:rPr>
        <w:t>ый раствор</w:t>
      </w:r>
      <w:r w:rsidRPr="00943BD9">
        <w:rPr>
          <w:rStyle w:val="140pt"/>
          <w:b w:val="0"/>
          <w:i/>
          <w:sz w:val="28"/>
          <w:szCs w:val="28"/>
        </w:rPr>
        <w:t xml:space="preserve">. </w:t>
      </w:r>
      <w:r w:rsidRPr="00943BD9">
        <w:rPr>
          <w:rStyle w:val="140pt"/>
          <w:rFonts w:eastAsiaTheme="minorEastAsia"/>
          <w:b w:val="0"/>
          <w:sz w:val="28"/>
          <w:szCs w:val="28"/>
        </w:rPr>
        <w:t>Точную навеску</w:t>
      </w:r>
      <w:r w:rsidRPr="00943BD9">
        <w:rPr>
          <w:rStyle w:val="140pt"/>
          <w:b w:val="0"/>
          <w:sz w:val="28"/>
          <w:szCs w:val="28"/>
        </w:rPr>
        <w:t xml:space="preserve"> стандартного образца </w:t>
      </w:r>
      <w:r w:rsidRPr="00155890">
        <w:rPr>
          <w:rStyle w:val="140pt"/>
          <w:b w:val="0"/>
          <w:sz w:val="28"/>
          <w:szCs w:val="28"/>
        </w:rPr>
        <w:t>панкреатина</w:t>
      </w:r>
      <w:r w:rsidR="00943BD9" w:rsidRPr="00155890">
        <w:rPr>
          <w:rStyle w:val="140pt"/>
          <w:b w:val="0"/>
          <w:sz w:val="28"/>
          <w:szCs w:val="28"/>
        </w:rPr>
        <w:t xml:space="preserve"> (протеаза)</w:t>
      </w:r>
      <w:r w:rsidRPr="00155890">
        <w:rPr>
          <w:rStyle w:val="140pt"/>
          <w:b w:val="0"/>
          <w:sz w:val="28"/>
          <w:szCs w:val="28"/>
        </w:rPr>
        <w:t xml:space="preserve">, </w:t>
      </w:r>
      <w:r w:rsidRPr="00155890">
        <w:rPr>
          <w:rStyle w:val="140pt"/>
          <w:rFonts w:eastAsiaTheme="minorEastAsia"/>
          <w:b w:val="0"/>
          <w:sz w:val="28"/>
          <w:szCs w:val="28"/>
        </w:rPr>
        <w:t>эквивалентную</w:t>
      </w:r>
      <w:r w:rsidRPr="00F56B30">
        <w:rPr>
          <w:rStyle w:val="140pt"/>
          <w:rFonts w:eastAsiaTheme="minorEastAsia"/>
          <w:b w:val="0"/>
          <w:sz w:val="28"/>
          <w:szCs w:val="28"/>
        </w:rPr>
        <w:t xml:space="preserve"> </w:t>
      </w:r>
      <w:r w:rsidR="00F56B30" w:rsidRPr="00F56B30">
        <w:rPr>
          <w:rStyle w:val="140pt"/>
          <w:rFonts w:eastAsiaTheme="minorEastAsia"/>
          <w:b w:val="0"/>
          <w:sz w:val="28"/>
          <w:szCs w:val="28"/>
        </w:rPr>
        <w:t>130</w:t>
      </w:r>
      <w:r w:rsidRPr="00F56B30">
        <w:rPr>
          <w:rStyle w:val="140pt"/>
          <w:rFonts w:eastAsiaTheme="minorEastAsia"/>
          <w:b w:val="0"/>
          <w:sz w:val="28"/>
          <w:szCs w:val="28"/>
        </w:rPr>
        <w:t xml:space="preserve"> ЕД протеазы, </w:t>
      </w:r>
      <w:r w:rsidRPr="00F56B30">
        <w:rPr>
          <w:rStyle w:val="140pt"/>
          <w:b w:val="0"/>
          <w:sz w:val="28"/>
          <w:szCs w:val="28"/>
        </w:rPr>
        <w:t>растирают в предварительно охлаждённой до температуры 0–4</w:t>
      </w:r>
      <w:proofErr w:type="gramStart"/>
      <w:r w:rsidRPr="00F56B30">
        <w:rPr>
          <w:rStyle w:val="140pt"/>
          <w:b w:val="0"/>
          <w:sz w:val="28"/>
          <w:szCs w:val="28"/>
        </w:rPr>
        <w:t> </w:t>
      </w:r>
      <w:r w:rsidRPr="00F56B30">
        <w:rPr>
          <w:b/>
          <w:spacing w:val="0"/>
          <w:sz w:val="28"/>
          <w:szCs w:val="28"/>
        </w:rPr>
        <w:t>°</w:t>
      </w:r>
      <w:r w:rsidRPr="00F56B30">
        <w:rPr>
          <w:spacing w:val="0"/>
          <w:sz w:val="28"/>
          <w:szCs w:val="28"/>
        </w:rPr>
        <w:t>С</w:t>
      </w:r>
      <w:proofErr w:type="gramEnd"/>
      <w:r w:rsidRPr="00F56B30">
        <w:rPr>
          <w:rStyle w:val="140pt"/>
          <w:b w:val="0"/>
          <w:sz w:val="28"/>
          <w:szCs w:val="28"/>
        </w:rPr>
        <w:t xml:space="preserve"> фарфоровой ступке с</w:t>
      </w:r>
      <w:r w:rsidRPr="00F56B30">
        <w:rPr>
          <w:rStyle w:val="140pt"/>
          <w:rFonts w:eastAsiaTheme="minorEastAsia"/>
          <w:b w:val="0"/>
          <w:sz w:val="28"/>
          <w:szCs w:val="28"/>
        </w:rPr>
        <w:t xml:space="preserve"> 3 мл охлаждённого до той же температуры </w:t>
      </w:r>
      <w:r w:rsidR="00F56B30" w:rsidRPr="00F56B30">
        <w:rPr>
          <w:rStyle w:val="140pt"/>
          <w:rFonts w:eastAsiaTheme="minorEastAsia"/>
          <w:b w:val="0"/>
          <w:sz w:val="28"/>
          <w:szCs w:val="28"/>
        </w:rPr>
        <w:t xml:space="preserve">кальция хлорида раствора 0,02 М, добавляют 25 мл </w:t>
      </w:r>
      <w:r w:rsidR="00F56B30" w:rsidRPr="00F56B30">
        <w:rPr>
          <w:spacing w:val="0"/>
          <w:sz w:val="28"/>
          <w:szCs w:val="28"/>
        </w:rPr>
        <w:t>кальция хлорида раствора 0,02 М</w:t>
      </w:r>
      <w:r w:rsidR="00F56B30" w:rsidRPr="00F56B30">
        <w:rPr>
          <w:rStyle w:val="140pt"/>
          <w:rFonts w:eastAsiaTheme="minorEastAsia"/>
          <w:b w:val="0"/>
          <w:sz w:val="28"/>
          <w:szCs w:val="28"/>
        </w:rPr>
        <w:t xml:space="preserve">  и перемешивают в течение 5 мин на ледяной бане. </w:t>
      </w:r>
      <w:r w:rsidRPr="00F56B30">
        <w:rPr>
          <w:rStyle w:val="140pt"/>
          <w:rFonts w:eastAsiaTheme="minorEastAsia"/>
          <w:b w:val="0"/>
          <w:sz w:val="28"/>
          <w:szCs w:val="28"/>
        </w:rPr>
        <w:t xml:space="preserve">Содержимое ступки количественно </w:t>
      </w:r>
      <w:r w:rsidRPr="00F56B30">
        <w:rPr>
          <w:rStyle w:val="140pt"/>
          <w:rFonts w:eastAsiaTheme="minorEastAsia"/>
          <w:b w:val="0"/>
          <w:sz w:val="28"/>
          <w:szCs w:val="28"/>
        </w:rPr>
        <w:lastRenderedPageBreak/>
        <w:t>переносят в мерную колбу вместимостью 100 мл</w:t>
      </w:r>
      <w:r w:rsidRPr="00F56B30">
        <w:rPr>
          <w:sz w:val="28"/>
          <w:szCs w:val="28"/>
        </w:rPr>
        <w:t>,</w:t>
      </w:r>
      <w:r w:rsidR="00F56B30" w:rsidRPr="00F56B30">
        <w:rPr>
          <w:sz w:val="28"/>
          <w:szCs w:val="28"/>
        </w:rPr>
        <w:t xml:space="preserve"> добавляют 60 мл</w:t>
      </w:r>
      <w:r w:rsidR="00F56B30" w:rsidRPr="00F56B30">
        <w:rPr>
          <w:spacing w:val="0"/>
          <w:sz w:val="28"/>
          <w:szCs w:val="28"/>
        </w:rPr>
        <w:t xml:space="preserve"> кальция хлорида раствора 0,02 М,</w:t>
      </w:r>
      <w:r w:rsidR="00F56B30" w:rsidRPr="00F56B30">
        <w:rPr>
          <w:rStyle w:val="140pt"/>
          <w:rFonts w:eastAsiaTheme="minorEastAsia"/>
          <w:b w:val="0"/>
          <w:sz w:val="28"/>
          <w:szCs w:val="28"/>
        </w:rPr>
        <w:t xml:space="preserve">  </w:t>
      </w:r>
      <w:r w:rsidR="00F56B30" w:rsidRPr="00F56B30">
        <w:rPr>
          <w:sz w:val="28"/>
          <w:szCs w:val="28"/>
        </w:rPr>
        <w:t xml:space="preserve"> </w:t>
      </w:r>
      <w:r w:rsidR="00F56B30" w:rsidRPr="00F56B30">
        <w:rPr>
          <w:spacing w:val="0"/>
          <w:sz w:val="28"/>
          <w:szCs w:val="28"/>
        </w:rPr>
        <w:t xml:space="preserve">доводят значение </w:t>
      </w:r>
      <w:r w:rsidR="00F56B30" w:rsidRPr="00F56B30">
        <w:rPr>
          <w:spacing w:val="0"/>
          <w:sz w:val="28"/>
          <w:szCs w:val="28"/>
          <w:lang w:val="en-US"/>
        </w:rPr>
        <w:t>pH</w:t>
      </w:r>
      <w:r w:rsidR="00F56B30" w:rsidRPr="00F56B30">
        <w:rPr>
          <w:spacing w:val="0"/>
          <w:sz w:val="28"/>
          <w:szCs w:val="28"/>
        </w:rPr>
        <w:t xml:space="preserve"> до 6,1±0,05 с помощью натрия гидроксида раствора 0,1 М или  хлористоводородной кислоты раствора 0,1 М и </w:t>
      </w:r>
      <w:r w:rsidRPr="00F56B30">
        <w:rPr>
          <w:rStyle w:val="140pt"/>
          <w:b w:val="0"/>
          <w:sz w:val="28"/>
          <w:szCs w:val="28"/>
        </w:rPr>
        <w:t xml:space="preserve">доводят объём раствора тем же растворителем до метки. В мерную колбу вместимостью </w:t>
      </w:r>
      <w:r w:rsidR="00F56B30" w:rsidRPr="00F56B30">
        <w:rPr>
          <w:rStyle w:val="140pt"/>
          <w:b w:val="0"/>
          <w:sz w:val="28"/>
          <w:szCs w:val="28"/>
        </w:rPr>
        <w:t>100</w:t>
      </w:r>
      <w:r w:rsidRPr="00F56B30">
        <w:rPr>
          <w:rStyle w:val="140pt"/>
          <w:b w:val="0"/>
          <w:sz w:val="28"/>
          <w:szCs w:val="28"/>
        </w:rPr>
        <w:t xml:space="preserve"> мл помещают </w:t>
      </w:r>
      <w:r w:rsidR="00F56B30" w:rsidRPr="00F56B30">
        <w:rPr>
          <w:rStyle w:val="140pt"/>
          <w:b w:val="0"/>
          <w:sz w:val="28"/>
          <w:szCs w:val="28"/>
        </w:rPr>
        <w:t>5</w:t>
      </w:r>
      <w:r w:rsidRPr="00F56B30">
        <w:rPr>
          <w:rStyle w:val="140pt"/>
          <w:b w:val="0"/>
          <w:sz w:val="28"/>
          <w:szCs w:val="28"/>
        </w:rPr>
        <w:t>,0 мл полученно</w:t>
      </w:r>
      <w:r w:rsidR="00F56B30" w:rsidRPr="00F56B30">
        <w:rPr>
          <w:rStyle w:val="140pt"/>
          <w:b w:val="0"/>
          <w:sz w:val="28"/>
          <w:szCs w:val="28"/>
        </w:rPr>
        <w:t>го</w:t>
      </w:r>
      <w:r w:rsidRPr="00F56B30">
        <w:rPr>
          <w:rStyle w:val="140pt"/>
          <w:b w:val="0"/>
          <w:sz w:val="28"/>
          <w:szCs w:val="28"/>
        </w:rPr>
        <w:t xml:space="preserve"> </w:t>
      </w:r>
      <w:r w:rsidR="00F56B30" w:rsidRPr="00F56B30">
        <w:rPr>
          <w:rStyle w:val="140pt"/>
          <w:b w:val="0"/>
          <w:sz w:val="28"/>
          <w:szCs w:val="28"/>
        </w:rPr>
        <w:t>раствора</w:t>
      </w:r>
      <w:r w:rsidRPr="00F56B30">
        <w:rPr>
          <w:rStyle w:val="140pt"/>
          <w:b w:val="0"/>
          <w:sz w:val="28"/>
          <w:szCs w:val="28"/>
        </w:rPr>
        <w:t>,</w:t>
      </w:r>
      <w:r w:rsidRPr="00F56B30">
        <w:rPr>
          <w:rStyle w:val="140pt"/>
          <w:sz w:val="28"/>
          <w:szCs w:val="28"/>
        </w:rPr>
        <w:t xml:space="preserve"> </w:t>
      </w:r>
      <w:r w:rsidRPr="00F56B30">
        <w:rPr>
          <w:spacing w:val="0"/>
          <w:sz w:val="28"/>
          <w:szCs w:val="28"/>
        </w:rPr>
        <w:t xml:space="preserve">доводят объём раствора </w:t>
      </w:r>
      <w:r w:rsidR="00F56B30" w:rsidRPr="00F56B30">
        <w:rPr>
          <w:spacing w:val="0"/>
          <w:sz w:val="28"/>
          <w:szCs w:val="28"/>
        </w:rPr>
        <w:t xml:space="preserve">холодным </w:t>
      </w:r>
      <w:r w:rsidRPr="00F56B30">
        <w:rPr>
          <w:spacing w:val="0"/>
          <w:sz w:val="28"/>
          <w:szCs w:val="28"/>
        </w:rPr>
        <w:t xml:space="preserve">боратным буферным раствором </w:t>
      </w:r>
      <w:r w:rsidRPr="00F56B30">
        <w:rPr>
          <w:spacing w:val="0"/>
          <w:sz w:val="28"/>
          <w:szCs w:val="28"/>
          <w:lang w:val="en-US"/>
        </w:rPr>
        <w:t>pH</w:t>
      </w:r>
      <w:r w:rsidRPr="00F56B30">
        <w:rPr>
          <w:spacing w:val="0"/>
          <w:sz w:val="28"/>
          <w:szCs w:val="28"/>
        </w:rPr>
        <w:t xml:space="preserve"> 7,5.</w:t>
      </w:r>
    </w:p>
    <w:p w:rsidR="00476C01" w:rsidRPr="00DD4E7A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D4E7A">
        <w:rPr>
          <w:rStyle w:val="140pt"/>
          <w:b w:val="0"/>
          <w:sz w:val="28"/>
          <w:szCs w:val="28"/>
        </w:rPr>
        <w:t xml:space="preserve">Для определения маркируют пробирки: </w:t>
      </w:r>
      <w:r w:rsidRPr="00DD4E7A">
        <w:rPr>
          <w:rStyle w:val="140pt"/>
          <w:b w:val="0"/>
          <w:sz w:val="28"/>
          <w:szCs w:val="28"/>
          <w:lang w:val="en-US"/>
        </w:rPr>
        <w:t>T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Tb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1,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1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2,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2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3,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3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в двух </w:t>
      </w:r>
      <w:proofErr w:type="spellStart"/>
      <w:r w:rsidRPr="00DD4E7A">
        <w:rPr>
          <w:rStyle w:val="140pt"/>
          <w:b w:val="0"/>
          <w:sz w:val="28"/>
          <w:szCs w:val="28"/>
        </w:rPr>
        <w:t>повторностях</w:t>
      </w:r>
      <w:proofErr w:type="spellEnd"/>
      <w:r w:rsidRPr="00DD4E7A">
        <w:rPr>
          <w:rStyle w:val="140pt"/>
          <w:b w:val="0"/>
          <w:sz w:val="28"/>
          <w:szCs w:val="28"/>
        </w:rPr>
        <w:t xml:space="preserve"> и 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>.</w:t>
      </w:r>
    </w:p>
    <w:p w:rsidR="00476C01" w:rsidRPr="00DD4E7A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D4E7A">
        <w:rPr>
          <w:rStyle w:val="140pt"/>
          <w:b w:val="0"/>
          <w:sz w:val="28"/>
          <w:szCs w:val="28"/>
        </w:rPr>
        <w:t xml:space="preserve">В пробирки помещают следующее количество боратного буферного раствора </w:t>
      </w:r>
      <w:r w:rsidRPr="00DD4E7A">
        <w:rPr>
          <w:rStyle w:val="140pt"/>
          <w:b w:val="0"/>
          <w:sz w:val="28"/>
          <w:szCs w:val="28"/>
          <w:lang w:val="en-US"/>
        </w:rPr>
        <w:t>pH</w:t>
      </w:r>
      <w:r w:rsidRPr="00DD4E7A">
        <w:rPr>
          <w:rStyle w:val="140pt"/>
          <w:b w:val="0"/>
          <w:sz w:val="28"/>
          <w:szCs w:val="28"/>
        </w:rPr>
        <w:t xml:space="preserve"> 7,5: 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– 3,0</w:t>
      </w:r>
      <w:r w:rsidRPr="00DD4E7A">
        <w:rPr>
          <w:rStyle w:val="140pt"/>
          <w:b w:val="0"/>
          <w:sz w:val="28"/>
          <w:szCs w:val="28"/>
          <w:lang w:val="en-US"/>
        </w:rPr>
        <w:t> </w:t>
      </w:r>
      <w:r w:rsidRPr="00DD4E7A">
        <w:rPr>
          <w:rStyle w:val="140pt"/>
          <w:b w:val="0"/>
          <w:sz w:val="28"/>
          <w:szCs w:val="28"/>
        </w:rPr>
        <w:t>мл,</w:t>
      </w:r>
      <w:r w:rsidRPr="00DD4E7A">
        <w:rPr>
          <w:rStyle w:val="140pt"/>
          <w:b w:val="0"/>
          <w:color w:val="FF0000"/>
          <w:sz w:val="28"/>
          <w:szCs w:val="28"/>
        </w:rPr>
        <w:t xml:space="preserve">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1 и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1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– по 2 мл,</w:t>
      </w:r>
      <w:r w:rsidRPr="00DD4E7A">
        <w:rPr>
          <w:rStyle w:val="140pt"/>
          <w:b w:val="0"/>
          <w:color w:val="FF0000"/>
          <w:sz w:val="28"/>
          <w:szCs w:val="28"/>
        </w:rPr>
        <w:t xml:space="preserve">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2,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2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T</w:t>
      </w:r>
      <w:r w:rsidRPr="00DD4E7A">
        <w:rPr>
          <w:rStyle w:val="140pt"/>
          <w:b w:val="0"/>
          <w:sz w:val="28"/>
          <w:szCs w:val="28"/>
        </w:rPr>
        <w:t xml:space="preserve">, </w:t>
      </w:r>
      <w:r w:rsidRPr="00DD4E7A">
        <w:rPr>
          <w:rStyle w:val="140pt"/>
          <w:b w:val="0"/>
          <w:sz w:val="28"/>
          <w:szCs w:val="28"/>
          <w:lang w:val="en-US"/>
        </w:rPr>
        <w:t>Tb</w:t>
      </w:r>
      <w:r w:rsidRPr="00DD4E7A">
        <w:rPr>
          <w:rStyle w:val="140pt"/>
          <w:b w:val="0"/>
          <w:sz w:val="28"/>
          <w:szCs w:val="28"/>
        </w:rPr>
        <w:t xml:space="preserve"> – по 1,0 мл. </w:t>
      </w:r>
    </w:p>
    <w:p w:rsidR="00476C01" w:rsidRPr="00DD4E7A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D4E7A">
        <w:rPr>
          <w:rStyle w:val="140pt"/>
          <w:b w:val="0"/>
          <w:sz w:val="28"/>
          <w:szCs w:val="28"/>
        </w:rPr>
        <w:t>В пробирки прибавляют следующее количество стандартно</w:t>
      </w:r>
      <w:r w:rsidR="00DD4E7A" w:rsidRPr="00DD4E7A">
        <w:rPr>
          <w:rStyle w:val="140pt"/>
          <w:b w:val="0"/>
          <w:sz w:val="28"/>
          <w:szCs w:val="28"/>
        </w:rPr>
        <w:t>го</w:t>
      </w:r>
      <w:r w:rsidRPr="00DD4E7A">
        <w:rPr>
          <w:rStyle w:val="140pt"/>
          <w:b w:val="0"/>
          <w:sz w:val="28"/>
          <w:szCs w:val="28"/>
        </w:rPr>
        <w:t xml:space="preserve"> </w:t>
      </w:r>
      <w:r w:rsidR="00DD4E7A" w:rsidRPr="00DD4E7A">
        <w:rPr>
          <w:rStyle w:val="140pt"/>
          <w:b w:val="0"/>
          <w:sz w:val="28"/>
          <w:szCs w:val="28"/>
        </w:rPr>
        <w:t>раствора</w:t>
      </w:r>
      <w:r w:rsidRPr="00DD4E7A">
        <w:rPr>
          <w:rStyle w:val="140pt"/>
          <w:b w:val="0"/>
          <w:sz w:val="28"/>
          <w:szCs w:val="28"/>
        </w:rPr>
        <w:t xml:space="preserve">: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1 и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1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– по 1</w:t>
      </w:r>
      <w:proofErr w:type="gramStart"/>
      <w:r w:rsidRPr="00DD4E7A">
        <w:rPr>
          <w:rStyle w:val="140pt"/>
          <w:b w:val="0"/>
          <w:sz w:val="28"/>
          <w:szCs w:val="28"/>
        </w:rPr>
        <w:t>,0</w:t>
      </w:r>
      <w:proofErr w:type="gramEnd"/>
      <w:r w:rsidRPr="00DD4E7A">
        <w:rPr>
          <w:rStyle w:val="140pt"/>
          <w:b w:val="0"/>
          <w:sz w:val="28"/>
          <w:szCs w:val="28"/>
        </w:rPr>
        <w:t xml:space="preserve"> мл;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2 и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2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– по 2,0 мл;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 xml:space="preserve">3 и </w:t>
      </w:r>
      <w:r w:rsidRPr="00DD4E7A">
        <w:rPr>
          <w:rStyle w:val="140pt"/>
          <w:b w:val="0"/>
          <w:sz w:val="28"/>
          <w:szCs w:val="28"/>
          <w:lang w:val="en-US"/>
        </w:rPr>
        <w:t>S</w:t>
      </w:r>
      <w:r w:rsidRPr="00DD4E7A">
        <w:rPr>
          <w:rStyle w:val="140pt"/>
          <w:b w:val="0"/>
          <w:sz w:val="28"/>
          <w:szCs w:val="28"/>
        </w:rPr>
        <w:t>3</w:t>
      </w:r>
      <w:r w:rsidRPr="00DD4E7A">
        <w:rPr>
          <w:rStyle w:val="140pt"/>
          <w:b w:val="0"/>
          <w:sz w:val="28"/>
          <w:szCs w:val="28"/>
          <w:lang w:val="en-US"/>
        </w:rPr>
        <w:t>b</w:t>
      </w:r>
      <w:r w:rsidRPr="00DD4E7A">
        <w:rPr>
          <w:rStyle w:val="140pt"/>
          <w:b w:val="0"/>
          <w:sz w:val="28"/>
          <w:szCs w:val="28"/>
        </w:rPr>
        <w:t xml:space="preserve"> – по 3,0 мл.</w:t>
      </w:r>
    </w:p>
    <w:p w:rsidR="00476C01" w:rsidRPr="00DD4E7A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D4E7A">
        <w:rPr>
          <w:rStyle w:val="140pt"/>
          <w:b w:val="0"/>
          <w:sz w:val="28"/>
          <w:szCs w:val="28"/>
        </w:rPr>
        <w:t xml:space="preserve">В пробирки </w:t>
      </w:r>
      <w:r w:rsidRPr="00DD4E7A">
        <w:rPr>
          <w:rStyle w:val="140pt"/>
          <w:b w:val="0"/>
          <w:sz w:val="28"/>
          <w:szCs w:val="28"/>
          <w:lang w:val="en-US"/>
        </w:rPr>
        <w:t>T</w:t>
      </w:r>
      <w:r w:rsidRPr="00DD4E7A">
        <w:rPr>
          <w:rStyle w:val="140pt"/>
          <w:b w:val="0"/>
          <w:sz w:val="28"/>
          <w:szCs w:val="28"/>
        </w:rPr>
        <w:t xml:space="preserve"> и </w:t>
      </w:r>
      <w:r w:rsidRPr="00DD4E7A">
        <w:rPr>
          <w:rStyle w:val="140pt"/>
          <w:b w:val="0"/>
          <w:sz w:val="28"/>
          <w:szCs w:val="28"/>
          <w:lang w:val="en-US"/>
        </w:rPr>
        <w:t>Tb</w:t>
      </w:r>
      <w:r w:rsidRPr="00DD4E7A">
        <w:rPr>
          <w:rStyle w:val="140pt"/>
          <w:b w:val="0"/>
          <w:sz w:val="28"/>
          <w:szCs w:val="28"/>
        </w:rPr>
        <w:t xml:space="preserve"> прибавляют по 2,0 мл испытуемо</w:t>
      </w:r>
      <w:r w:rsidR="00DD4E7A" w:rsidRPr="00DD4E7A">
        <w:rPr>
          <w:rStyle w:val="140pt"/>
          <w:b w:val="0"/>
          <w:sz w:val="28"/>
          <w:szCs w:val="28"/>
        </w:rPr>
        <w:t>го</w:t>
      </w:r>
      <w:r w:rsidRPr="00DD4E7A">
        <w:rPr>
          <w:rStyle w:val="140pt"/>
          <w:b w:val="0"/>
          <w:sz w:val="28"/>
          <w:szCs w:val="28"/>
        </w:rPr>
        <w:t xml:space="preserve"> </w:t>
      </w:r>
      <w:r w:rsidR="00DD4E7A" w:rsidRPr="00DD4E7A">
        <w:rPr>
          <w:rStyle w:val="140pt"/>
          <w:b w:val="0"/>
          <w:sz w:val="28"/>
          <w:szCs w:val="28"/>
        </w:rPr>
        <w:t>раствора</w:t>
      </w:r>
      <w:r w:rsidRPr="00DD4E7A">
        <w:rPr>
          <w:rStyle w:val="140pt"/>
          <w:b w:val="0"/>
          <w:sz w:val="28"/>
          <w:szCs w:val="28"/>
        </w:rPr>
        <w:t>.</w:t>
      </w:r>
    </w:p>
    <w:p w:rsidR="00476C01" w:rsidRP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 xml:space="preserve">В пробирки 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1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2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3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Tb</w:t>
      </w:r>
      <w:r w:rsidR="00F477E3" w:rsidRPr="00D253B7">
        <w:rPr>
          <w:rStyle w:val="140pt"/>
          <w:b w:val="0"/>
          <w:sz w:val="28"/>
          <w:szCs w:val="28"/>
        </w:rPr>
        <w:t xml:space="preserve"> прибавляют по 5,0 мл</w:t>
      </w:r>
      <w:r w:rsidRPr="00D253B7">
        <w:rPr>
          <w:rStyle w:val="140pt"/>
          <w:b w:val="0"/>
          <w:sz w:val="28"/>
          <w:szCs w:val="28"/>
        </w:rPr>
        <w:t xml:space="preserve"> трихлоруксусной кислоты</w:t>
      </w:r>
      <w:r w:rsidR="00F477E3" w:rsidRPr="00D253B7">
        <w:rPr>
          <w:rStyle w:val="140pt"/>
          <w:b w:val="0"/>
          <w:sz w:val="28"/>
          <w:szCs w:val="28"/>
        </w:rPr>
        <w:t xml:space="preserve"> раствора 5 %</w:t>
      </w:r>
      <w:r w:rsidRPr="00D253B7">
        <w:rPr>
          <w:rStyle w:val="140pt"/>
          <w:b w:val="0"/>
          <w:sz w:val="28"/>
          <w:szCs w:val="28"/>
        </w:rPr>
        <w:t xml:space="preserve"> и встряхивают.</w:t>
      </w:r>
    </w:p>
    <w:p w:rsidR="00476C01" w:rsidRPr="004053D3" w:rsidRDefault="00D253B7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  <w:highlight w:val="yellow"/>
        </w:rPr>
      </w:pPr>
      <w:r w:rsidRPr="00D253B7">
        <w:rPr>
          <w:rStyle w:val="140pt"/>
          <w:b w:val="0"/>
          <w:sz w:val="28"/>
          <w:szCs w:val="28"/>
        </w:rPr>
        <w:t xml:space="preserve"> Все п</w:t>
      </w:r>
      <w:r w:rsidR="00476C01" w:rsidRPr="00D253B7">
        <w:rPr>
          <w:rStyle w:val="140pt"/>
          <w:b w:val="0"/>
          <w:sz w:val="28"/>
          <w:szCs w:val="28"/>
        </w:rPr>
        <w:t xml:space="preserve">робирки и раствор казеина выдерживают 10 мин в водяной бане при температуре </w:t>
      </w:r>
      <w:r w:rsidR="00476C01" w:rsidRPr="00D253B7">
        <w:rPr>
          <w:spacing w:val="0"/>
          <w:sz w:val="28"/>
        </w:rPr>
        <w:t>35±0,2 </w:t>
      </w:r>
      <w:r w:rsidR="00476C01" w:rsidRPr="00D253B7">
        <w:rPr>
          <w:spacing w:val="0"/>
          <w:sz w:val="28"/>
          <w:szCs w:val="28"/>
        </w:rPr>
        <w:t>°С.</w:t>
      </w:r>
      <w:r w:rsidR="00476C01" w:rsidRPr="00D253B7">
        <w:rPr>
          <w:b/>
          <w:spacing w:val="0"/>
          <w:sz w:val="28"/>
          <w:szCs w:val="28"/>
        </w:rPr>
        <w:t xml:space="preserve"> </w:t>
      </w:r>
      <w:r w:rsidR="00476C01" w:rsidRPr="00D253B7">
        <w:rPr>
          <w:rStyle w:val="140pt"/>
          <w:b w:val="0"/>
          <w:sz w:val="28"/>
          <w:szCs w:val="28"/>
        </w:rPr>
        <w:t xml:space="preserve">В пробирки </w:t>
      </w:r>
      <w:r w:rsidR="00476C01" w:rsidRPr="00D253B7">
        <w:rPr>
          <w:rStyle w:val="140pt"/>
          <w:b w:val="0"/>
          <w:sz w:val="28"/>
          <w:szCs w:val="28"/>
          <w:lang w:val="en-US"/>
        </w:rPr>
        <w:t>B</w:t>
      </w:r>
      <w:r w:rsidR="00476C01" w:rsidRPr="00D253B7">
        <w:rPr>
          <w:rStyle w:val="140pt"/>
          <w:b w:val="0"/>
          <w:sz w:val="28"/>
          <w:szCs w:val="28"/>
        </w:rPr>
        <w:t xml:space="preserve">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>1</w:t>
      </w:r>
      <w:r w:rsidR="00476C01" w:rsidRPr="00D253B7">
        <w:rPr>
          <w:rStyle w:val="140pt"/>
          <w:b w:val="0"/>
          <w:sz w:val="28"/>
          <w:szCs w:val="28"/>
          <w:lang w:val="en-US"/>
        </w:rPr>
        <w:t>b</w:t>
      </w:r>
      <w:r w:rsidR="00476C01" w:rsidRPr="00D253B7">
        <w:rPr>
          <w:rStyle w:val="140pt"/>
          <w:b w:val="0"/>
          <w:sz w:val="28"/>
          <w:szCs w:val="28"/>
        </w:rPr>
        <w:t xml:space="preserve">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>2</w:t>
      </w:r>
      <w:r w:rsidR="00476C01" w:rsidRPr="00D253B7">
        <w:rPr>
          <w:rStyle w:val="140pt"/>
          <w:b w:val="0"/>
          <w:sz w:val="28"/>
          <w:szCs w:val="28"/>
          <w:lang w:val="en-US"/>
        </w:rPr>
        <w:t>b</w:t>
      </w:r>
      <w:r w:rsidR="00476C01" w:rsidRPr="00D253B7">
        <w:rPr>
          <w:rStyle w:val="140pt"/>
          <w:b w:val="0"/>
          <w:sz w:val="28"/>
          <w:szCs w:val="28"/>
        </w:rPr>
        <w:t xml:space="preserve">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>3</w:t>
      </w:r>
      <w:r w:rsidR="00476C01" w:rsidRPr="00D253B7">
        <w:rPr>
          <w:rStyle w:val="140pt"/>
          <w:b w:val="0"/>
          <w:sz w:val="28"/>
          <w:szCs w:val="28"/>
          <w:lang w:val="en-US"/>
        </w:rPr>
        <w:t>b</w:t>
      </w:r>
      <w:r w:rsidR="00476C01" w:rsidRPr="00D253B7">
        <w:rPr>
          <w:rStyle w:val="140pt"/>
          <w:b w:val="0"/>
          <w:sz w:val="28"/>
          <w:szCs w:val="28"/>
        </w:rPr>
        <w:t xml:space="preserve">, </w:t>
      </w:r>
      <w:r w:rsidR="00476C01" w:rsidRPr="00D253B7">
        <w:rPr>
          <w:rStyle w:val="140pt"/>
          <w:b w:val="0"/>
          <w:sz w:val="28"/>
          <w:szCs w:val="28"/>
          <w:lang w:val="en-US"/>
        </w:rPr>
        <w:t>Tb</w:t>
      </w:r>
      <w:r w:rsidR="00476C01" w:rsidRPr="00D253B7">
        <w:rPr>
          <w:rStyle w:val="140pt"/>
          <w:b w:val="0"/>
          <w:sz w:val="28"/>
          <w:szCs w:val="28"/>
        </w:rPr>
        <w:t xml:space="preserve"> прибавляют по 2,0 мл раствора казеина и встряхивают. В нулевой момент времени последовательно прибавляют по 2</w:t>
      </w:r>
      <w:r w:rsidR="00F94AAF" w:rsidRPr="00D253B7">
        <w:rPr>
          <w:rStyle w:val="140pt"/>
          <w:b w:val="0"/>
          <w:sz w:val="28"/>
          <w:szCs w:val="28"/>
        </w:rPr>
        <w:t>,0</w:t>
      </w:r>
      <w:r w:rsidR="00476C01" w:rsidRPr="00D253B7">
        <w:rPr>
          <w:rStyle w:val="140pt"/>
          <w:b w:val="0"/>
          <w:sz w:val="28"/>
          <w:szCs w:val="28"/>
        </w:rPr>
        <w:t xml:space="preserve"> мл раствора казеина в пробирки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1,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2,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3, </w:t>
      </w:r>
      <w:r w:rsidR="00476C01" w:rsidRPr="00D253B7">
        <w:rPr>
          <w:rStyle w:val="140pt"/>
          <w:b w:val="0"/>
          <w:sz w:val="28"/>
          <w:szCs w:val="28"/>
          <w:lang w:val="en-US"/>
        </w:rPr>
        <w:t>T</w:t>
      </w:r>
      <w:r w:rsidR="00476C01" w:rsidRPr="00D253B7">
        <w:rPr>
          <w:rStyle w:val="140pt"/>
          <w:b w:val="0"/>
          <w:sz w:val="28"/>
          <w:szCs w:val="28"/>
        </w:rPr>
        <w:t xml:space="preserve">  с интервалами в 30 сек, сразу же перемешивая.</w:t>
      </w:r>
    </w:p>
    <w:p w:rsidR="00476C01" w:rsidRPr="00D253B7" w:rsidRDefault="00D253B7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>Точно</w:t>
      </w:r>
      <w:r w:rsidR="00476C01" w:rsidRPr="00D253B7">
        <w:rPr>
          <w:rStyle w:val="140pt"/>
          <w:b w:val="0"/>
          <w:sz w:val="28"/>
          <w:szCs w:val="28"/>
        </w:rPr>
        <w:t xml:space="preserve"> через 30 мин (с учетом интервалов по 30 с) после добавления раствора казеина в пробирки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1,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2, </w:t>
      </w:r>
      <w:r w:rsidR="00476C01" w:rsidRPr="00D253B7">
        <w:rPr>
          <w:rStyle w:val="140pt"/>
          <w:b w:val="0"/>
          <w:sz w:val="28"/>
          <w:szCs w:val="28"/>
          <w:lang w:val="en-US"/>
        </w:rPr>
        <w:t>S</w:t>
      </w:r>
      <w:r w:rsidR="00476C01" w:rsidRPr="00D253B7">
        <w:rPr>
          <w:rStyle w:val="140pt"/>
          <w:b w:val="0"/>
          <w:sz w:val="28"/>
          <w:szCs w:val="28"/>
        </w:rPr>
        <w:t xml:space="preserve">3, </w:t>
      </w:r>
      <w:r w:rsidR="00476C01" w:rsidRPr="00D253B7">
        <w:rPr>
          <w:rStyle w:val="140pt"/>
          <w:b w:val="0"/>
          <w:sz w:val="28"/>
          <w:szCs w:val="28"/>
          <w:lang w:val="en-US"/>
        </w:rPr>
        <w:t>T</w:t>
      </w:r>
      <w:r w:rsidR="00476C01" w:rsidRPr="00D253B7">
        <w:rPr>
          <w:rStyle w:val="140pt"/>
          <w:b w:val="0"/>
          <w:sz w:val="28"/>
          <w:szCs w:val="28"/>
        </w:rPr>
        <w:t xml:space="preserve"> прибавляют по 5,0 мл  трихлоруксусной кислоты </w:t>
      </w:r>
      <w:r w:rsidR="00F94AAF" w:rsidRPr="00D253B7">
        <w:rPr>
          <w:rStyle w:val="140pt"/>
          <w:b w:val="0"/>
          <w:sz w:val="28"/>
          <w:szCs w:val="28"/>
        </w:rPr>
        <w:t xml:space="preserve">раствора 5 % </w:t>
      </w:r>
      <w:r w:rsidR="00476C01" w:rsidRPr="00D253B7">
        <w:rPr>
          <w:rStyle w:val="140pt"/>
          <w:b w:val="0"/>
          <w:sz w:val="28"/>
          <w:szCs w:val="28"/>
        </w:rPr>
        <w:t>и тщательно перемешивают.</w:t>
      </w:r>
    </w:p>
    <w:p w:rsid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>Вынимают пробирки из водяной бани и выдерживают их при комнатной температуре в течение 20 мин. Содержимое каждой пробирки фильтруют дважды через один и тот же бумажный фильтр</w:t>
      </w:r>
      <w:r w:rsidR="00D253B7">
        <w:rPr>
          <w:rStyle w:val="140pt"/>
          <w:b w:val="0"/>
          <w:sz w:val="28"/>
          <w:szCs w:val="28"/>
        </w:rPr>
        <w:t xml:space="preserve">. </w:t>
      </w:r>
    </w:p>
    <w:p w:rsidR="00476C01" w:rsidRPr="004053D3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  <w:highlight w:val="yellow"/>
        </w:rPr>
      </w:pPr>
      <w:r w:rsidRPr="00943BD9">
        <w:rPr>
          <w:rStyle w:val="140pt"/>
          <w:b w:val="0"/>
          <w:sz w:val="28"/>
          <w:szCs w:val="28"/>
        </w:rPr>
        <w:t xml:space="preserve">Измеряют оптическую плотность фильтратов при длине волны 275 нм в </w:t>
      </w:r>
      <w:r w:rsidRPr="00D253B7">
        <w:rPr>
          <w:rStyle w:val="140pt"/>
          <w:b w:val="0"/>
          <w:sz w:val="28"/>
          <w:szCs w:val="28"/>
        </w:rPr>
        <w:t xml:space="preserve">кювете с толщиной слоя 1 см. В качестве раствора сравнения используют фильтрат раствора из пробирки 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. </w:t>
      </w:r>
    </w:p>
    <w:p w:rsidR="00476C01" w:rsidRP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lastRenderedPageBreak/>
        <w:t xml:space="preserve">Рассчитывают средние величины оптической плотности фильтратов, полученных в пробирках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 xml:space="preserve">1,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 xml:space="preserve">2,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 xml:space="preserve">3, затем корректируют их, вычитая из них средние значений оптической плотности фильтратов, полученных в пробирках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1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2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3</w:t>
      </w:r>
      <w:r w:rsidRPr="00D253B7">
        <w:rPr>
          <w:rStyle w:val="140pt"/>
          <w:b w:val="0"/>
          <w:sz w:val="28"/>
          <w:szCs w:val="28"/>
          <w:lang w:val="en-US"/>
        </w:rPr>
        <w:t>b</w:t>
      </w:r>
      <w:r w:rsidRPr="00D253B7">
        <w:rPr>
          <w:rStyle w:val="140pt"/>
          <w:b w:val="0"/>
          <w:sz w:val="28"/>
          <w:szCs w:val="28"/>
        </w:rPr>
        <w:t xml:space="preserve"> соответственно.</w:t>
      </w:r>
    </w:p>
    <w:p w:rsidR="00476C01" w:rsidRP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>Скорректированные величины оптической плотности должны находиться в границах допустимого интервала от 0,15 до 0,60. В случае несоответствия допустимому интервалу берут соответственно большие или меньшие навески испытуемого препарата, повторяя испытание заново.</w:t>
      </w:r>
    </w:p>
    <w:p w:rsidR="00476C01" w:rsidRP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 xml:space="preserve">Строят </w:t>
      </w:r>
      <w:proofErr w:type="spellStart"/>
      <w:r w:rsidRPr="00D253B7">
        <w:rPr>
          <w:rStyle w:val="140pt"/>
          <w:b w:val="0"/>
          <w:sz w:val="28"/>
          <w:szCs w:val="28"/>
        </w:rPr>
        <w:t>градуировочны</w:t>
      </w:r>
      <w:r w:rsidR="000B3443" w:rsidRPr="00D253B7">
        <w:rPr>
          <w:rStyle w:val="140pt"/>
          <w:b w:val="0"/>
          <w:sz w:val="28"/>
          <w:szCs w:val="28"/>
        </w:rPr>
        <w:t>й</w:t>
      </w:r>
      <w:proofErr w:type="spellEnd"/>
      <w:r w:rsidR="000B3443" w:rsidRPr="00D253B7">
        <w:rPr>
          <w:rStyle w:val="140pt"/>
          <w:b w:val="0"/>
          <w:sz w:val="28"/>
          <w:szCs w:val="28"/>
        </w:rPr>
        <w:t xml:space="preserve"> график, </w:t>
      </w:r>
      <w:r w:rsidR="00D253B7" w:rsidRPr="00D253B7">
        <w:rPr>
          <w:rStyle w:val="140pt"/>
          <w:b w:val="0"/>
          <w:sz w:val="28"/>
          <w:szCs w:val="28"/>
        </w:rPr>
        <w:t xml:space="preserve">зависимости </w:t>
      </w:r>
      <w:r w:rsidRPr="00D253B7">
        <w:rPr>
          <w:rStyle w:val="140pt"/>
          <w:b w:val="0"/>
          <w:sz w:val="28"/>
          <w:szCs w:val="28"/>
        </w:rPr>
        <w:t xml:space="preserve"> скорректированны</w:t>
      </w:r>
      <w:r w:rsidR="00D253B7" w:rsidRPr="00D253B7">
        <w:rPr>
          <w:rStyle w:val="140pt"/>
          <w:b w:val="0"/>
          <w:sz w:val="28"/>
          <w:szCs w:val="28"/>
        </w:rPr>
        <w:t>х</w:t>
      </w:r>
      <w:r w:rsidRPr="00D253B7">
        <w:rPr>
          <w:rStyle w:val="140pt"/>
          <w:b w:val="0"/>
          <w:sz w:val="28"/>
          <w:szCs w:val="28"/>
        </w:rPr>
        <w:t xml:space="preserve"> значени</w:t>
      </w:r>
      <w:r w:rsidR="00D253B7" w:rsidRPr="00D253B7">
        <w:rPr>
          <w:rStyle w:val="140pt"/>
          <w:b w:val="0"/>
          <w:sz w:val="28"/>
          <w:szCs w:val="28"/>
        </w:rPr>
        <w:t>й</w:t>
      </w:r>
      <w:r w:rsidRPr="00D253B7">
        <w:rPr>
          <w:rStyle w:val="140pt"/>
          <w:b w:val="0"/>
          <w:sz w:val="28"/>
          <w:szCs w:val="28"/>
        </w:rPr>
        <w:t xml:space="preserve"> оптической плотности, </w:t>
      </w:r>
      <w:r w:rsidR="00D253B7" w:rsidRPr="00D253B7">
        <w:rPr>
          <w:rStyle w:val="140pt"/>
          <w:b w:val="0"/>
          <w:sz w:val="28"/>
          <w:szCs w:val="28"/>
        </w:rPr>
        <w:t>от</w:t>
      </w:r>
      <w:r w:rsidRPr="00D253B7">
        <w:rPr>
          <w:rStyle w:val="140pt"/>
          <w:b w:val="0"/>
          <w:sz w:val="28"/>
          <w:szCs w:val="28"/>
        </w:rPr>
        <w:t xml:space="preserve"> объём</w:t>
      </w:r>
      <w:r w:rsidR="00D253B7" w:rsidRPr="00D253B7">
        <w:rPr>
          <w:rStyle w:val="140pt"/>
          <w:b w:val="0"/>
          <w:sz w:val="28"/>
          <w:szCs w:val="28"/>
        </w:rPr>
        <w:t>а</w:t>
      </w:r>
      <w:r w:rsidRPr="00D253B7">
        <w:rPr>
          <w:rStyle w:val="140pt"/>
          <w:b w:val="0"/>
          <w:sz w:val="28"/>
          <w:szCs w:val="28"/>
        </w:rPr>
        <w:t xml:space="preserve"> стандартно</w:t>
      </w:r>
      <w:r w:rsidR="00D253B7" w:rsidRPr="00D253B7">
        <w:rPr>
          <w:rStyle w:val="140pt"/>
          <w:b w:val="0"/>
          <w:sz w:val="28"/>
          <w:szCs w:val="28"/>
        </w:rPr>
        <w:t>го</w:t>
      </w:r>
      <w:r w:rsidRPr="00D253B7">
        <w:rPr>
          <w:rStyle w:val="140pt"/>
          <w:b w:val="0"/>
          <w:sz w:val="28"/>
          <w:szCs w:val="28"/>
        </w:rPr>
        <w:t xml:space="preserve"> </w:t>
      </w:r>
      <w:r w:rsidR="00D253B7" w:rsidRPr="00D253B7">
        <w:rPr>
          <w:rStyle w:val="140pt"/>
          <w:b w:val="0"/>
          <w:sz w:val="28"/>
          <w:szCs w:val="28"/>
        </w:rPr>
        <w:t>раствора</w:t>
      </w:r>
      <w:r w:rsidRPr="00D253B7">
        <w:rPr>
          <w:rStyle w:val="140pt"/>
          <w:b w:val="0"/>
          <w:sz w:val="28"/>
          <w:szCs w:val="28"/>
        </w:rPr>
        <w:t xml:space="preserve"> (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 xml:space="preserve">1,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 xml:space="preserve">2, </w:t>
      </w:r>
      <w:r w:rsidRPr="00D253B7">
        <w:rPr>
          <w:rStyle w:val="140pt"/>
          <w:b w:val="0"/>
          <w:sz w:val="28"/>
          <w:szCs w:val="28"/>
          <w:lang w:val="en-US"/>
        </w:rPr>
        <w:t>S</w:t>
      </w:r>
      <w:r w:rsidRPr="00D253B7">
        <w:rPr>
          <w:rStyle w:val="140pt"/>
          <w:b w:val="0"/>
          <w:sz w:val="28"/>
          <w:szCs w:val="28"/>
        </w:rPr>
        <w:t>3).</w:t>
      </w:r>
    </w:p>
    <w:p w:rsidR="00476C01" w:rsidRPr="00D253B7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rStyle w:val="140pt"/>
          <w:b w:val="0"/>
          <w:sz w:val="28"/>
          <w:szCs w:val="28"/>
        </w:rPr>
      </w:pPr>
      <w:r w:rsidRPr="00D253B7">
        <w:rPr>
          <w:rStyle w:val="140pt"/>
          <w:b w:val="0"/>
          <w:sz w:val="28"/>
          <w:szCs w:val="28"/>
        </w:rPr>
        <w:t>Активность испытуемого препарата, соответствующую объёму стандартно</w:t>
      </w:r>
      <w:r w:rsidR="00D253B7" w:rsidRPr="00D253B7">
        <w:rPr>
          <w:rStyle w:val="140pt"/>
          <w:b w:val="0"/>
          <w:sz w:val="28"/>
          <w:szCs w:val="28"/>
        </w:rPr>
        <w:t xml:space="preserve">го раствора, </w:t>
      </w:r>
      <w:r w:rsidRPr="00D253B7">
        <w:rPr>
          <w:rStyle w:val="140pt"/>
          <w:b w:val="0"/>
          <w:sz w:val="28"/>
          <w:szCs w:val="28"/>
        </w:rPr>
        <w:t xml:space="preserve"> определяют по </w:t>
      </w:r>
      <w:proofErr w:type="spellStart"/>
      <w:r w:rsidRPr="00D253B7">
        <w:rPr>
          <w:rStyle w:val="140pt"/>
          <w:b w:val="0"/>
          <w:sz w:val="28"/>
          <w:szCs w:val="28"/>
        </w:rPr>
        <w:t>градуировочному</w:t>
      </w:r>
      <w:proofErr w:type="spellEnd"/>
      <w:r w:rsidRPr="00D253B7">
        <w:rPr>
          <w:rStyle w:val="140pt"/>
          <w:b w:val="0"/>
          <w:sz w:val="28"/>
          <w:szCs w:val="28"/>
        </w:rPr>
        <w:t xml:space="preserve"> графику на основании скорректированных значений оптической плотности фильтратов в пробирках с испытуемо</w:t>
      </w:r>
      <w:r w:rsidR="00D253B7" w:rsidRPr="00D253B7">
        <w:rPr>
          <w:rStyle w:val="140pt"/>
          <w:b w:val="0"/>
          <w:sz w:val="28"/>
          <w:szCs w:val="28"/>
        </w:rPr>
        <w:t>го раствора</w:t>
      </w:r>
      <w:r w:rsidRPr="00D253B7">
        <w:rPr>
          <w:rStyle w:val="140pt"/>
          <w:b w:val="0"/>
          <w:sz w:val="28"/>
          <w:szCs w:val="28"/>
        </w:rPr>
        <w:t xml:space="preserve"> </w:t>
      </w:r>
      <w:r w:rsidRPr="00D253B7">
        <w:rPr>
          <w:rStyle w:val="140pt"/>
          <w:b w:val="0"/>
          <w:sz w:val="28"/>
          <w:szCs w:val="28"/>
          <w:lang w:val="en-US"/>
        </w:rPr>
        <w:t>T</w:t>
      </w:r>
      <w:r w:rsidRPr="00D253B7">
        <w:rPr>
          <w:rStyle w:val="140pt"/>
          <w:b w:val="0"/>
          <w:sz w:val="28"/>
          <w:szCs w:val="28"/>
        </w:rPr>
        <w:t xml:space="preserve"> и </w:t>
      </w:r>
      <w:r w:rsidRPr="00D253B7">
        <w:rPr>
          <w:rStyle w:val="140pt"/>
          <w:b w:val="0"/>
          <w:sz w:val="28"/>
          <w:szCs w:val="28"/>
          <w:lang w:val="en-US"/>
        </w:rPr>
        <w:t>Tb</w:t>
      </w:r>
      <w:r w:rsidRPr="00D253B7">
        <w:rPr>
          <w:rStyle w:val="140pt"/>
          <w:b w:val="0"/>
          <w:sz w:val="28"/>
          <w:szCs w:val="28"/>
        </w:rPr>
        <w:t>, учитывая коэффициент разведения</w:t>
      </w:r>
      <w:r w:rsidRPr="00D253B7">
        <w:rPr>
          <w:rStyle w:val="140pt"/>
          <w:sz w:val="28"/>
          <w:szCs w:val="28"/>
        </w:rPr>
        <w:t xml:space="preserve">.   </w:t>
      </w:r>
    </w:p>
    <w:p w:rsidR="00476C01" w:rsidRPr="00155890" w:rsidRDefault="00476C01" w:rsidP="00476C01">
      <w:pPr>
        <w:pStyle w:val="141"/>
        <w:shd w:val="clear" w:color="auto" w:fill="FFFFFF" w:themeFill="background1"/>
        <w:spacing w:line="360" w:lineRule="auto"/>
        <w:ind w:left="40" w:right="62" w:firstLine="567"/>
        <w:jc w:val="both"/>
        <w:rPr>
          <w:spacing w:val="0"/>
          <w:sz w:val="28"/>
          <w:szCs w:val="28"/>
        </w:rPr>
      </w:pPr>
      <w:r w:rsidRPr="00155890">
        <w:rPr>
          <w:spacing w:val="0"/>
          <w:sz w:val="28"/>
          <w:szCs w:val="28"/>
        </w:rPr>
        <w:t xml:space="preserve">Протеолитическую активность в </w:t>
      </w:r>
      <w:proofErr w:type="gramStart"/>
      <w:r w:rsidRPr="00155890">
        <w:rPr>
          <w:spacing w:val="0"/>
          <w:sz w:val="28"/>
          <w:szCs w:val="28"/>
        </w:rPr>
        <w:t>ЕД</w:t>
      </w:r>
      <w:proofErr w:type="gramEnd"/>
      <w:r w:rsidR="00787370">
        <w:rPr>
          <w:spacing w:val="0"/>
          <w:sz w:val="28"/>
          <w:szCs w:val="28"/>
        </w:rPr>
        <w:t xml:space="preserve"> в 100 мг гранул</w:t>
      </w:r>
      <w:r w:rsidRPr="00155890">
        <w:rPr>
          <w:spacing w:val="0"/>
          <w:sz w:val="28"/>
          <w:szCs w:val="28"/>
        </w:rPr>
        <w:t xml:space="preserve"> (</w:t>
      </w:r>
      <w:r w:rsidRPr="00155890">
        <w:rPr>
          <w:spacing w:val="0"/>
          <w:sz w:val="28"/>
          <w:szCs w:val="28"/>
          <w:lang w:val="en-US"/>
        </w:rPr>
        <w:t>A</w:t>
      </w:r>
      <w:r w:rsidRPr="00155890">
        <w:rPr>
          <w:spacing w:val="0"/>
          <w:sz w:val="28"/>
          <w:szCs w:val="28"/>
          <w:vertAlign w:val="subscript"/>
          <w:lang w:val="en-US"/>
        </w:rPr>
        <w:t>P</w:t>
      </w:r>
      <w:r w:rsidRPr="00155890">
        <w:rPr>
          <w:spacing w:val="0"/>
          <w:sz w:val="28"/>
          <w:szCs w:val="28"/>
        </w:rPr>
        <w:t>) вычисляют по формуле:</w:t>
      </w:r>
    </w:p>
    <w:p w:rsidR="00476C01" w:rsidRPr="00155890" w:rsidRDefault="00787370" w:rsidP="00476C01">
      <w:pPr>
        <w:pStyle w:val="1"/>
        <w:tabs>
          <w:tab w:val="left" w:pos="6237"/>
        </w:tabs>
        <w:jc w:val="center"/>
        <w:rPr>
          <w:color w:val="FF0000"/>
          <w:position w:val="-30"/>
          <w:sz w:val="20"/>
        </w:rPr>
      </w:pPr>
      <w:r w:rsidRPr="00155890">
        <w:rPr>
          <w:color w:val="FF0000"/>
          <w:position w:val="-30"/>
          <w:sz w:val="20"/>
          <w:lang w:val="en-US"/>
        </w:rPr>
        <w:object w:dxaOrig="2920" w:dyaOrig="680">
          <v:shape id="_x0000_i1026" type="#_x0000_t75" style="width:198.45pt;height:45.7pt" o:ole="">
            <v:imagedata r:id="rId8" o:title=""/>
          </v:shape>
          <o:OLEObject Type="Embed" ProgID="Equation.3" ShapeID="_x0000_i1026" DrawAspect="Content" ObjectID="_1630925644" r:id="rId9"/>
        </w:object>
      </w:r>
    </w:p>
    <w:tbl>
      <w:tblPr>
        <w:tblW w:w="9429" w:type="dxa"/>
        <w:tblLayout w:type="fixed"/>
        <w:tblLook w:val="0000"/>
      </w:tblPr>
      <w:tblGrid>
        <w:gridCol w:w="675"/>
        <w:gridCol w:w="567"/>
        <w:gridCol w:w="284"/>
        <w:gridCol w:w="7903"/>
      </w:tblGrid>
      <w:tr w:rsidR="00BA5ABF" w:rsidRPr="00155890" w:rsidTr="00255145">
        <w:trPr>
          <w:trHeight w:val="283"/>
        </w:trPr>
        <w:tc>
          <w:tcPr>
            <w:tcW w:w="675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55890">
              <w:rPr>
                <w:rFonts w:ascii="Times New Roman" w:hAnsi="Times New Roman"/>
                <w:b w:val="0"/>
                <w:szCs w:val="28"/>
              </w:rPr>
              <w:t>где</w:t>
            </w:r>
          </w:p>
        </w:tc>
        <w:tc>
          <w:tcPr>
            <w:tcW w:w="567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5589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V</w:t>
            </w:r>
          </w:p>
        </w:tc>
        <w:tc>
          <w:tcPr>
            <w:tcW w:w="284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55890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BA5ABF" w:rsidRPr="00155890" w:rsidRDefault="00BA5ABF" w:rsidP="00D253B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5890">
              <w:rPr>
                <w:rFonts w:ascii="Times New Roman" w:hAnsi="Times New Roman"/>
                <w:b w:val="0"/>
                <w:szCs w:val="28"/>
              </w:rPr>
              <w:t>объём стандартно</w:t>
            </w:r>
            <w:r w:rsidR="00D253B7" w:rsidRPr="00155890">
              <w:rPr>
                <w:rFonts w:ascii="Times New Roman" w:hAnsi="Times New Roman"/>
                <w:b w:val="0"/>
                <w:szCs w:val="28"/>
              </w:rPr>
              <w:t>го ра</w:t>
            </w:r>
            <w:r w:rsidR="00852BCE">
              <w:rPr>
                <w:rFonts w:ascii="Times New Roman" w:hAnsi="Times New Roman"/>
                <w:b w:val="0"/>
                <w:szCs w:val="28"/>
              </w:rPr>
              <w:t>ст</w:t>
            </w:r>
            <w:r w:rsidR="00D253B7" w:rsidRPr="00155890">
              <w:rPr>
                <w:rFonts w:ascii="Times New Roman" w:hAnsi="Times New Roman"/>
                <w:b w:val="0"/>
                <w:szCs w:val="28"/>
              </w:rPr>
              <w:t>вора</w:t>
            </w:r>
            <w:r w:rsidRPr="00155890">
              <w:rPr>
                <w:rFonts w:ascii="Times New Roman" w:hAnsi="Times New Roman"/>
                <w:b w:val="0"/>
                <w:szCs w:val="28"/>
              </w:rPr>
              <w:t xml:space="preserve">, установленный по </w:t>
            </w:r>
            <w:proofErr w:type="spellStart"/>
            <w:r w:rsidRPr="00155890">
              <w:rPr>
                <w:rFonts w:ascii="Times New Roman" w:hAnsi="Times New Roman"/>
                <w:b w:val="0"/>
                <w:szCs w:val="28"/>
              </w:rPr>
              <w:t>градуировочной</w:t>
            </w:r>
            <w:proofErr w:type="spellEnd"/>
            <w:r w:rsidRPr="00155890">
              <w:rPr>
                <w:rFonts w:ascii="Times New Roman" w:hAnsi="Times New Roman"/>
                <w:b w:val="0"/>
                <w:szCs w:val="28"/>
              </w:rPr>
              <w:t xml:space="preserve"> кривой, мл;</w:t>
            </w:r>
          </w:p>
        </w:tc>
      </w:tr>
      <w:tr w:rsidR="00BA5ABF" w:rsidRPr="00155890" w:rsidTr="00255145">
        <w:trPr>
          <w:trHeight w:val="103"/>
        </w:trPr>
        <w:tc>
          <w:tcPr>
            <w:tcW w:w="675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5589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</w:p>
        </w:tc>
        <w:tc>
          <w:tcPr>
            <w:tcW w:w="284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</w:rPr>
            </w:pPr>
            <w:r w:rsidRPr="00155890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BA5ABF" w:rsidRPr="00155890" w:rsidRDefault="00BA5ABF" w:rsidP="002551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0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гранул, мг;</w:t>
            </w:r>
          </w:p>
        </w:tc>
      </w:tr>
      <w:tr w:rsidR="00BA5ABF" w:rsidRPr="00155890" w:rsidTr="00255145">
        <w:trPr>
          <w:trHeight w:val="295"/>
        </w:trPr>
        <w:tc>
          <w:tcPr>
            <w:tcW w:w="675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i/>
                <w:szCs w:val="28"/>
                <w:lang w:val="en-US"/>
              </w:rPr>
            </w:pPr>
            <w:r w:rsidRPr="0015589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55890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</w:pPr>
            <w:r w:rsidRPr="00155890">
              <w:rPr>
                <w:rFonts w:ascii="Times New Roman" w:hAnsi="Times New Roman"/>
                <w:b w:val="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03" w:type="dxa"/>
          </w:tcPr>
          <w:p w:rsidR="00BA5ABF" w:rsidRPr="00155890" w:rsidRDefault="00BA5ABF" w:rsidP="0025514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890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панкреатина, мг;</w:t>
            </w:r>
          </w:p>
        </w:tc>
      </w:tr>
      <w:tr w:rsidR="00BA5ABF" w:rsidRPr="00155890" w:rsidTr="00255145">
        <w:trPr>
          <w:trHeight w:val="413"/>
        </w:trPr>
        <w:tc>
          <w:tcPr>
            <w:tcW w:w="675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67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155890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A</w:t>
            </w:r>
            <w:r w:rsidRPr="00155890">
              <w:rPr>
                <w:rFonts w:ascii="Times New Roman" w:hAnsi="Times New Roman"/>
                <w:b w:val="0"/>
                <w:i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BA5ABF" w:rsidRPr="00155890" w:rsidRDefault="00BA5ABF" w:rsidP="00255145">
            <w:pPr>
              <w:pStyle w:val="a3"/>
              <w:tabs>
                <w:tab w:val="left" w:pos="567"/>
              </w:tabs>
              <w:rPr>
                <w:rFonts w:ascii="Times New Roman" w:hAnsi="Times New Roman"/>
                <w:b w:val="0"/>
                <w:szCs w:val="28"/>
              </w:rPr>
            </w:pPr>
            <w:r w:rsidRPr="00155890">
              <w:rPr>
                <w:rFonts w:ascii="Times New Roman" w:hAnsi="Times New Roman"/>
                <w:b w:val="0"/>
                <w:spacing w:val="-4"/>
                <w:szCs w:val="28"/>
              </w:rPr>
              <w:sym w:font="Symbol" w:char="F02D"/>
            </w:r>
          </w:p>
        </w:tc>
        <w:tc>
          <w:tcPr>
            <w:tcW w:w="7903" w:type="dxa"/>
          </w:tcPr>
          <w:p w:rsidR="00BA5ABF" w:rsidRPr="00155890" w:rsidRDefault="00BA5ABF" w:rsidP="00255145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55890">
              <w:rPr>
                <w:rFonts w:ascii="Times New Roman" w:hAnsi="Times New Roman"/>
                <w:b w:val="0"/>
                <w:szCs w:val="28"/>
              </w:rPr>
              <w:t xml:space="preserve">протеолитическая активность стандартного образца панкреатина, </w:t>
            </w:r>
            <w:proofErr w:type="gramStart"/>
            <w:r w:rsidRPr="00155890">
              <w:rPr>
                <w:rFonts w:ascii="Times New Roman" w:hAnsi="Times New Roman"/>
                <w:b w:val="0"/>
                <w:szCs w:val="28"/>
              </w:rPr>
              <w:t>ЕД</w:t>
            </w:r>
            <w:proofErr w:type="gramEnd"/>
            <w:r w:rsidRPr="00155890">
              <w:rPr>
                <w:rFonts w:ascii="Times New Roman" w:hAnsi="Times New Roman"/>
                <w:b w:val="0"/>
                <w:szCs w:val="28"/>
              </w:rPr>
              <w:t>/мг</w:t>
            </w:r>
            <w:r w:rsidR="0078737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76C01" w:rsidRPr="00972044" w:rsidRDefault="00476C01" w:rsidP="0097204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5589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5589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155890">
        <w:rPr>
          <w:rFonts w:ascii="Times New Roman" w:hAnsi="Times New Roman"/>
          <w:sz w:val="28"/>
          <w:szCs w:val="28"/>
        </w:rPr>
        <w:t>В сухом, защищённом от света месте</w:t>
      </w:r>
      <w:r w:rsidRPr="00155890">
        <w:rPr>
          <w:rStyle w:val="8"/>
          <w:rFonts w:eastAsiaTheme="minorHAnsi"/>
          <w:sz w:val="28"/>
          <w:szCs w:val="28"/>
        </w:rPr>
        <w:t>.</w:t>
      </w:r>
    </w:p>
    <w:p w:rsidR="003F7785" w:rsidRPr="00E679CE" w:rsidRDefault="003F7785" w:rsidP="00B067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F7785" w:rsidRPr="00E679CE" w:rsidSect="00E679C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BCE" w:rsidRDefault="00852BCE" w:rsidP="00E679CE">
      <w:pPr>
        <w:spacing w:after="0" w:line="240" w:lineRule="auto"/>
      </w:pPr>
      <w:r>
        <w:separator/>
      </w:r>
    </w:p>
  </w:endnote>
  <w:endnote w:type="continuationSeparator" w:id="0">
    <w:p w:rsidR="00852BCE" w:rsidRDefault="00852BCE" w:rsidP="00E6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3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52BCE" w:rsidRPr="00675A27" w:rsidRDefault="001B24B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5A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5A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5A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A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5A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2BCE" w:rsidRDefault="00852BC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BCE" w:rsidRDefault="00852BCE" w:rsidP="00E679CE">
      <w:pPr>
        <w:spacing w:after="0" w:line="240" w:lineRule="auto"/>
      </w:pPr>
      <w:r>
        <w:separator/>
      </w:r>
    </w:p>
  </w:footnote>
  <w:footnote w:type="continuationSeparator" w:id="0">
    <w:p w:rsidR="00852BCE" w:rsidRDefault="00852BCE" w:rsidP="00E67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9B6"/>
    <w:rsid w:val="00032161"/>
    <w:rsid w:val="000461DD"/>
    <w:rsid w:val="00055F35"/>
    <w:rsid w:val="00071EC1"/>
    <w:rsid w:val="00081DDA"/>
    <w:rsid w:val="00097BB9"/>
    <w:rsid w:val="000B3443"/>
    <w:rsid w:val="00110132"/>
    <w:rsid w:val="00111E30"/>
    <w:rsid w:val="001217D0"/>
    <w:rsid w:val="001400F6"/>
    <w:rsid w:val="00155890"/>
    <w:rsid w:val="001B24B1"/>
    <w:rsid w:val="001E7DA0"/>
    <w:rsid w:val="0022067A"/>
    <w:rsid w:val="00255145"/>
    <w:rsid w:val="00292211"/>
    <w:rsid w:val="002C4663"/>
    <w:rsid w:val="00301C91"/>
    <w:rsid w:val="003A2CB6"/>
    <w:rsid w:val="003B2C66"/>
    <w:rsid w:val="003C3ADD"/>
    <w:rsid w:val="003D0A9A"/>
    <w:rsid w:val="003F7785"/>
    <w:rsid w:val="004005D0"/>
    <w:rsid w:val="004053D3"/>
    <w:rsid w:val="00462DB3"/>
    <w:rsid w:val="00472F2B"/>
    <w:rsid w:val="00474A8F"/>
    <w:rsid w:val="00476C01"/>
    <w:rsid w:val="004B667D"/>
    <w:rsid w:val="004C1DCA"/>
    <w:rsid w:val="004C228F"/>
    <w:rsid w:val="004C7032"/>
    <w:rsid w:val="004F21F7"/>
    <w:rsid w:val="0055216E"/>
    <w:rsid w:val="00574499"/>
    <w:rsid w:val="00576038"/>
    <w:rsid w:val="005865F8"/>
    <w:rsid w:val="005C0ED0"/>
    <w:rsid w:val="005F59CF"/>
    <w:rsid w:val="0060292D"/>
    <w:rsid w:val="00653956"/>
    <w:rsid w:val="00675A27"/>
    <w:rsid w:val="006C5671"/>
    <w:rsid w:val="006C7089"/>
    <w:rsid w:val="00701584"/>
    <w:rsid w:val="00787370"/>
    <w:rsid w:val="008348DF"/>
    <w:rsid w:val="00846DF0"/>
    <w:rsid w:val="00852BCE"/>
    <w:rsid w:val="0085323B"/>
    <w:rsid w:val="00863749"/>
    <w:rsid w:val="008E0084"/>
    <w:rsid w:val="008F6802"/>
    <w:rsid w:val="009127FE"/>
    <w:rsid w:val="00914BF2"/>
    <w:rsid w:val="009202C7"/>
    <w:rsid w:val="009374EF"/>
    <w:rsid w:val="00943BD9"/>
    <w:rsid w:val="00947130"/>
    <w:rsid w:val="009676ED"/>
    <w:rsid w:val="00972044"/>
    <w:rsid w:val="009A1F86"/>
    <w:rsid w:val="00A00776"/>
    <w:rsid w:val="00A0164B"/>
    <w:rsid w:val="00A034C7"/>
    <w:rsid w:val="00A10A7F"/>
    <w:rsid w:val="00A30E86"/>
    <w:rsid w:val="00A516D5"/>
    <w:rsid w:val="00A53540"/>
    <w:rsid w:val="00A93BBA"/>
    <w:rsid w:val="00AC0C9E"/>
    <w:rsid w:val="00AD4D1B"/>
    <w:rsid w:val="00AE10DE"/>
    <w:rsid w:val="00AF18D3"/>
    <w:rsid w:val="00B0677D"/>
    <w:rsid w:val="00B27D72"/>
    <w:rsid w:val="00B35C4C"/>
    <w:rsid w:val="00B36654"/>
    <w:rsid w:val="00B52423"/>
    <w:rsid w:val="00B57CB6"/>
    <w:rsid w:val="00B63C67"/>
    <w:rsid w:val="00B9716D"/>
    <w:rsid w:val="00BA50D4"/>
    <w:rsid w:val="00BA5ABF"/>
    <w:rsid w:val="00C03786"/>
    <w:rsid w:val="00C609EF"/>
    <w:rsid w:val="00C70B68"/>
    <w:rsid w:val="00CC09B6"/>
    <w:rsid w:val="00CC0E7E"/>
    <w:rsid w:val="00D253B7"/>
    <w:rsid w:val="00D325A3"/>
    <w:rsid w:val="00D32E32"/>
    <w:rsid w:val="00D467FC"/>
    <w:rsid w:val="00D5797D"/>
    <w:rsid w:val="00D84D46"/>
    <w:rsid w:val="00D90941"/>
    <w:rsid w:val="00DA6193"/>
    <w:rsid w:val="00DC0D9D"/>
    <w:rsid w:val="00DD4E7A"/>
    <w:rsid w:val="00DE69B8"/>
    <w:rsid w:val="00E11B85"/>
    <w:rsid w:val="00E53D3C"/>
    <w:rsid w:val="00E679CE"/>
    <w:rsid w:val="00EB0EA9"/>
    <w:rsid w:val="00ED62B3"/>
    <w:rsid w:val="00EF0642"/>
    <w:rsid w:val="00F01B3A"/>
    <w:rsid w:val="00F422A5"/>
    <w:rsid w:val="00F477E3"/>
    <w:rsid w:val="00F56B30"/>
    <w:rsid w:val="00F94AAF"/>
    <w:rsid w:val="00FB6CBF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9B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C09B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CC09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CC09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C09B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C09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C09B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C09B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79CE"/>
  </w:style>
  <w:style w:type="paragraph" w:styleId="aa">
    <w:name w:val="footer"/>
    <w:basedOn w:val="a"/>
    <w:link w:val="ab"/>
    <w:uiPriority w:val="99"/>
    <w:unhideWhenUsed/>
    <w:rsid w:val="00E67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79CE"/>
  </w:style>
  <w:style w:type="paragraph" w:customStyle="1" w:styleId="1">
    <w:name w:val="Обычный1"/>
    <w:rsid w:val="00476C0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140pt">
    <w:name w:val="Основной текст (14) + Полужирный;Интервал 0 pt"/>
    <w:basedOn w:val="a0"/>
    <w:rsid w:val="00476C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476C01"/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41">
    <w:name w:val="Основной текст (14)1"/>
    <w:basedOn w:val="a"/>
    <w:link w:val="14"/>
    <w:rsid w:val="00476C01"/>
    <w:pPr>
      <w:widowControl w:val="0"/>
      <w:spacing w:after="0" w:line="211" w:lineRule="exact"/>
      <w:ind w:hanging="4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6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C01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74A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4A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4A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4A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4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Razov</cp:lastModifiedBy>
  <cp:revision>9</cp:revision>
  <dcterms:created xsi:type="dcterms:W3CDTF">2019-07-31T13:41:00Z</dcterms:created>
  <dcterms:modified xsi:type="dcterms:W3CDTF">2019-09-25T11:08:00Z</dcterms:modified>
</cp:coreProperties>
</file>