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887" w:rsidRDefault="00F92887" w:rsidP="007B5D62">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Министерство Здравоохранения РФ</w:t>
      </w:r>
    </w:p>
    <w:p w:rsidR="008B07F5" w:rsidRDefault="008B07F5" w:rsidP="007B5D62">
      <w:pPr>
        <w:spacing w:after="0"/>
        <w:rPr>
          <w:rFonts w:ascii="Times New Roman" w:hAnsi="Times New Roman" w:cs="Times New Roman"/>
          <w:b/>
          <w:sz w:val="24"/>
          <w:szCs w:val="24"/>
        </w:rPr>
      </w:pPr>
    </w:p>
    <w:p w:rsidR="008B07F5" w:rsidRDefault="008B07F5" w:rsidP="007B5D62">
      <w:pPr>
        <w:spacing w:after="0"/>
        <w:rPr>
          <w:rFonts w:ascii="Times New Roman" w:hAnsi="Times New Roman" w:cs="Times New Roman"/>
          <w:b/>
          <w:sz w:val="24"/>
          <w:szCs w:val="24"/>
        </w:rPr>
      </w:pPr>
    </w:p>
    <w:p w:rsidR="00F92887" w:rsidRDefault="00F92887" w:rsidP="007B5D62">
      <w:pPr>
        <w:spacing w:after="0"/>
        <w:rPr>
          <w:rFonts w:ascii="Times New Roman" w:hAnsi="Times New Roman" w:cs="Times New Roman"/>
          <w:b/>
          <w:sz w:val="24"/>
          <w:szCs w:val="24"/>
        </w:rPr>
      </w:pPr>
      <w:r>
        <w:rPr>
          <w:rFonts w:ascii="Times New Roman" w:hAnsi="Times New Roman" w:cs="Times New Roman"/>
          <w:b/>
          <w:sz w:val="24"/>
          <w:szCs w:val="24"/>
        </w:rPr>
        <w:t xml:space="preserve">Согласовано </w:t>
      </w:r>
    </w:p>
    <w:p w:rsidR="00F92887" w:rsidRDefault="00F92887" w:rsidP="007B5D62">
      <w:pPr>
        <w:spacing w:after="0"/>
        <w:rPr>
          <w:rFonts w:ascii="Times New Roman" w:hAnsi="Times New Roman" w:cs="Times New Roman"/>
          <w:b/>
          <w:sz w:val="24"/>
          <w:szCs w:val="24"/>
        </w:rPr>
      </w:pPr>
    </w:p>
    <w:p w:rsidR="00F92887" w:rsidRDefault="00F92887" w:rsidP="007B5D62">
      <w:pPr>
        <w:spacing w:after="0"/>
        <w:rPr>
          <w:rFonts w:ascii="Times New Roman" w:hAnsi="Times New Roman" w:cs="Times New Roman"/>
          <w:b/>
          <w:sz w:val="24"/>
          <w:szCs w:val="24"/>
        </w:rPr>
      </w:pPr>
      <w:r>
        <w:rPr>
          <w:rFonts w:ascii="Times New Roman" w:hAnsi="Times New Roman" w:cs="Times New Roman"/>
          <w:b/>
          <w:sz w:val="24"/>
          <w:szCs w:val="24"/>
        </w:rPr>
        <w:t xml:space="preserve">Утверждаю </w:t>
      </w:r>
    </w:p>
    <w:p w:rsidR="00F92887" w:rsidRDefault="00F92887" w:rsidP="007B5D62">
      <w:pPr>
        <w:spacing w:after="0"/>
        <w:jc w:val="center"/>
        <w:rPr>
          <w:rFonts w:ascii="Times New Roman" w:hAnsi="Times New Roman" w:cs="Times New Roman"/>
          <w:b/>
          <w:sz w:val="24"/>
          <w:szCs w:val="24"/>
        </w:rPr>
      </w:pPr>
    </w:p>
    <w:p w:rsidR="00F92887" w:rsidRDefault="00F92887" w:rsidP="007B5D62">
      <w:pPr>
        <w:spacing w:after="0"/>
        <w:jc w:val="center"/>
        <w:rPr>
          <w:rFonts w:ascii="Times New Roman" w:hAnsi="Times New Roman" w:cs="Times New Roman"/>
          <w:b/>
          <w:sz w:val="24"/>
          <w:szCs w:val="24"/>
        </w:rPr>
      </w:pPr>
    </w:p>
    <w:p w:rsidR="00F55195" w:rsidRDefault="00F92887" w:rsidP="007B5D62">
      <w:pPr>
        <w:spacing w:after="0"/>
        <w:jc w:val="center"/>
        <w:rPr>
          <w:rFonts w:ascii="Times New Roman" w:hAnsi="Times New Roman" w:cs="Times New Roman"/>
          <w:b/>
          <w:sz w:val="24"/>
          <w:szCs w:val="24"/>
        </w:rPr>
      </w:pPr>
      <w:r w:rsidRPr="00F92887">
        <w:rPr>
          <w:rFonts w:ascii="Times New Roman" w:hAnsi="Times New Roman" w:cs="Times New Roman"/>
          <w:b/>
          <w:sz w:val="24"/>
          <w:szCs w:val="24"/>
        </w:rPr>
        <w:t xml:space="preserve">МЕТОДИЧЕСКИЕ </w:t>
      </w:r>
      <w:r w:rsidR="007B5D62">
        <w:rPr>
          <w:rFonts w:ascii="Times New Roman" w:hAnsi="Times New Roman" w:cs="Times New Roman"/>
          <w:b/>
          <w:sz w:val="24"/>
          <w:szCs w:val="24"/>
        </w:rPr>
        <w:t>РЕКОМЕНДАЦИИ</w:t>
      </w:r>
    </w:p>
    <w:p w:rsidR="008B07F5" w:rsidRDefault="008B07F5" w:rsidP="007B5D62">
      <w:pPr>
        <w:spacing w:after="0"/>
        <w:jc w:val="center"/>
        <w:rPr>
          <w:rFonts w:ascii="Times New Roman" w:hAnsi="Times New Roman" w:cs="Times New Roman"/>
          <w:b/>
          <w:sz w:val="24"/>
          <w:szCs w:val="24"/>
        </w:rPr>
      </w:pPr>
    </w:p>
    <w:p w:rsidR="008B07F5" w:rsidRDefault="008B07F5" w:rsidP="007B5D62">
      <w:pPr>
        <w:spacing w:after="0"/>
        <w:jc w:val="center"/>
        <w:rPr>
          <w:rFonts w:ascii="Times New Roman" w:hAnsi="Times New Roman" w:cs="Times New Roman"/>
          <w:b/>
          <w:sz w:val="24"/>
          <w:szCs w:val="24"/>
        </w:rPr>
      </w:pPr>
      <w:r>
        <w:rPr>
          <w:rFonts w:ascii="Times New Roman" w:hAnsi="Times New Roman" w:cs="Times New Roman"/>
          <w:b/>
          <w:sz w:val="28"/>
          <w:szCs w:val="28"/>
        </w:rPr>
        <w:t xml:space="preserve">по правилам </w:t>
      </w:r>
      <w:r w:rsidRPr="008B07F5">
        <w:rPr>
          <w:rFonts w:ascii="Times New Roman" w:hAnsi="Times New Roman" w:cs="Times New Roman"/>
          <w:b/>
          <w:sz w:val="28"/>
          <w:szCs w:val="28"/>
        </w:rPr>
        <w:t xml:space="preserve">экстемпорального изготовления </w:t>
      </w:r>
      <w:r>
        <w:rPr>
          <w:rFonts w:ascii="Times New Roman" w:hAnsi="Times New Roman" w:cs="Times New Roman"/>
          <w:b/>
          <w:sz w:val="28"/>
          <w:szCs w:val="28"/>
        </w:rPr>
        <w:t>применяемых в педиатрической практике</w:t>
      </w:r>
      <w:r w:rsidRPr="008B07F5">
        <w:rPr>
          <w:rFonts w:ascii="Times New Roman" w:hAnsi="Times New Roman" w:cs="Times New Roman"/>
          <w:b/>
          <w:sz w:val="28"/>
          <w:szCs w:val="28"/>
        </w:rPr>
        <w:t xml:space="preserve"> лекарственных препаратов контролируемой группы </w:t>
      </w:r>
      <w:r>
        <w:rPr>
          <w:rFonts w:ascii="Times New Roman" w:hAnsi="Times New Roman" w:cs="Times New Roman"/>
          <w:b/>
          <w:sz w:val="28"/>
          <w:szCs w:val="28"/>
        </w:rPr>
        <w:t xml:space="preserve">лекарственных средств </w:t>
      </w:r>
    </w:p>
    <w:p w:rsidR="008B07F5" w:rsidRDefault="008B07F5" w:rsidP="007B5D62">
      <w:pPr>
        <w:spacing w:after="0"/>
        <w:rPr>
          <w:rFonts w:ascii="Times New Roman" w:hAnsi="Times New Roman" w:cs="Times New Roman"/>
          <w:sz w:val="24"/>
          <w:szCs w:val="24"/>
        </w:rPr>
      </w:pPr>
      <w:r>
        <w:rPr>
          <w:rFonts w:ascii="Times New Roman" w:hAnsi="Times New Roman" w:cs="Times New Roman"/>
          <w:sz w:val="24"/>
          <w:szCs w:val="24"/>
        </w:rPr>
        <w:br w:type="page"/>
      </w:r>
    </w:p>
    <w:p w:rsidR="00792105" w:rsidRDefault="00F92887" w:rsidP="007B5D6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Методические </w:t>
      </w:r>
      <w:r w:rsidR="00792105">
        <w:rPr>
          <w:rFonts w:ascii="Times New Roman" w:hAnsi="Times New Roman" w:cs="Times New Roman"/>
          <w:sz w:val="24"/>
          <w:szCs w:val="24"/>
        </w:rPr>
        <w:t>указания разработаны коллективом авторов ФГБОУ ВО Санкт-Петербургского государственного химико-фармацевтического университета:</w:t>
      </w:r>
    </w:p>
    <w:p w:rsidR="007362DF" w:rsidRDefault="007362DF" w:rsidP="007B5D62">
      <w:pPr>
        <w:spacing w:after="0"/>
        <w:jc w:val="both"/>
        <w:rPr>
          <w:rFonts w:ascii="Times New Roman" w:hAnsi="Times New Roman"/>
          <w:sz w:val="24"/>
          <w:szCs w:val="24"/>
        </w:rPr>
      </w:pPr>
    </w:p>
    <w:p w:rsidR="009044D1" w:rsidRDefault="009044D1" w:rsidP="007B5D62">
      <w:pPr>
        <w:spacing w:after="0"/>
        <w:jc w:val="both"/>
        <w:rPr>
          <w:rFonts w:ascii="Times New Roman" w:hAnsi="Times New Roman"/>
          <w:sz w:val="24"/>
          <w:szCs w:val="24"/>
        </w:rPr>
      </w:pPr>
      <w:r>
        <w:rPr>
          <w:rFonts w:ascii="Times New Roman" w:hAnsi="Times New Roman"/>
          <w:sz w:val="24"/>
          <w:szCs w:val="24"/>
        </w:rPr>
        <w:t xml:space="preserve">Наркевич И.А., д. фарм. наук, </w:t>
      </w:r>
      <w:r w:rsidR="00C6481C">
        <w:rPr>
          <w:rFonts w:ascii="Times New Roman" w:hAnsi="Times New Roman"/>
          <w:sz w:val="24"/>
          <w:szCs w:val="24"/>
        </w:rPr>
        <w:t xml:space="preserve"> проф., зав. каф. управления и экономики фармации</w:t>
      </w:r>
      <w:r>
        <w:rPr>
          <w:rFonts w:ascii="Times New Roman" w:hAnsi="Times New Roman"/>
          <w:sz w:val="24"/>
          <w:szCs w:val="24"/>
        </w:rPr>
        <w:t xml:space="preserve"> </w:t>
      </w:r>
    </w:p>
    <w:p w:rsidR="00792105" w:rsidRDefault="00792105" w:rsidP="007B5D62">
      <w:pPr>
        <w:spacing w:after="0"/>
        <w:jc w:val="both"/>
        <w:rPr>
          <w:rFonts w:ascii="Times New Roman" w:hAnsi="Times New Roman"/>
          <w:sz w:val="24"/>
          <w:szCs w:val="24"/>
        </w:rPr>
      </w:pPr>
      <w:r>
        <w:rPr>
          <w:rFonts w:ascii="Times New Roman" w:hAnsi="Times New Roman"/>
          <w:sz w:val="24"/>
          <w:szCs w:val="24"/>
        </w:rPr>
        <w:t xml:space="preserve">Флисюк Е.В., д. фарм. наук, зав. каф. технологии лекарственных форм </w:t>
      </w:r>
    </w:p>
    <w:p w:rsidR="001355DE" w:rsidRDefault="001355DE" w:rsidP="007B5D62">
      <w:pPr>
        <w:spacing w:after="0"/>
        <w:jc w:val="both"/>
        <w:rPr>
          <w:rFonts w:ascii="Times New Roman" w:hAnsi="Times New Roman"/>
          <w:sz w:val="24"/>
          <w:szCs w:val="24"/>
        </w:rPr>
      </w:pPr>
      <w:r>
        <w:rPr>
          <w:rFonts w:ascii="Times New Roman" w:hAnsi="Times New Roman"/>
          <w:sz w:val="24"/>
          <w:szCs w:val="24"/>
        </w:rPr>
        <w:t xml:space="preserve">Ильинова Ю..Г., к. фарм. наук,  проректорт по учебной работе </w:t>
      </w:r>
    </w:p>
    <w:p w:rsidR="001355DE" w:rsidRDefault="001355DE" w:rsidP="007B5D62">
      <w:pPr>
        <w:spacing w:after="0"/>
        <w:jc w:val="both"/>
        <w:rPr>
          <w:rFonts w:ascii="Times New Roman" w:hAnsi="Times New Roman"/>
          <w:sz w:val="24"/>
          <w:szCs w:val="24"/>
        </w:rPr>
      </w:pPr>
      <w:r>
        <w:rPr>
          <w:rFonts w:ascii="Times New Roman" w:hAnsi="Times New Roman"/>
          <w:sz w:val="24"/>
          <w:szCs w:val="24"/>
        </w:rPr>
        <w:t>Тернинко И.И., д.фарм.наук, директор ЦККЛС</w:t>
      </w:r>
    </w:p>
    <w:p w:rsidR="00792105" w:rsidRDefault="00792105" w:rsidP="007B5D62">
      <w:pPr>
        <w:spacing w:after="0"/>
        <w:jc w:val="both"/>
        <w:rPr>
          <w:rFonts w:ascii="Times New Roman" w:hAnsi="Times New Roman"/>
          <w:sz w:val="24"/>
          <w:szCs w:val="24"/>
        </w:rPr>
      </w:pPr>
      <w:r>
        <w:rPr>
          <w:rFonts w:ascii="Times New Roman" w:hAnsi="Times New Roman"/>
          <w:sz w:val="24"/>
          <w:szCs w:val="24"/>
        </w:rPr>
        <w:t xml:space="preserve">Смехова И.Е., д. фарм. наук, проф. каф. технологии лекарственных форм </w:t>
      </w:r>
    </w:p>
    <w:p w:rsidR="00792105" w:rsidRDefault="00792105" w:rsidP="007B5D62">
      <w:pPr>
        <w:spacing w:after="0"/>
        <w:jc w:val="both"/>
        <w:rPr>
          <w:rFonts w:ascii="Times New Roman" w:hAnsi="Times New Roman"/>
          <w:sz w:val="24"/>
          <w:szCs w:val="24"/>
        </w:rPr>
      </w:pPr>
      <w:r>
        <w:rPr>
          <w:rFonts w:ascii="Times New Roman" w:hAnsi="Times New Roman"/>
          <w:sz w:val="24"/>
          <w:szCs w:val="24"/>
        </w:rPr>
        <w:t>Синева Т.Д., к. фарм. наук, доц. каф. технологии лекарственных форм</w:t>
      </w:r>
    </w:p>
    <w:p w:rsidR="00792105" w:rsidRDefault="00792105" w:rsidP="007B5D62">
      <w:pPr>
        <w:spacing w:after="0"/>
        <w:jc w:val="both"/>
        <w:rPr>
          <w:rFonts w:ascii="Times New Roman" w:hAnsi="Times New Roman"/>
          <w:sz w:val="24"/>
          <w:szCs w:val="24"/>
        </w:rPr>
      </w:pPr>
      <w:r>
        <w:rPr>
          <w:rFonts w:ascii="Times New Roman" w:hAnsi="Times New Roman"/>
          <w:sz w:val="24"/>
          <w:szCs w:val="24"/>
        </w:rPr>
        <w:t xml:space="preserve">Русак А.В., к. фарм. наук, доц. каф. технологии лекарственных форм </w:t>
      </w:r>
    </w:p>
    <w:p w:rsidR="008C03A2" w:rsidRDefault="008C03A2" w:rsidP="007B5D62">
      <w:pPr>
        <w:spacing w:after="0"/>
        <w:jc w:val="both"/>
        <w:rPr>
          <w:rFonts w:ascii="Times New Roman" w:hAnsi="Times New Roman"/>
          <w:sz w:val="24"/>
          <w:szCs w:val="24"/>
        </w:rPr>
      </w:pPr>
      <w:r>
        <w:rPr>
          <w:rFonts w:ascii="Times New Roman" w:hAnsi="Times New Roman"/>
          <w:sz w:val="24"/>
          <w:szCs w:val="24"/>
        </w:rPr>
        <w:t>Ладутько Ю.М., к. фарм. наук, доц. каф. технологии лекарственных форм</w:t>
      </w:r>
    </w:p>
    <w:p w:rsidR="00C6481C" w:rsidRDefault="00C6481C" w:rsidP="007B5D62">
      <w:pPr>
        <w:spacing w:after="0"/>
        <w:jc w:val="both"/>
        <w:rPr>
          <w:rFonts w:ascii="Times New Roman" w:hAnsi="Times New Roman"/>
          <w:sz w:val="24"/>
          <w:szCs w:val="24"/>
        </w:rPr>
      </w:pPr>
      <w:r>
        <w:rPr>
          <w:rFonts w:ascii="Times New Roman" w:hAnsi="Times New Roman"/>
          <w:sz w:val="24"/>
          <w:szCs w:val="24"/>
        </w:rPr>
        <w:t>Белокуров С.С., асс. каф. технологии лекарственных форм</w:t>
      </w:r>
    </w:p>
    <w:p w:rsidR="00C6481C" w:rsidRDefault="00C6481C" w:rsidP="007B5D62">
      <w:pPr>
        <w:spacing w:after="0"/>
        <w:jc w:val="both"/>
        <w:rPr>
          <w:rFonts w:ascii="Times New Roman" w:hAnsi="Times New Roman"/>
          <w:sz w:val="24"/>
          <w:szCs w:val="24"/>
        </w:rPr>
      </w:pPr>
      <w:r>
        <w:rPr>
          <w:rFonts w:ascii="Times New Roman" w:hAnsi="Times New Roman"/>
          <w:sz w:val="24"/>
          <w:szCs w:val="24"/>
        </w:rPr>
        <w:t>Стрелкова В.А., асс. каф. технологии лекарственных форм</w:t>
      </w:r>
    </w:p>
    <w:p w:rsidR="00C6481C" w:rsidRDefault="00C6481C" w:rsidP="007B5D62">
      <w:pPr>
        <w:spacing w:after="0"/>
        <w:jc w:val="both"/>
        <w:rPr>
          <w:rFonts w:ascii="Times New Roman" w:hAnsi="Times New Roman"/>
          <w:sz w:val="24"/>
          <w:szCs w:val="24"/>
        </w:rPr>
      </w:pPr>
      <w:r>
        <w:rPr>
          <w:rFonts w:ascii="Times New Roman" w:hAnsi="Times New Roman"/>
          <w:sz w:val="24"/>
          <w:szCs w:val="24"/>
        </w:rPr>
        <w:t xml:space="preserve">Пелюшкевич А.В. асс каф. технологии лекарственных форм  </w:t>
      </w:r>
    </w:p>
    <w:p w:rsidR="00792105" w:rsidRDefault="00792105" w:rsidP="007B5D62">
      <w:pPr>
        <w:spacing w:after="0"/>
        <w:jc w:val="both"/>
        <w:rPr>
          <w:rFonts w:ascii="Times New Roman" w:hAnsi="Times New Roman"/>
          <w:sz w:val="24"/>
          <w:szCs w:val="24"/>
        </w:rPr>
      </w:pPr>
      <w:r>
        <w:rPr>
          <w:rFonts w:ascii="Times New Roman" w:hAnsi="Times New Roman"/>
          <w:sz w:val="24"/>
          <w:szCs w:val="24"/>
        </w:rPr>
        <w:t xml:space="preserve">Ивкин Д.Ю. к. биол.н.,  начальник центра экспериментальной фармакологии, </w:t>
      </w:r>
    </w:p>
    <w:p w:rsidR="00792105" w:rsidRDefault="00792105" w:rsidP="007B5D62">
      <w:pPr>
        <w:spacing w:after="0"/>
        <w:jc w:val="both"/>
        <w:rPr>
          <w:rFonts w:ascii="Times New Roman" w:hAnsi="Times New Roman"/>
          <w:sz w:val="24"/>
          <w:szCs w:val="24"/>
        </w:rPr>
      </w:pPr>
      <w:r>
        <w:rPr>
          <w:rFonts w:ascii="Times New Roman" w:hAnsi="Times New Roman"/>
          <w:sz w:val="24"/>
          <w:szCs w:val="24"/>
        </w:rPr>
        <w:t>доц. кафедры фармакологии и</w:t>
      </w:r>
      <w:r w:rsidR="001355DE">
        <w:rPr>
          <w:rFonts w:ascii="Times New Roman" w:hAnsi="Times New Roman"/>
          <w:sz w:val="24"/>
          <w:szCs w:val="24"/>
        </w:rPr>
        <w:t xml:space="preserve"> клинической фармакологии  </w:t>
      </w:r>
    </w:p>
    <w:p w:rsidR="00C6481C" w:rsidRDefault="00792105" w:rsidP="007B5D62">
      <w:pPr>
        <w:spacing w:after="0"/>
        <w:jc w:val="both"/>
        <w:rPr>
          <w:rFonts w:ascii="Times New Roman" w:hAnsi="Times New Roman"/>
          <w:sz w:val="24"/>
          <w:szCs w:val="24"/>
        </w:rPr>
      </w:pPr>
      <w:r>
        <w:rPr>
          <w:rFonts w:ascii="Times New Roman" w:hAnsi="Times New Roman"/>
          <w:sz w:val="24"/>
          <w:szCs w:val="24"/>
        </w:rPr>
        <w:t>Немятых О.Д., д. фарм. н., проф. каф. управления и экономики фармации</w:t>
      </w:r>
    </w:p>
    <w:p w:rsidR="00DA6286" w:rsidRDefault="00DA6286" w:rsidP="007B5D62">
      <w:pPr>
        <w:spacing w:after="0"/>
        <w:jc w:val="both"/>
        <w:rPr>
          <w:rFonts w:ascii="Times New Roman" w:hAnsi="Times New Roman"/>
          <w:sz w:val="24"/>
          <w:szCs w:val="24"/>
        </w:rPr>
      </w:pPr>
      <w:r>
        <w:rPr>
          <w:rFonts w:ascii="Times New Roman" w:hAnsi="Times New Roman"/>
          <w:sz w:val="24"/>
          <w:szCs w:val="24"/>
        </w:rPr>
        <w:t>Золотарева Н.Г., к. фарм. н., доцент каф. управления и экономики фармации</w:t>
      </w:r>
    </w:p>
    <w:p w:rsidR="00DA6286" w:rsidRDefault="00DA6286" w:rsidP="007B5D62">
      <w:pPr>
        <w:spacing w:after="0"/>
        <w:jc w:val="both"/>
        <w:rPr>
          <w:rFonts w:ascii="Times New Roman" w:hAnsi="Times New Roman"/>
          <w:sz w:val="24"/>
          <w:szCs w:val="24"/>
        </w:rPr>
      </w:pPr>
      <w:r>
        <w:rPr>
          <w:rFonts w:ascii="Times New Roman" w:hAnsi="Times New Roman"/>
          <w:sz w:val="24"/>
          <w:szCs w:val="24"/>
        </w:rPr>
        <w:t>Похва</w:t>
      </w:r>
      <w:r w:rsidR="009A22F2">
        <w:rPr>
          <w:rFonts w:ascii="Times New Roman" w:hAnsi="Times New Roman"/>
          <w:sz w:val="24"/>
          <w:szCs w:val="24"/>
        </w:rPr>
        <w:t>л</w:t>
      </w:r>
      <w:r>
        <w:rPr>
          <w:rFonts w:ascii="Times New Roman" w:hAnsi="Times New Roman"/>
          <w:sz w:val="24"/>
          <w:szCs w:val="24"/>
        </w:rPr>
        <w:t>енко Е.В., старший преподаватель каф. управления и экономики фармации</w:t>
      </w:r>
    </w:p>
    <w:p w:rsidR="00792105" w:rsidRDefault="00792105" w:rsidP="007B5D62">
      <w:pPr>
        <w:spacing w:after="0"/>
        <w:jc w:val="both"/>
        <w:rPr>
          <w:rFonts w:ascii="Times New Roman" w:hAnsi="Times New Roman"/>
          <w:sz w:val="24"/>
          <w:szCs w:val="24"/>
        </w:rPr>
      </w:pPr>
      <w:r>
        <w:rPr>
          <w:rFonts w:ascii="Times New Roman" w:hAnsi="Times New Roman"/>
          <w:sz w:val="24"/>
          <w:szCs w:val="24"/>
        </w:rPr>
        <w:t xml:space="preserve">Котова Н.И., к. фарм. н., доц. каф. фармацевтической химии </w:t>
      </w:r>
    </w:p>
    <w:p w:rsidR="00C6481C" w:rsidRDefault="00792105" w:rsidP="007B5D62">
      <w:pPr>
        <w:spacing w:after="0"/>
        <w:jc w:val="both"/>
        <w:rPr>
          <w:rFonts w:ascii="Times New Roman" w:hAnsi="Times New Roman"/>
          <w:sz w:val="24"/>
          <w:szCs w:val="24"/>
        </w:rPr>
      </w:pPr>
      <w:r>
        <w:rPr>
          <w:rFonts w:ascii="Times New Roman" w:hAnsi="Times New Roman"/>
          <w:sz w:val="24"/>
          <w:szCs w:val="24"/>
        </w:rPr>
        <w:t>Ильина Т.Ю., к. фарм. н., доц. каф. фармацевтической химии</w:t>
      </w:r>
      <w:r w:rsidR="00C6481C" w:rsidRPr="00C6481C">
        <w:rPr>
          <w:rFonts w:ascii="Times New Roman" w:hAnsi="Times New Roman"/>
          <w:sz w:val="24"/>
          <w:szCs w:val="24"/>
        </w:rPr>
        <w:t xml:space="preserve"> </w:t>
      </w:r>
    </w:p>
    <w:p w:rsidR="00EB74B2" w:rsidRDefault="00EB74B2" w:rsidP="00EB74B2">
      <w:pPr>
        <w:spacing w:after="0"/>
        <w:jc w:val="both"/>
        <w:rPr>
          <w:rFonts w:ascii="Times New Roman" w:hAnsi="Times New Roman"/>
          <w:sz w:val="24"/>
          <w:szCs w:val="24"/>
        </w:rPr>
      </w:pPr>
      <w:r>
        <w:rPr>
          <w:rFonts w:ascii="Times New Roman" w:hAnsi="Times New Roman"/>
          <w:sz w:val="24"/>
          <w:szCs w:val="24"/>
        </w:rPr>
        <w:t>Криштанова Н.А., к.фарм.н., доц. каф. фармацевтической химии</w:t>
      </w:r>
    </w:p>
    <w:p w:rsidR="00EB74B2" w:rsidRDefault="00EB74B2" w:rsidP="00EB74B2">
      <w:pPr>
        <w:spacing w:after="0"/>
        <w:jc w:val="both"/>
        <w:rPr>
          <w:rFonts w:ascii="Times New Roman" w:hAnsi="Times New Roman"/>
          <w:sz w:val="24"/>
          <w:szCs w:val="24"/>
        </w:rPr>
      </w:pPr>
      <w:r>
        <w:rPr>
          <w:rFonts w:ascii="Times New Roman" w:hAnsi="Times New Roman"/>
          <w:sz w:val="24"/>
          <w:szCs w:val="24"/>
        </w:rPr>
        <w:t>Блинова М.П., ст.преп. каф. фармацевтической химии</w:t>
      </w:r>
    </w:p>
    <w:p w:rsidR="00C6481C" w:rsidRDefault="00C6481C" w:rsidP="007B5D62">
      <w:pPr>
        <w:spacing w:after="0"/>
        <w:jc w:val="both"/>
        <w:rPr>
          <w:rFonts w:ascii="Times New Roman" w:hAnsi="Times New Roman"/>
          <w:sz w:val="24"/>
          <w:szCs w:val="24"/>
        </w:rPr>
      </w:pPr>
      <w:r>
        <w:rPr>
          <w:rFonts w:ascii="Times New Roman" w:hAnsi="Times New Roman"/>
          <w:sz w:val="24"/>
          <w:szCs w:val="24"/>
        </w:rPr>
        <w:t>Медведева Д.М.</w:t>
      </w:r>
      <w:r w:rsidR="008C03A2">
        <w:rPr>
          <w:rFonts w:ascii="Times New Roman" w:hAnsi="Times New Roman"/>
          <w:sz w:val="24"/>
          <w:szCs w:val="24"/>
        </w:rPr>
        <w:t>,</w:t>
      </w:r>
      <w:r>
        <w:rPr>
          <w:rFonts w:ascii="Times New Roman" w:hAnsi="Times New Roman"/>
          <w:sz w:val="24"/>
          <w:szCs w:val="24"/>
        </w:rPr>
        <w:t xml:space="preserve"> асс. каф. управления и экономики фармации</w:t>
      </w:r>
    </w:p>
    <w:p w:rsidR="008C03A2" w:rsidRDefault="008C03A2" w:rsidP="007B5D62">
      <w:pPr>
        <w:spacing w:after="0"/>
        <w:jc w:val="both"/>
        <w:rPr>
          <w:rFonts w:ascii="Times New Roman" w:hAnsi="Times New Roman"/>
          <w:sz w:val="24"/>
          <w:szCs w:val="24"/>
        </w:rPr>
      </w:pPr>
      <w:r>
        <w:rPr>
          <w:rFonts w:ascii="Times New Roman" w:hAnsi="Times New Roman"/>
          <w:sz w:val="24"/>
          <w:szCs w:val="24"/>
        </w:rPr>
        <w:t>Сиукаева Д.Д.,</w:t>
      </w:r>
      <w:r w:rsidRPr="008C03A2">
        <w:rPr>
          <w:rFonts w:ascii="Times New Roman" w:hAnsi="Times New Roman"/>
          <w:sz w:val="24"/>
          <w:szCs w:val="24"/>
        </w:rPr>
        <w:t xml:space="preserve"> </w:t>
      </w:r>
      <w:r>
        <w:rPr>
          <w:rFonts w:ascii="Times New Roman" w:hAnsi="Times New Roman"/>
          <w:sz w:val="24"/>
          <w:szCs w:val="24"/>
        </w:rPr>
        <w:t>асс. каф. управления и экономики фармации</w:t>
      </w:r>
    </w:p>
    <w:p w:rsidR="00F92887" w:rsidRDefault="00C6481C" w:rsidP="007B5D62">
      <w:pPr>
        <w:spacing w:after="0"/>
        <w:jc w:val="both"/>
        <w:rPr>
          <w:rFonts w:ascii="Times New Roman" w:hAnsi="Times New Roman" w:cs="Times New Roman"/>
          <w:sz w:val="24"/>
          <w:szCs w:val="24"/>
        </w:rPr>
      </w:pPr>
      <w:r>
        <w:rPr>
          <w:rFonts w:ascii="Times New Roman" w:hAnsi="Times New Roman"/>
          <w:sz w:val="24"/>
          <w:szCs w:val="24"/>
        </w:rPr>
        <w:t xml:space="preserve">Стрелков С.В., асс. каф. фармацевтической химии  </w:t>
      </w:r>
    </w:p>
    <w:p w:rsidR="00C6481C" w:rsidRDefault="00C6481C" w:rsidP="007B5D62">
      <w:pPr>
        <w:spacing w:after="0"/>
        <w:ind w:firstLine="720"/>
        <w:jc w:val="both"/>
        <w:rPr>
          <w:rFonts w:ascii="Times New Roman" w:hAnsi="Times New Roman" w:cs="Times New Roman"/>
          <w:sz w:val="24"/>
          <w:szCs w:val="24"/>
        </w:rPr>
      </w:pPr>
    </w:p>
    <w:p w:rsidR="00C6481C" w:rsidRDefault="00C6481C" w:rsidP="007B5D62">
      <w:pPr>
        <w:spacing w:after="0"/>
        <w:ind w:firstLine="720"/>
        <w:jc w:val="both"/>
        <w:rPr>
          <w:rFonts w:ascii="Times New Roman" w:hAnsi="Times New Roman" w:cs="Times New Roman"/>
          <w:sz w:val="24"/>
          <w:szCs w:val="24"/>
        </w:rPr>
      </w:pPr>
    </w:p>
    <w:p w:rsidR="0072325F" w:rsidRDefault="0072325F" w:rsidP="007B5D6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содержат актуальные требования </w:t>
      </w:r>
      <w:r w:rsidR="003A08C4">
        <w:rPr>
          <w:rFonts w:ascii="Times New Roman" w:hAnsi="Times New Roman" w:cs="Times New Roman"/>
          <w:sz w:val="24"/>
          <w:szCs w:val="24"/>
        </w:rPr>
        <w:t>нормативных документов</w:t>
      </w:r>
      <w:r>
        <w:rPr>
          <w:rFonts w:ascii="Times New Roman" w:hAnsi="Times New Roman" w:cs="Times New Roman"/>
          <w:sz w:val="24"/>
          <w:szCs w:val="24"/>
        </w:rPr>
        <w:t xml:space="preserve">, регламентирующих порядок назначения, правила выписывания рецептов и отпуска лекарственных препаратов, </w:t>
      </w:r>
      <w:r w:rsidR="003A08C4">
        <w:rPr>
          <w:rFonts w:ascii="Times New Roman" w:hAnsi="Times New Roman" w:cs="Times New Roman"/>
          <w:sz w:val="24"/>
          <w:szCs w:val="24"/>
        </w:rPr>
        <w:t>особенности</w:t>
      </w:r>
      <w:r>
        <w:rPr>
          <w:rFonts w:ascii="Times New Roman" w:hAnsi="Times New Roman" w:cs="Times New Roman"/>
          <w:sz w:val="24"/>
          <w:szCs w:val="24"/>
        </w:rPr>
        <w:t xml:space="preserve"> хранения в аптечных и медицинских организациях наркотических средств, психотропных веществ и прекурсоров. </w:t>
      </w:r>
      <w:r w:rsidR="003A08C4">
        <w:rPr>
          <w:rFonts w:ascii="Times New Roman" w:hAnsi="Times New Roman" w:cs="Times New Roman"/>
          <w:sz w:val="24"/>
          <w:szCs w:val="24"/>
        </w:rPr>
        <w:t xml:space="preserve"> </w:t>
      </w:r>
    </w:p>
    <w:p w:rsidR="0072325F" w:rsidRPr="0072325F" w:rsidRDefault="0072325F" w:rsidP="007B5D6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издании представлены </w:t>
      </w:r>
      <w:r w:rsidRPr="00EA6BB2">
        <w:rPr>
          <w:rFonts w:ascii="Times New Roman" w:hAnsi="Times New Roman" w:cs="Times New Roman"/>
          <w:sz w:val="24"/>
          <w:szCs w:val="24"/>
        </w:rPr>
        <w:t xml:space="preserve">образцы оформления рецептов на </w:t>
      </w:r>
      <w:r w:rsidR="00EA6BB2">
        <w:rPr>
          <w:rFonts w:ascii="Times New Roman" w:hAnsi="Times New Roman" w:cs="Times New Roman"/>
          <w:sz w:val="24"/>
          <w:szCs w:val="24"/>
        </w:rPr>
        <w:t>лекарственные препараты</w:t>
      </w:r>
      <w:r w:rsidRPr="00EA6BB2">
        <w:rPr>
          <w:rFonts w:ascii="Times New Roman" w:hAnsi="Times New Roman" w:cs="Times New Roman"/>
          <w:sz w:val="24"/>
          <w:szCs w:val="24"/>
        </w:rPr>
        <w:t xml:space="preserve"> экстемпорального изготовления для паллиативной помощи детям, приведена классификация наркотических средств, психотропных веществ и их прекурсоров согласно государст</w:t>
      </w:r>
      <w:r w:rsidR="003A08C4" w:rsidRPr="00EA6BB2">
        <w:rPr>
          <w:rFonts w:ascii="Times New Roman" w:hAnsi="Times New Roman" w:cs="Times New Roman"/>
          <w:sz w:val="24"/>
          <w:szCs w:val="24"/>
        </w:rPr>
        <w:t>венных мер контроля за оборотом</w:t>
      </w:r>
      <w:r w:rsidRPr="00EA6BB2">
        <w:rPr>
          <w:rFonts w:ascii="Times New Roman" w:hAnsi="Times New Roman" w:cs="Times New Roman"/>
          <w:sz w:val="24"/>
          <w:szCs w:val="24"/>
        </w:rPr>
        <w:t>.</w:t>
      </w:r>
      <w:r w:rsidR="003A08C4" w:rsidRPr="00EA6BB2">
        <w:rPr>
          <w:rFonts w:ascii="Times New Roman" w:hAnsi="Times New Roman" w:cs="Times New Roman"/>
          <w:sz w:val="24"/>
          <w:szCs w:val="24"/>
        </w:rPr>
        <w:t xml:space="preserve"> </w:t>
      </w:r>
      <w:r w:rsidR="00EA6BB2">
        <w:rPr>
          <w:rFonts w:ascii="Times New Roman" w:hAnsi="Times New Roman" w:cs="Times New Roman"/>
          <w:sz w:val="24"/>
          <w:szCs w:val="24"/>
        </w:rPr>
        <w:t>В Рекомендациях приведены</w:t>
      </w:r>
      <w:r w:rsidR="003A08C4" w:rsidRPr="00EA6BB2">
        <w:rPr>
          <w:rFonts w:ascii="Times New Roman" w:hAnsi="Times New Roman" w:cs="Times New Roman"/>
          <w:sz w:val="24"/>
          <w:szCs w:val="24"/>
        </w:rPr>
        <w:t xml:space="preserve"> особенности применения </w:t>
      </w:r>
      <w:r w:rsidR="00EA6BB2" w:rsidRPr="00EA6BB2">
        <w:rPr>
          <w:rFonts w:ascii="Times New Roman" w:hAnsi="Times New Roman" w:cs="Times New Roman"/>
          <w:sz w:val="24"/>
          <w:szCs w:val="24"/>
        </w:rPr>
        <w:t>лекарственных</w:t>
      </w:r>
      <w:r w:rsidR="003A08C4" w:rsidRPr="00EA6BB2">
        <w:rPr>
          <w:rFonts w:ascii="Times New Roman" w:hAnsi="Times New Roman" w:cs="Times New Roman"/>
          <w:sz w:val="24"/>
          <w:szCs w:val="24"/>
        </w:rPr>
        <w:t xml:space="preserve"> препаратов</w:t>
      </w:r>
      <w:r w:rsidR="00EA6BB2" w:rsidRPr="00EA6BB2">
        <w:rPr>
          <w:rFonts w:ascii="Times New Roman" w:hAnsi="Times New Roman" w:cs="Times New Roman"/>
          <w:sz w:val="24"/>
          <w:szCs w:val="24"/>
        </w:rPr>
        <w:t>, содержащих наркотические средств, психотропные вещества</w:t>
      </w:r>
      <w:r w:rsidR="00EA6BB2">
        <w:rPr>
          <w:rFonts w:ascii="Times New Roman" w:hAnsi="Times New Roman" w:cs="Times New Roman"/>
          <w:sz w:val="24"/>
          <w:szCs w:val="24"/>
        </w:rPr>
        <w:t>,  у детей, а также</w:t>
      </w:r>
      <w:r w:rsidR="003A08C4">
        <w:rPr>
          <w:rFonts w:ascii="Times New Roman" w:hAnsi="Times New Roman" w:cs="Times New Roman"/>
          <w:sz w:val="24"/>
          <w:szCs w:val="24"/>
        </w:rPr>
        <w:t xml:space="preserve">  </w:t>
      </w:r>
      <w:r w:rsidR="00EA6BB2">
        <w:rPr>
          <w:rFonts w:ascii="Times New Roman" w:hAnsi="Times New Roman" w:cs="Times New Roman"/>
          <w:sz w:val="24"/>
          <w:szCs w:val="24"/>
        </w:rPr>
        <w:t>указания</w:t>
      </w:r>
      <w:r w:rsidR="003A08C4">
        <w:rPr>
          <w:rFonts w:ascii="Times New Roman" w:hAnsi="Times New Roman" w:cs="Times New Roman"/>
          <w:sz w:val="24"/>
          <w:szCs w:val="24"/>
        </w:rPr>
        <w:t xml:space="preserve"> по экстемпоральному изготовлению и контролю качества </w:t>
      </w:r>
      <w:r w:rsidR="00EA6BB2">
        <w:rPr>
          <w:rFonts w:ascii="Times New Roman" w:hAnsi="Times New Roman" w:cs="Times New Roman"/>
          <w:sz w:val="24"/>
          <w:szCs w:val="24"/>
        </w:rPr>
        <w:t>таких</w:t>
      </w:r>
      <w:r w:rsidR="003A08C4">
        <w:rPr>
          <w:rFonts w:ascii="Times New Roman" w:hAnsi="Times New Roman" w:cs="Times New Roman"/>
          <w:sz w:val="24"/>
          <w:szCs w:val="24"/>
        </w:rPr>
        <w:t xml:space="preserve"> препаратов. </w:t>
      </w:r>
    </w:p>
    <w:p w:rsidR="003A08C4" w:rsidRDefault="003A08C4" w:rsidP="007B5D62">
      <w:pPr>
        <w:spacing w:after="0"/>
        <w:ind w:firstLine="720"/>
        <w:jc w:val="both"/>
        <w:rPr>
          <w:rFonts w:ascii="Times New Roman" w:hAnsi="Times New Roman"/>
          <w:sz w:val="24"/>
          <w:szCs w:val="24"/>
        </w:rPr>
      </w:pPr>
      <w:r>
        <w:rPr>
          <w:rFonts w:ascii="Times New Roman" w:hAnsi="Times New Roman" w:cs="Times New Roman"/>
          <w:sz w:val="24"/>
          <w:szCs w:val="24"/>
        </w:rPr>
        <w:t>Методические указания (рекомендации) предназначены для</w:t>
      </w:r>
      <w:r w:rsidRPr="00792105">
        <w:rPr>
          <w:rFonts w:ascii="Times New Roman" w:hAnsi="Times New Roman"/>
          <w:sz w:val="24"/>
          <w:szCs w:val="24"/>
        </w:rPr>
        <w:t xml:space="preserve"> </w:t>
      </w:r>
      <w:r>
        <w:rPr>
          <w:rFonts w:ascii="Times New Roman" w:hAnsi="Times New Roman"/>
          <w:sz w:val="24"/>
          <w:szCs w:val="24"/>
        </w:rPr>
        <w:t>практических работников фармацевтических и медицинских организаций (в т.ч. провизоров, фармацевтов, педиатров, ст. медсестер).</w:t>
      </w:r>
    </w:p>
    <w:p w:rsidR="00792105" w:rsidRDefault="00792105" w:rsidP="007B5D62">
      <w:pPr>
        <w:spacing w:after="0"/>
        <w:ind w:firstLine="709"/>
        <w:jc w:val="both"/>
        <w:rPr>
          <w:rFonts w:ascii="Times New Roman" w:hAnsi="Times New Roman" w:cs="Times New Roman"/>
          <w:b/>
          <w:sz w:val="24"/>
          <w:szCs w:val="24"/>
        </w:rPr>
      </w:pPr>
    </w:p>
    <w:p w:rsidR="00C6481C" w:rsidRDefault="00C6481C" w:rsidP="007B5D62">
      <w:pPr>
        <w:spacing w:after="0"/>
        <w:rPr>
          <w:rFonts w:ascii="Times New Roman" w:hAnsi="Times New Roman" w:cs="Times New Roman"/>
          <w:b/>
          <w:sz w:val="24"/>
          <w:szCs w:val="24"/>
        </w:rPr>
      </w:pPr>
      <w:r>
        <w:rPr>
          <w:rFonts w:ascii="Times New Roman" w:hAnsi="Times New Roman" w:cs="Times New Roman"/>
          <w:b/>
          <w:sz w:val="24"/>
          <w:szCs w:val="24"/>
        </w:rPr>
        <w:br w:type="page"/>
      </w:r>
    </w:p>
    <w:p w:rsidR="00C6481C" w:rsidRDefault="00C6481C"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C6481C" w:rsidRDefault="00EA6BB2" w:rsidP="007B5D6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СПИСОК СОКРАЩЕНИЙ</w:t>
      </w:r>
    </w:p>
    <w:p w:rsidR="00C6481C" w:rsidRDefault="00EA6BB2" w:rsidP="007B5D6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ВВЕДЕНИЕ</w:t>
      </w:r>
    </w:p>
    <w:p w:rsidR="00C6481C" w:rsidRDefault="00C6481C" w:rsidP="007B5D62">
      <w:pPr>
        <w:pStyle w:val="a3"/>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ОБЩИЕ ПОЛОЖЕНИЯ</w:t>
      </w:r>
    </w:p>
    <w:p w:rsidR="00C6481C" w:rsidRDefault="00C6481C" w:rsidP="007B5D62">
      <w:pPr>
        <w:spacing w:after="0"/>
        <w:ind w:left="709"/>
        <w:jc w:val="both"/>
        <w:rPr>
          <w:rFonts w:ascii="Times New Roman" w:hAnsi="Times New Roman" w:cs="Times New Roman"/>
          <w:sz w:val="24"/>
          <w:szCs w:val="24"/>
        </w:rPr>
      </w:pPr>
      <w:r>
        <w:rPr>
          <w:rFonts w:ascii="Times New Roman" w:hAnsi="Times New Roman" w:cs="Times New Roman"/>
          <w:b/>
          <w:sz w:val="24"/>
          <w:szCs w:val="24"/>
        </w:rPr>
        <w:t>II. МЕТОДИЧЕСКИЕ УКАЗАНИЯ</w:t>
      </w:r>
      <w:r>
        <w:rPr>
          <w:rFonts w:ascii="Times New Roman" w:hAnsi="Times New Roman" w:cs="Times New Roman"/>
          <w:sz w:val="24"/>
          <w:szCs w:val="24"/>
        </w:rPr>
        <w:t xml:space="preserve"> «Технология, контроль качества и сроки годности контролируемой группы лекарственных препаратов экстемпорального изготовления» </w:t>
      </w:r>
    </w:p>
    <w:p w:rsidR="00C6481C" w:rsidRDefault="00C6481C" w:rsidP="007B5D6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II.1. ПОРОШКИ </w:t>
      </w:r>
    </w:p>
    <w:p w:rsidR="00C6481C" w:rsidRDefault="00C6481C" w:rsidP="007B5D62">
      <w:pPr>
        <w:spacing w:after="0"/>
        <w:jc w:val="both"/>
        <w:rPr>
          <w:rFonts w:ascii="Times New Roman" w:hAnsi="Times New Roman" w:cs="Times New Roman"/>
          <w:sz w:val="24"/>
          <w:szCs w:val="24"/>
        </w:rPr>
      </w:pPr>
      <w:r>
        <w:rPr>
          <w:rFonts w:ascii="Times New Roman" w:hAnsi="Times New Roman" w:cs="Times New Roman"/>
          <w:b/>
          <w:sz w:val="24"/>
          <w:szCs w:val="24"/>
        </w:rPr>
        <w:t xml:space="preserve">            II.2. </w:t>
      </w:r>
      <w:r w:rsidR="00F71FA8">
        <w:rPr>
          <w:rFonts w:ascii="Times New Roman" w:hAnsi="Times New Roman" w:cs="Times New Roman"/>
          <w:b/>
          <w:sz w:val="24"/>
          <w:szCs w:val="24"/>
        </w:rPr>
        <w:t>РАСТВОРЫ И КАПЛИ ДЛЯ ПРИЕМА ВНУТРЬ</w:t>
      </w:r>
    </w:p>
    <w:p w:rsidR="00C6481C" w:rsidRDefault="00C6481C" w:rsidP="007B5D62">
      <w:pPr>
        <w:spacing w:after="0"/>
        <w:jc w:val="both"/>
        <w:rPr>
          <w:rFonts w:ascii="Times New Roman" w:hAnsi="Times New Roman" w:cs="Times New Roman"/>
          <w:sz w:val="24"/>
          <w:szCs w:val="24"/>
        </w:rPr>
      </w:pPr>
      <w:r>
        <w:rPr>
          <w:rFonts w:ascii="Times New Roman" w:hAnsi="Times New Roman" w:cs="Times New Roman"/>
          <w:b/>
          <w:sz w:val="24"/>
          <w:szCs w:val="24"/>
        </w:rPr>
        <w:t xml:space="preserve">            II.3. </w:t>
      </w:r>
      <w:r>
        <w:rPr>
          <w:rFonts w:ascii="Times New Roman" w:hAnsi="Times New Roman" w:cs="Times New Roman"/>
          <w:sz w:val="24"/>
          <w:szCs w:val="24"/>
        </w:rPr>
        <w:t xml:space="preserve"> </w:t>
      </w:r>
      <w:r>
        <w:rPr>
          <w:rFonts w:ascii="Times New Roman" w:hAnsi="Times New Roman" w:cs="Times New Roman"/>
          <w:b/>
          <w:sz w:val="24"/>
          <w:szCs w:val="24"/>
        </w:rPr>
        <w:t>СУППОЗИТОРИИ</w:t>
      </w:r>
      <w:r>
        <w:rPr>
          <w:rFonts w:ascii="Times New Roman" w:hAnsi="Times New Roman" w:cs="Times New Roman"/>
          <w:sz w:val="24"/>
          <w:szCs w:val="24"/>
        </w:rPr>
        <w:t xml:space="preserve"> </w:t>
      </w:r>
    </w:p>
    <w:p w:rsidR="007B5D62" w:rsidRPr="00EA6BB2" w:rsidRDefault="007B5D62" w:rsidP="007B5D6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ЛИТЕРАТУРА</w:t>
      </w:r>
    </w:p>
    <w:p w:rsidR="00EA6BB2" w:rsidRDefault="00EA6BB2" w:rsidP="007B5D62">
      <w:pPr>
        <w:spacing w:after="0"/>
        <w:ind w:firstLine="709"/>
        <w:jc w:val="both"/>
        <w:rPr>
          <w:rFonts w:ascii="Times New Roman" w:hAnsi="Times New Roman" w:cs="Times New Roman"/>
          <w:b/>
          <w:sz w:val="24"/>
          <w:szCs w:val="24"/>
        </w:rPr>
      </w:pPr>
      <w:r w:rsidRPr="00EA6BB2">
        <w:rPr>
          <w:rFonts w:ascii="Times New Roman" w:hAnsi="Times New Roman" w:cs="Times New Roman"/>
          <w:b/>
          <w:sz w:val="24"/>
          <w:szCs w:val="24"/>
        </w:rPr>
        <w:t xml:space="preserve">III. </w:t>
      </w:r>
      <w:r>
        <w:rPr>
          <w:rFonts w:ascii="Times New Roman" w:hAnsi="Times New Roman" w:cs="Times New Roman"/>
          <w:b/>
          <w:sz w:val="24"/>
          <w:szCs w:val="24"/>
        </w:rPr>
        <w:t>ПРИЛОЖЕНИ</w:t>
      </w:r>
      <w:r w:rsidR="007B5D62">
        <w:rPr>
          <w:rFonts w:ascii="Times New Roman" w:hAnsi="Times New Roman" w:cs="Times New Roman"/>
          <w:b/>
          <w:sz w:val="24"/>
          <w:szCs w:val="24"/>
        </w:rPr>
        <w:t>Я</w:t>
      </w:r>
    </w:p>
    <w:p w:rsidR="007B5D62" w:rsidRPr="007B5D62" w:rsidRDefault="007B5D62" w:rsidP="007B5D62">
      <w:pPr>
        <w:spacing w:after="0"/>
        <w:jc w:val="both"/>
        <w:rPr>
          <w:rFonts w:ascii="Times New Roman" w:hAnsi="Times New Roman" w:cs="Times New Roman"/>
          <w:bCs/>
          <w:sz w:val="24"/>
          <w:szCs w:val="24"/>
        </w:rPr>
      </w:pPr>
      <w:r w:rsidRPr="007B5D62">
        <w:rPr>
          <w:rFonts w:ascii="Times New Roman" w:hAnsi="Times New Roman" w:cs="Times New Roman"/>
          <w:sz w:val="24"/>
          <w:szCs w:val="24"/>
        </w:rPr>
        <w:t xml:space="preserve">ПРИЛОЖЕНИЕ 1. </w:t>
      </w:r>
      <w:r w:rsidRPr="007B5D62">
        <w:rPr>
          <w:rFonts w:ascii="Times New Roman" w:hAnsi="Times New Roman" w:cs="Times New Roman"/>
          <w:bCs/>
          <w:sz w:val="24"/>
          <w:szCs w:val="24"/>
        </w:rPr>
        <w:t>Нормативная правовая база: назначение, правила выписывания рецептов и отпуск лекарственных препаратов</w:t>
      </w:r>
    </w:p>
    <w:p w:rsidR="007B5D62" w:rsidRPr="007B5D62" w:rsidRDefault="007B5D62" w:rsidP="007B5D62">
      <w:pPr>
        <w:spacing w:after="0"/>
        <w:jc w:val="both"/>
        <w:rPr>
          <w:rFonts w:ascii="Times New Roman" w:hAnsi="Times New Roman" w:cs="Times New Roman"/>
          <w:sz w:val="24"/>
          <w:szCs w:val="24"/>
        </w:rPr>
      </w:pPr>
      <w:r w:rsidRPr="007B5D62">
        <w:rPr>
          <w:rFonts w:ascii="Times New Roman" w:hAnsi="Times New Roman" w:cs="Times New Roman"/>
          <w:sz w:val="24"/>
          <w:szCs w:val="24"/>
        </w:rPr>
        <w:t>ПРИЛОЖЕНИЕ 2. Предназначение отдельных рецептурных бланков</w:t>
      </w:r>
    </w:p>
    <w:p w:rsidR="007B5D62" w:rsidRPr="007B5D62" w:rsidRDefault="007B5D62" w:rsidP="007B5D62">
      <w:pPr>
        <w:spacing w:after="0"/>
        <w:jc w:val="both"/>
        <w:rPr>
          <w:rFonts w:ascii="Times New Roman" w:hAnsi="Times New Roman" w:cs="Times New Roman"/>
          <w:sz w:val="24"/>
          <w:szCs w:val="24"/>
        </w:rPr>
      </w:pPr>
      <w:r w:rsidRPr="007B5D62">
        <w:rPr>
          <w:rFonts w:ascii="Times New Roman" w:hAnsi="Times New Roman" w:cs="Times New Roman"/>
          <w:sz w:val="24"/>
          <w:szCs w:val="24"/>
        </w:rPr>
        <w:t>ПРИЛОЖЕНИЕ 3. Примеры оформления бланков рецептов</w:t>
      </w:r>
    </w:p>
    <w:p w:rsidR="007B5D62" w:rsidRPr="007B5D62" w:rsidRDefault="007B5D62" w:rsidP="007B5D62">
      <w:pPr>
        <w:spacing w:after="0"/>
        <w:jc w:val="both"/>
        <w:rPr>
          <w:rFonts w:ascii="Times New Roman" w:hAnsi="Times New Roman" w:cs="Times New Roman"/>
          <w:bCs/>
          <w:sz w:val="24"/>
          <w:szCs w:val="24"/>
        </w:rPr>
      </w:pPr>
      <w:r w:rsidRPr="007B5D62">
        <w:rPr>
          <w:rFonts w:ascii="Times New Roman" w:hAnsi="Times New Roman" w:cs="Times New Roman"/>
          <w:sz w:val="24"/>
          <w:szCs w:val="24"/>
        </w:rPr>
        <w:t>ПРИЛОЖЕНИЕ 4. П</w:t>
      </w:r>
      <w:r w:rsidRPr="007B5D62">
        <w:rPr>
          <w:rFonts w:ascii="Times New Roman" w:hAnsi="Times New Roman" w:cs="Times New Roman"/>
          <w:bCs/>
          <w:sz w:val="24"/>
          <w:szCs w:val="24"/>
        </w:rPr>
        <w:t>орядок оформления отдельных рецептурных бланков на ЛП</w:t>
      </w:r>
    </w:p>
    <w:p w:rsidR="007B5D62" w:rsidRPr="007B5D62" w:rsidRDefault="007B5D62" w:rsidP="007B5D62">
      <w:pPr>
        <w:spacing w:after="0"/>
        <w:jc w:val="both"/>
        <w:rPr>
          <w:rFonts w:ascii="Times New Roman" w:hAnsi="Times New Roman" w:cs="Times New Roman"/>
          <w:bCs/>
          <w:sz w:val="24"/>
          <w:szCs w:val="24"/>
        </w:rPr>
      </w:pPr>
      <w:r w:rsidRPr="007B5D62">
        <w:rPr>
          <w:rFonts w:ascii="Times New Roman" w:hAnsi="Times New Roman" w:cs="Times New Roman"/>
          <w:sz w:val="24"/>
          <w:szCs w:val="24"/>
        </w:rPr>
        <w:t xml:space="preserve">ПРИЛОЖЕНИЕ 5. </w:t>
      </w:r>
      <w:r w:rsidRPr="007B5D62">
        <w:rPr>
          <w:rFonts w:ascii="Times New Roman" w:hAnsi="Times New Roman" w:cs="Times New Roman"/>
          <w:bCs/>
          <w:sz w:val="24"/>
          <w:szCs w:val="24"/>
        </w:rPr>
        <w:t xml:space="preserve">Нормативная правовая база: правила хранения </w:t>
      </w:r>
      <w:r w:rsidRPr="007B5D62">
        <w:rPr>
          <w:rFonts w:ascii="Times New Roman" w:hAnsi="Times New Roman" w:cs="Times New Roman"/>
          <w:sz w:val="24"/>
          <w:szCs w:val="24"/>
        </w:rPr>
        <w:t>наркотических средств, психотропных веществ и их прекурсоров</w:t>
      </w:r>
    </w:p>
    <w:p w:rsidR="007B5D62" w:rsidRDefault="007B5D62" w:rsidP="007B5D62">
      <w:pPr>
        <w:spacing w:after="0"/>
        <w:ind w:firstLine="709"/>
        <w:jc w:val="both"/>
        <w:rPr>
          <w:rFonts w:ascii="Times New Roman" w:hAnsi="Times New Roman" w:cs="Times New Roman"/>
          <w:b/>
          <w:sz w:val="24"/>
          <w:szCs w:val="24"/>
        </w:rPr>
      </w:pPr>
    </w:p>
    <w:p w:rsidR="00C6481C" w:rsidRDefault="00C6481C" w:rsidP="007B5D62">
      <w:pPr>
        <w:spacing w:after="0"/>
        <w:rPr>
          <w:rFonts w:ascii="Times New Roman" w:hAnsi="Times New Roman" w:cs="Times New Roman"/>
          <w:b/>
          <w:sz w:val="24"/>
          <w:szCs w:val="24"/>
        </w:rPr>
      </w:pPr>
      <w:r>
        <w:rPr>
          <w:rFonts w:ascii="Times New Roman" w:hAnsi="Times New Roman" w:cs="Times New Roman"/>
          <w:b/>
          <w:sz w:val="24"/>
          <w:szCs w:val="24"/>
        </w:rPr>
        <w:br w:type="page"/>
      </w:r>
    </w:p>
    <w:p w:rsidR="00C6481C" w:rsidRDefault="00EA6BB2" w:rsidP="007B5D6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СПИСОК СОКРАЩЕНИЙ</w:t>
      </w:r>
    </w:p>
    <w:p w:rsidR="007B5D62" w:rsidRDefault="007B5D62" w:rsidP="007B5D62">
      <w:pPr>
        <w:spacing w:after="0"/>
        <w:ind w:firstLine="709"/>
        <w:jc w:val="both"/>
        <w:rPr>
          <w:rFonts w:ascii="Times New Roman" w:hAnsi="Times New Roman" w:cs="Times New Roman"/>
          <w:b/>
          <w:sz w:val="24"/>
          <w:szCs w:val="24"/>
        </w:rPr>
      </w:pPr>
    </w:p>
    <w:p w:rsidR="00C6481C" w:rsidRDefault="00C6481C" w:rsidP="007B5D62">
      <w:pPr>
        <w:spacing w:after="0"/>
        <w:rPr>
          <w:rFonts w:ascii="Times New Roman" w:hAnsi="Times New Roman" w:cs="Times New Roman"/>
          <w:sz w:val="24"/>
          <w:szCs w:val="24"/>
        </w:rPr>
      </w:pPr>
      <w:r>
        <w:rPr>
          <w:rFonts w:ascii="Times New Roman" w:hAnsi="Times New Roman" w:cs="Times New Roman"/>
          <w:sz w:val="24"/>
          <w:szCs w:val="24"/>
        </w:rPr>
        <w:t>АФС – активная фармацевтическая субстанция</w:t>
      </w:r>
      <w:r w:rsidRPr="00C6481C">
        <w:rPr>
          <w:rFonts w:ascii="Times New Roman" w:hAnsi="Times New Roman" w:cs="Times New Roman"/>
          <w:sz w:val="24"/>
          <w:szCs w:val="24"/>
        </w:rPr>
        <w:t xml:space="preserve"> </w:t>
      </w:r>
    </w:p>
    <w:p w:rsidR="00D351F2" w:rsidRDefault="00D351F2" w:rsidP="007B5D62">
      <w:pPr>
        <w:spacing w:after="0"/>
        <w:rPr>
          <w:rFonts w:ascii="Times New Roman" w:hAnsi="Times New Roman" w:cs="Times New Roman"/>
          <w:sz w:val="24"/>
          <w:szCs w:val="24"/>
        </w:rPr>
      </w:pPr>
      <w:r>
        <w:rPr>
          <w:rFonts w:ascii="Times New Roman" w:hAnsi="Times New Roman" w:cs="Times New Roman"/>
          <w:sz w:val="24"/>
          <w:szCs w:val="24"/>
        </w:rPr>
        <w:t>ВР – вспомогательные работы</w:t>
      </w:r>
    </w:p>
    <w:p w:rsidR="000D1A73" w:rsidRDefault="000D1A73" w:rsidP="007B5D62">
      <w:pPr>
        <w:spacing w:after="0"/>
        <w:rPr>
          <w:rFonts w:ascii="Times New Roman" w:hAnsi="Times New Roman" w:cs="Times New Roman"/>
          <w:sz w:val="24"/>
          <w:szCs w:val="24"/>
        </w:rPr>
      </w:pPr>
      <w:r>
        <w:rPr>
          <w:rFonts w:ascii="Times New Roman" w:hAnsi="Times New Roman" w:cs="Times New Roman"/>
          <w:sz w:val="24"/>
          <w:szCs w:val="24"/>
        </w:rPr>
        <w:t>ВРД - высшая разовая доза</w:t>
      </w:r>
    </w:p>
    <w:p w:rsidR="00F71FA8" w:rsidRDefault="00F71FA8" w:rsidP="00F71FA8">
      <w:pPr>
        <w:spacing w:after="0"/>
        <w:rPr>
          <w:rFonts w:ascii="Times New Roman" w:hAnsi="Times New Roman" w:cs="Times New Roman"/>
          <w:sz w:val="24"/>
          <w:szCs w:val="24"/>
        </w:rPr>
      </w:pPr>
      <w:r>
        <w:rPr>
          <w:rFonts w:ascii="Times New Roman" w:hAnsi="Times New Roman" w:cs="Times New Roman"/>
          <w:sz w:val="24"/>
          <w:szCs w:val="24"/>
        </w:rPr>
        <w:t>ГОСТ – Государственный отраслевой стандарт</w:t>
      </w:r>
    </w:p>
    <w:p w:rsidR="00F71FA8" w:rsidRDefault="00F71FA8" w:rsidP="007B5D62">
      <w:pPr>
        <w:spacing w:after="0"/>
        <w:rPr>
          <w:rFonts w:ascii="Times New Roman" w:hAnsi="Times New Roman" w:cs="Times New Roman"/>
          <w:sz w:val="24"/>
          <w:szCs w:val="24"/>
        </w:rPr>
      </w:pPr>
      <w:r>
        <w:rPr>
          <w:rFonts w:ascii="Times New Roman" w:hAnsi="Times New Roman" w:cs="Times New Roman"/>
          <w:sz w:val="24"/>
          <w:szCs w:val="24"/>
        </w:rPr>
        <w:t>ГФ – Государственная фармакопея РФ 13-е изд.</w:t>
      </w:r>
    </w:p>
    <w:p w:rsidR="00C6481C" w:rsidRDefault="00C6481C" w:rsidP="007B5D62">
      <w:pPr>
        <w:spacing w:after="0"/>
        <w:rPr>
          <w:rFonts w:ascii="Times New Roman" w:hAnsi="Times New Roman" w:cs="Times New Roman"/>
          <w:sz w:val="24"/>
          <w:szCs w:val="24"/>
        </w:rPr>
      </w:pPr>
      <w:r w:rsidRPr="00C6481C">
        <w:rPr>
          <w:rFonts w:ascii="Times New Roman" w:hAnsi="Times New Roman" w:cs="Times New Roman"/>
          <w:sz w:val="24"/>
          <w:szCs w:val="24"/>
        </w:rPr>
        <w:t>ЖКТ – желудочно-кишечный тракт</w:t>
      </w:r>
    </w:p>
    <w:p w:rsidR="00D214AD" w:rsidRDefault="00D214AD" w:rsidP="007B5D62">
      <w:pPr>
        <w:spacing w:after="0"/>
        <w:rPr>
          <w:rFonts w:ascii="Times New Roman" w:hAnsi="Times New Roman" w:cs="Times New Roman"/>
          <w:sz w:val="24"/>
          <w:szCs w:val="24"/>
        </w:rPr>
      </w:pPr>
      <w:r>
        <w:rPr>
          <w:rFonts w:ascii="Times New Roman" w:hAnsi="Times New Roman" w:cs="Times New Roman"/>
          <w:sz w:val="24"/>
          <w:szCs w:val="24"/>
        </w:rPr>
        <w:t>ЖЛФ – жидкая лекарственная форма</w:t>
      </w:r>
    </w:p>
    <w:p w:rsidR="00C6481C" w:rsidRDefault="00C6481C" w:rsidP="007B5D62">
      <w:pPr>
        <w:spacing w:after="0"/>
        <w:rPr>
          <w:rFonts w:ascii="Times New Roman" w:hAnsi="Times New Roman" w:cs="Times New Roman"/>
          <w:sz w:val="24"/>
          <w:szCs w:val="24"/>
        </w:rPr>
      </w:pPr>
      <w:r>
        <w:rPr>
          <w:rFonts w:ascii="Times New Roman" w:hAnsi="Times New Roman" w:cs="Times New Roman"/>
          <w:sz w:val="24"/>
          <w:szCs w:val="24"/>
        </w:rPr>
        <w:t>ЛП – лекарственный препарат</w:t>
      </w:r>
    </w:p>
    <w:p w:rsidR="00C6481C" w:rsidRDefault="00C6481C" w:rsidP="007B5D62">
      <w:pPr>
        <w:spacing w:after="0"/>
        <w:rPr>
          <w:rFonts w:ascii="Times New Roman" w:hAnsi="Times New Roman" w:cs="Times New Roman"/>
          <w:sz w:val="24"/>
          <w:szCs w:val="24"/>
        </w:rPr>
      </w:pPr>
      <w:r>
        <w:rPr>
          <w:rFonts w:ascii="Times New Roman" w:hAnsi="Times New Roman" w:cs="Times New Roman"/>
          <w:sz w:val="24"/>
          <w:szCs w:val="24"/>
        </w:rPr>
        <w:t>ЛС – лекарственное средство</w:t>
      </w:r>
    </w:p>
    <w:p w:rsidR="00926434" w:rsidRDefault="00926434" w:rsidP="007B5D62">
      <w:pPr>
        <w:spacing w:after="0"/>
        <w:rPr>
          <w:rFonts w:ascii="Times New Roman" w:hAnsi="Times New Roman" w:cs="Times New Roman"/>
          <w:sz w:val="24"/>
          <w:szCs w:val="24"/>
        </w:rPr>
      </w:pPr>
      <w:r>
        <w:rPr>
          <w:rFonts w:ascii="Times New Roman" w:hAnsi="Times New Roman" w:cs="Times New Roman"/>
          <w:sz w:val="24"/>
          <w:szCs w:val="24"/>
        </w:rPr>
        <w:t>ЛФ – лекарственная форма</w:t>
      </w:r>
    </w:p>
    <w:p w:rsidR="00D214AD" w:rsidRDefault="00D214AD" w:rsidP="007B5D62">
      <w:pPr>
        <w:spacing w:after="0"/>
        <w:rPr>
          <w:rFonts w:ascii="Times New Roman" w:hAnsi="Times New Roman" w:cs="Times New Roman"/>
          <w:sz w:val="24"/>
          <w:szCs w:val="24"/>
        </w:rPr>
      </w:pPr>
      <w:r>
        <w:rPr>
          <w:rFonts w:ascii="Times New Roman" w:hAnsi="Times New Roman" w:cs="Times New Roman"/>
          <w:sz w:val="24"/>
          <w:szCs w:val="24"/>
        </w:rPr>
        <w:t>МЗ - Министерство здравоохранения</w:t>
      </w:r>
    </w:p>
    <w:p w:rsidR="00D214AD" w:rsidRDefault="00D214AD" w:rsidP="007B5D62">
      <w:pPr>
        <w:spacing w:after="0"/>
        <w:rPr>
          <w:rFonts w:ascii="Times New Roman" w:hAnsi="Times New Roman" w:cs="Times New Roman"/>
          <w:sz w:val="24"/>
          <w:szCs w:val="24"/>
        </w:rPr>
      </w:pPr>
      <w:r>
        <w:rPr>
          <w:rFonts w:ascii="Times New Roman" w:hAnsi="Times New Roman" w:cs="Times New Roman"/>
          <w:sz w:val="24"/>
          <w:szCs w:val="24"/>
        </w:rPr>
        <w:t xml:space="preserve">МНН - международное непатентованное наименование </w:t>
      </w:r>
    </w:p>
    <w:p w:rsidR="00D214AD" w:rsidRDefault="00D214AD" w:rsidP="007B5D62">
      <w:pPr>
        <w:spacing w:after="0"/>
        <w:rPr>
          <w:rFonts w:ascii="Times New Roman" w:hAnsi="Times New Roman" w:cs="Times New Roman"/>
          <w:sz w:val="24"/>
          <w:szCs w:val="24"/>
        </w:rPr>
      </w:pPr>
      <w:r>
        <w:rPr>
          <w:rFonts w:ascii="Times New Roman" w:hAnsi="Times New Roman" w:cs="Times New Roman"/>
          <w:sz w:val="24"/>
          <w:szCs w:val="24"/>
        </w:rPr>
        <w:t>МО – медицинская организация</w:t>
      </w:r>
    </w:p>
    <w:p w:rsidR="00C6481C" w:rsidRDefault="00C6481C" w:rsidP="007B5D62">
      <w:pPr>
        <w:spacing w:after="0"/>
        <w:rPr>
          <w:rFonts w:ascii="Times New Roman" w:hAnsi="Times New Roman" w:cs="Times New Roman"/>
          <w:sz w:val="24"/>
          <w:szCs w:val="24"/>
        </w:rPr>
      </w:pPr>
      <w:r>
        <w:rPr>
          <w:rFonts w:ascii="Times New Roman" w:hAnsi="Times New Roman" w:cs="Times New Roman"/>
          <w:sz w:val="24"/>
          <w:szCs w:val="24"/>
        </w:rPr>
        <w:t>НД – нормативн</w:t>
      </w:r>
      <w:r w:rsidR="00EA6BB2">
        <w:rPr>
          <w:rFonts w:ascii="Times New Roman" w:hAnsi="Times New Roman" w:cs="Times New Roman"/>
          <w:sz w:val="24"/>
          <w:szCs w:val="24"/>
        </w:rPr>
        <w:t>ый</w:t>
      </w:r>
      <w:r>
        <w:rPr>
          <w:rFonts w:ascii="Times New Roman" w:hAnsi="Times New Roman" w:cs="Times New Roman"/>
          <w:sz w:val="24"/>
          <w:szCs w:val="24"/>
        </w:rPr>
        <w:t xml:space="preserve"> документ</w:t>
      </w:r>
    </w:p>
    <w:p w:rsidR="00C6481C" w:rsidRDefault="00C6481C" w:rsidP="007B5D62">
      <w:pPr>
        <w:spacing w:after="0"/>
        <w:rPr>
          <w:rFonts w:ascii="Times New Roman" w:hAnsi="Times New Roman" w:cs="Times New Roman"/>
          <w:sz w:val="24"/>
          <w:szCs w:val="24"/>
        </w:rPr>
      </w:pPr>
      <w:r>
        <w:rPr>
          <w:rFonts w:ascii="Times New Roman" w:hAnsi="Times New Roman" w:cs="Times New Roman"/>
          <w:sz w:val="24"/>
          <w:szCs w:val="24"/>
        </w:rPr>
        <w:t>ОФС – общая фармакопейная статья</w:t>
      </w:r>
    </w:p>
    <w:p w:rsidR="000D1A73" w:rsidRDefault="000D1A73" w:rsidP="007B5D62">
      <w:pPr>
        <w:spacing w:after="0"/>
        <w:rPr>
          <w:rFonts w:ascii="Times New Roman" w:hAnsi="Times New Roman" w:cs="Times New Roman"/>
          <w:sz w:val="24"/>
          <w:szCs w:val="24"/>
        </w:rPr>
      </w:pPr>
      <w:r>
        <w:rPr>
          <w:rFonts w:ascii="Times New Roman" w:hAnsi="Times New Roman" w:cs="Times New Roman"/>
          <w:sz w:val="24"/>
          <w:szCs w:val="24"/>
        </w:rPr>
        <w:t>ПКУ - предметно-количественный учёт</w:t>
      </w:r>
    </w:p>
    <w:p w:rsidR="007B5D62" w:rsidRDefault="007B5D62" w:rsidP="007B5D62">
      <w:pPr>
        <w:spacing w:after="0"/>
        <w:rPr>
          <w:rFonts w:ascii="Times New Roman" w:hAnsi="Times New Roman" w:cs="Times New Roman"/>
          <w:sz w:val="24"/>
          <w:szCs w:val="24"/>
        </w:rPr>
      </w:pPr>
      <w:r>
        <w:rPr>
          <w:rFonts w:ascii="Times New Roman" w:hAnsi="Times New Roman" w:cs="Times New Roman"/>
          <w:sz w:val="24"/>
          <w:szCs w:val="24"/>
        </w:rPr>
        <w:t>ППК – паспорт письменного контроля</w:t>
      </w:r>
    </w:p>
    <w:p w:rsidR="007B5D62" w:rsidRDefault="00716EEC" w:rsidP="007B5D62">
      <w:pPr>
        <w:spacing w:after="0"/>
        <w:rPr>
          <w:rFonts w:ascii="Times New Roman" w:hAnsi="Times New Roman" w:cs="Times New Roman"/>
          <w:sz w:val="24"/>
          <w:szCs w:val="24"/>
        </w:rPr>
      </w:pPr>
      <w:r>
        <w:rPr>
          <w:rFonts w:ascii="Times New Roman" w:hAnsi="Times New Roman" w:cs="Times New Roman"/>
          <w:sz w:val="24"/>
          <w:szCs w:val="24"/>
        </w:rPr>
        <w:t>ВСО – вторичный</w:t>
      </w:r>
      <w:r w:rsidR="007B5D62">
        <w:rPr>
          <w:rFonts w:ascii="Times New Roman" w:hAnsi="Times New Roman" w:cs="Times New Roman"/>
          <w:sz w:val="24"/>
          <w:szCs w:val="24"/>
        </w:rPr>
        <w:t xml:space="preserve"> стандартный образец</w:t>
      </w:r>
    </w:p>
    <w:p w:rsidR="009109A0" w:rsidRDefault="009109A0" w:rsidP="007B5D62">
      <w:pPr>
        <w:spacing w:after="0"/>
        <w:rPr>
          <w:rFonts w:ascii="Times New Roman" w:hAnsi="Times New Roman" w:cs="Times New Roman"/>
          <w:sz w:val="24"/>
          <w:szCs w:val="24"/>
        </w:rPr>
      </w:pPr>
      <w:r>
        <w:rPr>
          <w:rFonts w:ascii="Times New Roman" w:hAnsi="Times New Roman" w:cs="Times New Roman"/>
          <w:sz w:val="24"/>
          <w:szCs w:val="24"/>
        </w:rPr>
        <w:t>РФ – Российская Федерация</w:t>
      </w:r>
    </w:p>
    <w:p w:rsidR="00F71FA8" w:rsidRDefault="00D351F2" w:rsidP="007B5D62">
      <w:pPr>
        <w:spacing w:after="0"/>
        <w:rPr>
          <w:rFonts w:ascii="Times New Roman" w:hAnsi="Times New Roman" w:cs="Times New Roman"/>
          <w:sz w:val="24"/>
          <w:szCs w:val="24"/>
        </w:rPr>
      </w:pPr>
      <w:r>
        <w:rPr>
          <w:rFonts w:ascii="Times New Roman" w:hAnsi="Times New Roman" w:cs="Times New Roman"/>
          <w:sz w:val="24"/>
          <w:szCs w:val="24"/>
        </w:rPr>
        <w:t>ТП – технологический процесс</w:t>
      </w:r>
    </w:p>
    <w:p w:rsidR="00F71FA8" w:rsidRDefault="00F71FA8" w:rsidP="007B5D62">
      <w:pPr>
        <w:spacing w:after="0"/>
        <w:rPr>
          <w:rFonts w:ascii="Times New Roman" w:hAnsi="Times New Roman" w:cs="Times New Roman"/>
          <w:sz w:val="24"/>
          <w:szCs w:val="24"/>
        </w:rPr>
      </w:pPr>
      <w:r>
        <w:rPr>
          <w:rFonts w:ascii="Times New Roman" w:hAnsi="Times New Roman" w:cs="Times New Roman"/>
          <w:sz w:val="24"/>
          <w:szCs w:val="24"/>
        </w:rPr>
        <w:t xml:space="preserve">ТУ – Технические условия. </w:t>
      </w:r>
    </w:p>
    <w:p w:rsidR="00D351F2" w:rsidRDefault="00D351F2" w:rsidP="007B5D62">
      <w:pPr>
        <w:spacing w:after="0"/>
        <w:rPr>
          <w:rFonts w:ascii="Times New Roman" w:hAnsi="Times New Roman" w:cs="Times New Roman"/>
          <w:sz w:val="24"/>
          <w:szCs w:val="24"/>
        </w:rPr>
      </w:pPr>
      <w:r>
        <w:rPr>
          <w:rFonts w:ascii="Times New Roman" w:hAnsi="Times New Roman" w:cs="Times New Roman"/>
          <w:sz w:val="24"/>
          <w:szCs w:val="24"/>
        </w:rPr>
        <w:t>УМО – упаковочно-маркировочные операции</w:t>
      </w:r>
    </w:p>
    <w:p w:rsidR="00C6481C" w:rsidRPr="00C6481C" w:rsidRDefault="00C6481C" w:rsidP="007B5D62">
      <w:pPr>
        <w:spacing w:after="0"/>
        <w:rPr>
          <w:rFonts w:ascii="Times New Roman" w:hAnsi="Times New Roman" w:cs="Times New Roman"/>
          <w:sz w:val="24"/>
          <w:szCs w:val="24"/>
        </w:rPr>
      </w:pPr>
      <w:r w:rsidRPr="00C6481C">
        <w:rPr>
          <w:rFonts w:ascii="Times New Roman" w:hAnsi="Times New Roman" w:cs="Times New Roman"/>
          <w:sz w:val="24"/>
          <w:szCs w:val="24"/>
        </w:rPr>
        <w:br w:type="page"/>
      </w:r>
    </w:p>
    <w:p w:rsidR="00F92887" w:rsidRDefault="007B5D62" w:rsidP="007B5D62">
      <w:pPr>
        <w:spacing w:after="0"/>
        <w:ind w:firstLine="709"/>
        <w:jc w:val="both"/>
        <w:rPr>
          <w:rFonts w:ascii="Times New Roman" w:hAnsi="Times New Roman" w:cs="Times New Roman"/>
          <w:b/>
          <w:sz w:val="24"/>
          <w:szCs w:val="24"/>
        </w:rPr>
      </w:pPr>
      <w:r w:rsidRPr="007E7419">
        <w:rPr>
          <w:rFonts w:ascii="Times New Roman" w:hAnsi="Times New Roman" w:cs="Times New Roman"/>
          <w:b/>
          <w:sz w:val="24"/>
          <w:szCs w:val="24"/>
        </w:rPr>
        <w:lastRenderedPageBreak/>
        <w:t>ВВЕДЕНИЕ</w:t>
      </w:r>
    </w:p>
    <w:p w:rsidR="00926434" w:rsidRDefault="00926434" w:rsidP="007B5D6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Отсутствие лекарственных средств (ЛС) для фармакологической коррекции ряда заболеваний и патологических состояний в педиатрии является причиной  нерациональных (off label, unlicensed drug) назначений врачей, которые зачастую продиктованы </w:t>
      </w:r>
      <w:r>
        <w:rPr>
          <w:rFonts w:ascii="Times New Roman" w:hAnsi="Times New Roman" w:cs="Times New Roman"/>
          <w:sz w:val="24"/>
          <w:szCs w:val="24"/>
          <w:shd w:val="clear" w:color="auto" w:fill="FFFFFF"/>
        </w:rPr>
        <w:t>тяжестью патологии и отсутствием альтернативных путей решения проблемы.</w:t>
      </w:r>
    </w:p>
    <w:p w:rsidR="00926434" w:rsidRDefault="00926434" w:rsidP="007B5D62">
      <w:pPr>
        <w:spacing w:after="0"/>
        <w:ind w:firstLine="720"/>
        <w:jc w:val="both"/>
        <w:rPr>
          <w:rFonts w:ascii="Times New Roman" w:hAnsi="Times New Roman" w:cs="Times New Roman"/>
          <w:sz w:val="24"/>
          <w:szCs w:val="24"/>
        </w:rPr>
      </w:pPr>
      <w:r>
        <w:rPr>
          <w:rFonts w:ascii="Times New Roman" w:hAnsi="Times New Roman" w:cs="Times New Roman"/>
          <w:sz w:val="24"/>
          <w:szCs w:val="24"/>
        </w:rPr>
        <w:t>Ситуация осложняется недостатком целого ряда ЛС для паллиативной помощи детям, обеспечивающих возрастное дозирование фармакологически активных ингредиентов, эффективность и удобство использования.</w:t>
      </w:r>
    </w:p>
    <w:p w:rsidR="00926434" w:rsidRDefault="00926434" w:rsidP="007B5D62">
      <w:pPr>
        <w:spacing w:after="0"/>
        <w:ind w:firstLine="720"/>
        <w:jc w:val="both"/>
        <w:rPr>
          <w:rFonts w:ascii="Times New Roman" w:hAnsi="Times New Roman" w:cs="Times New Roman"/>
          <w:sz w:val="24"/>
          <w:szCs w:val="24"/>
        </w:rPr>
      </w:pPr>
      <w:r>
        <w:rPr>
          <w:rFonts w:ascii="Times New Roman" w:hAnsi="Times New Roman" w:cs="Times New Roman"/>
          <w:sz w:val="24"/>
          <w:szCs w:val="24"/>
        </w:rPr>
        <w:t>Решение проблемы «детских лекарств» возможно при эффективной организации мелкосерийного и индивидуального аптечного изготовления препаратов путем создания (модернизации) производственных аптек в субъектах Российской Федерации, а также модернизации аптек перинатальных центров, родильных домов и детских стационаров в соответствии с требованиями надлежащей аптечной и производственной практик, правил оборота наркотических и психотропных веществ и их прекурсоров и иных нормативных документов (НД) в сфере обращения ЛС.</w:t>
      </w:r>
    </w:p>
    <w:p w:rsidR="00926434" w:rsidRDefault="0072325F" w:rsidP="007B5D62">
      <w:pPr>
        <w:spacing w:after="0"/>
        <w:ind w:firstLine="708"/>
        <w:jc w:val="both"/>
        <w:rPr>
          <w:rFonts w:ascii="Times New Roman" w:hAnsi="Times New Roman" w:cs="Times New Roman"/>
          <w:sz w:val="24"/>
          <w:szCs w:val="24"/>
        </w:rPr>
      </w:pPr>
      <w:r>
        <w:rPr>
          <w:rFonts w:ascii="Times New Roman" w:hAnsi="Times New Roman" w:cs="Times New Roman"/>
          <w:sz w:val="24"/>
          <w:szCs w:val="24"/>
        </w:rPr>
        <w:t>Л</w:t>
      </w:r>
      <w:r w:rsidR="00926434">
        <w:rPr>
          <w:rFonts w:ascii="Times New Roman" w:hAnsi="Times New Roman" w:cs="Times New Roman"/>
          <w:sz w:val="24"/>
          <w:szCs w:val="24"/>
        </w:rPr>
        <w:t xml:space="preserve">екарственное обеспечение пациентов разных возрастных групп препаратами, изготовленными экстемпорально, базируется на концепции персонифицированной медицины с учетом ценностно-ориентированного подхода и предполагает использование активных фармацевтических субстанций (АФС), эффективность и совместимость большинства из которых предсказуема и проверена многолетним опытом применения в клинической практике. Более того, комбинации лекарственных веществ, их дозы, кратность приема, а также вид лекарственной формы (ЛФ) и путь введения в организм для препарата аптечного изготовления носят индивидуальный характер, что позволяет в максимальной степени обеспечить вариабельность терапии для каждого пациента. </w:t>
      </w:r>
    </w:p>
    <w:p w:rsidR="00DE422F" w:rsidRPr="007E7419" w:rsidRDefault="00DE422F" w:rsidP="007B5D62">
      <w:pPr>
        <w:spacing w:after="0"/>
        <w:ind w:firstLine="709"/>
        <w:jc w:val="both"/>
        <w:rPr>
          <w:rFonts w:ascii="Times New Roman" w:hAnsi="Times New Roman" w:cs="Times New Roman"/>
          <w:b/>
          <w:sz w:val="24"/>
          <w:szCs w:val="24"/>
        </w:rPr>
      </w:pPr>
    </w:p>
    <w:p w:rsidR="00F92887" w:rsidRPr="00B73ADC" w:rsidRDefault="00653E22" w:rsidP="007B5D62">
      <w:pPr>
        <w:pStyle w:val="a3"/>
        <w:numPr>
          <w:ilvl w:val="0"/>
          <w:numId w:val="1"/>
        </w:numPr>
        <w:spacing w:after="0"/>
        <w:jc w:val="both"/>
        <w:rPr>
          <w:rFonts w:ascii="Times New Roman" w:hAnsi="Times New Roman" w:cs="Times New Roman"/>
          <w:b/>
          <w:sz w:val="24"/>
          <w:szCs w:val="24"/>
        </w:rPr>
      </w:pPr>
      <w:r w:rsidRPr="00B73ADC">
        <w:rPr>
          <w:rFonts w:ascii="Times New Roman" w:hAnsi="Times New Roman" w:cs="Times New Roman"/>
          <w:b/>
          <w:sz w:val="24"/>
          <w:szCs w:val="24"/>
        </w:rPr>
        <w:t>ОБЩИЕ ПОЛОЖЕНИЯ</w:t>
      </w:r>
    </w:p>
    <w:p w:rsidR="00F92887" w:rsidRDefault="00E36402" w:rsidP="007B5D62">
      <w:pPr>
        <w:spacing w:after="0"/>
        <w:ind w:firstLine="709"/>
        <w:jc w:val="both"/>
        <w:rPr>
          <w:rFonts w:ascii="Times New Roman" w:hAnsi="Times New Roman" w:cs="Times New Roman"/>
          <w:i/>
          <w:sz w:val="24"/>
          <w:szCs w:val="24"/>
        </w:rPr>
      </w:pPr>
      <w:r w:rsidRPr="00E537FA">
        <w:rPr>
          <w:rFonts w:ascii="Times New Roman" w:hAnsi="Times New Roman" w:cs="Times New Roman"/>
          <w:i/>
          <w:sz w:val="24"/>
          <w:szCs w:val="24"/>
        </w:rPr>
        <w:t xml:space="preserve">I.1. </w:t>
      </w:r>
      <w:r w:rsidR="00F92887" w:rsidRPr="00E537FA">
        <w:rPr>
          <w:rFonts w:ascii="Times New Roman" w:hAnsi="Times New Roman" w:cs="Times New Roman"/>
          <w:i/>
          <w:sz w:val="24"/>
          <w:szCs w:val="24"/>
        </w:rPr>
        <w:t>Контролируемая группа лекарственных препаратов. Общая характеристика. Нормативн</w:t>
      </w:r>
      <w:r w:rsidR="00DA6286">
        <w:rPr>
          <w:rFonts w:ascii="Times New Roman" w:hAnsi="Times New Roman" w:cs="Times New Roman"/>
          <w:i/>
          <w:sz w:val="24"/>
          <w:szCs w:val="24"/>
        </w:rPr>
        <w:t xml:space="preserve">ая </w:t>
      </w:r>
      <w:r w:rsidR="00F92887" w:rsidRPr="00E537FA">
        <w:rPr>
          <w:rFonts w:ascii="Times New Roman" w:hAnsi="Times New Roman" w:cs="Times New Roman"/>
          <w:i/>
          <w:sz w:val="24"/>
          <w:szCs w:val="24"/>
        </w:rPr>
        <w:t>правовая база</w:t>
      </w:r>
      <w:r w:rsidRPr="00E537FA">
        <w:rPr>
          <w:rFonts w:ascii="Times New Roman" w:hAnsi="Times New Roman" w:cs="Times New Roman"/>
          <w:i/>
          <w:sz w:val="24"/>
          <w:szCs w:val="24"/>
        </w:rPr>
        <w:t>. Особенности выписывания рецептов на лекарственные препараты  для детей и отпуска  лекарственных препаратов контролируемой группы лекарственных средств</w:t>
      </w:r>
    </w:p>
    <w:p w:rsidR="009109A0" w:rsidRPr="009109A0" w:rsidRDefault="009109A0" w:rsidP="007B5D62">
      <w:pPr>
        <w:pStyle w:val="a3"/>
        <w:shd w:val="clear" w:color="auto" w:fill="FFFFFF"/>
        <w:spacing w:after="0"/>
        <w:ind w:left="0"/>
        <w:jc w:val="both"/>
        <w:rPr>
          <w:rFonts w:ascii="Times New Roman" w:hAnsi="Times New Roman" w:cs="Times New Roman"/>
        </w:rPr>
      </w:pPr>
      <w:r>
        <w:rPr>
          <w:rFonts w:ascii="Times New Roman" w:eastAsia="Times New Roman" w:hAnsi="Times New Roman" w:cs="Times New Roman"/>
          <w:b/>
          <w:color w:val="222222"/>
          <w:sz w:val="24"/>
          <w:szCs w:val="24"/>
        </w:rPr>
        <w:t xml:space="preserve">I.1.1. </w:t>
      </w:r>
      <w:r w:rsidRPr="009109A0">
        <w:rPr>
          <w:rFonts w:ascii="Times New Roman" w:eastAsia="Times New Roman" w:hAnsi="Times New Roman" w:cs="Times New Roman"/>
          <w:b/>
          <w:color w:val="222222"/>
          <w:sz w:val="24"/>
          <w:szCs w:val="24"/>
        </w:rPr>
        <w:t>Особенности работы медицинских и фармацевтических работников с наркотическими средствами, психотропными веществами и прекурсорами</w:t>
      </w:r>
    </w:p>
    <w:p w:rsidR="009109A0" w:rsidRDefault="009109A0" w:rsidP="007B5D62">
      <w:pPr>
        <w:shd w:val="clear" w:color="auto" w:fill="FFFFFF"/>
        <w:spacing w:after="0"/>
        <w:ind w:firstLine="360"/>
        <w:jc w:val="both"/>
        <w:rPr>
          <w:rFonts w:ascii="Times New Roman" w:hAnsi="Times New Roman" w:cs="Times New Roman"/>
        </w:rPr>
      </w:pPr>
    </w:p>
    <w:p w:rsidR="009109A0" w:rsidRDefault="009109A0" w:rsidP="007B5D62">
      <w:pPr>
        <w:pStyle w:val="a3"/>
        <w:widowControl w:val="0"/>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Законодательное и нормативное регулирование оборота наркотических и психотропных веществ осуществляется на нескольких уровнях:</w:t>
      </w:r>
    </w:p>
    <w:p w:rsidR="009109A0" w:rsidRDefault="009109A0" w:rsidP="007B5D62">
      <w:pPr>
        <w:pStyle w:val="a3"/>
        <w:widowControl w:val="0"/>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I уровень составляют Федеральные Законы РФ, Постановления Правительства РФ; II-ой - ведомственные и межведомственные акты Министерства здравоохранения РФ, </w:t>
      </w:r>
      <w:r w:rsidRPr="009109A0">
        <w:rPr>
          <w:rFonts w:ascii="Times New Roman" w:hAnsi="Times New Roman" w:cs="Times New Roman"/>
          <w:sz w:val="24"/>
          <w:szCs w:val="24"/>
        </w:rPr>
        <w:t>Главного управления по контролю за оборотом наркотиков </w:t>
      </w:r>
      <w:hyperlink r:id="rId8" w:tooltip="Министерство внутренних дел Российской Федерации" w:history="1">
        <w:r w:rsidRPr="009109A0">
          <w:rPr>
            <w:rFonts w:ascii="Times New Roman" w:hAnsi="Times New Roman" w:cs="Times New Roman"/>
            <w:sz w:val="24"/>
            <w:szCs w:val="24"/>
          </w:rPr>
          <w:t>МВД РФ</w:t>
        </w:r>
      </w:hyperlink>
      <w:r>
        <w:rPr>
          <w:rFonts w:ascii="Times New Roman" w:hAnsi="Times New Roman" w:cs="Times New Roman"/>
        </w:rPr>
        <w:t xml:space="preserve"> </w:t>
      </w:r>
      <w:r>
        <w:rPr>
          <w:rFonts w:ascii="Times New Roman" w:hAnsi="Times New Roman" w:cs="Times New Roman"/>
          <w:sz w:val="24"/>
          <w:szCs w:val="24"/>
        </w:rPr>
        <w:t>и др.</w:t>
      </w:r>
    </w:p>
    <w:p w:rsidR="009109A0" w:rsidRDefault="009109A0" w:rsidP="007B5D62">
      <w:pPr>
        <w:pStyle w:val="a3"/>
        <w:widowControl w:val="0"/>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основе правовой базы, регламентирующей оборот таких средств и веществ на территории России лежит вступивший в силу 15 апреля 1998 года Федеральный закон №3-ФЗ «О наркотических средствах и психотропных веществах». </w:t>
      </w:r>
    </w:p>
    <w:p w:rsidR="009109A0" w:rsidRDefault="009109A0" w:rsidP="007B5D62">
      <w:pPr>
        <w:pStyle w:val="a3"/>
        <w:widowControl w:val="0"/>
        <w:autoSpaceDE w:val="0"/>
        <w:autoSpaceDN w:val="0"/>
        <w:adjustRightInd w:val="0"/>
        <w:spacing w:after="0"/>
        <w:ind w:left="0" w:firstLine="630"/>
        <w:jc w:val="both"/>
        <w:rPr>
          <w:rFonts w:ascii="Times New Roman" w:hAnsi="Times New Roman" w:cs="Times New Roman"/>
          <w:sz w:val="24"/>
          <w:szCs w:val="24"/>
        </w:rPr>
      </w:pPr>
      <w:r>
        <w:rPr>
          <w:rFonts w:ascii="Times New Roman" w:hAnsi="Times New Roman" w:cs="Times New Roman"/>
          <w:sz w:val="24"/>
          <w:szCs w:val="24"/>
        </w:rPr>
        <w:t xml:space="preserve">Под оборотом наркотических средств, психотропных веществ и их прекурсоров подразумевается разработка, производство, изготовление, переработка, хранение, перевозка, пересылка, отпуск, реализация, распределение, приобретение, использование, </w:t>
      </w:r>
      <w:r>
        <w:rPr>
          <w:rFonts w:ascii="Times New Roman" w:hAnsi="Times New Roman" w:cs="Times New Roman"/>
          <w:sz w:val="24"/>
          <w:szCs w:val="24"/>
        </w:rPr>
        <w:lastRenderedPageBreak/>
        <w:t>ввоз на территорию РФ, вывоз с территории РФ, уничтожение наркотических средств, психотропных веществ, разрешенных и контролируемых в соответствии с законодательством РФ.</w:t>
      </w:r>
    </w:p>
    <w:p w:rsidR="009109A0" w:rsidRPr="009109A0" w:rsidRDefault="009109A0" w:rsidP="007B5D62">
      <w:pPr>
        <w:shd w:val="clear" w:color="auto" w:fill="FFFFFF"/>
        <w:spacing w:after="0"/>
        <w:ind w:firstLine="360"/>
        <w:jc w:val="both"/>
        <w:rPr>
          <w:rFonts w:ascii="Times New Roman" w:hAnsi="Times New Roman" w:cs="Times New Roman"/>
          <w:sz w:val="24"/>
          <w:szCs w:val="24"/>
        </w:rPr>
      </w:pPr>
      <w:r w:rsidRPr="009109A0">
        <w:rPr>
          <w:rFonts w:ascii="Times New Roman" w:hAnsi="Times New Roman" w:cs="Times New Roman"/>
          <w:sz w:val="24"/>
          <w:szCs w:val="24"/>
        </w:rPr>
        <w:t xml:space="preserve">Отдельные аспекты назначения </w:t>
      </w:r>
      <w:r>
        <w:rPr>
          <w:rFonts w:ascii="Times New Roman" w:hAnsi="Times New Roman" w:cs="Times New Roman"/>
          <w:sz w:val="24"/>
          <w:szCs w:val="24"/>
        </w:rPr>
        <w:t>ЛС</w:t>
      </w:r>
      <w:r w:rsidRPr="009109A0">
        <w:rPr>
          <w:rFonts w:ascii="Times New Roman" w:hAnsi="Times New Roman" w:cs="Times New Roman"/>
          <w:sz w:val="24"/>
          <w:szCs w:val="24"/>
        </w:rPr>
        <w:t xml:space="preserve">, правила выписывания рецептов и отпуска </w:t>
      </w:r>
      <w:r>
        <w:rPr>
          <w:rFonts w:ascii="Times New Roman" w:hAnsi="Times New Roman" w:cs="Times New Roman"/>
          <w:sz w:val="24"/>
          <w:szCs w:val="24"/>
        </w:rPr>
        <w:t xml:space="preserve">лекарственных </w:t>
      </w:r>
      <w:r w:rsidRPr="009109A0">
        <w:rPr>
          <w:rFonts w:ascii="Times New Roman" w:hAnsi="Times New Roman" w:cs="Times New Roman"/>
          <w:sz w:val="24"/>
          <w:szCs w:val="24"/>
        </w:rPr>
        <w:t>препаратов</w:t>
      </w:r>
      <w:r>
        <w:rPr>
          <w:rFonts w:ascii="Times New Roman" w:hAnsi="Times New Roman" w:cs="Times New Roman"/>
          <w:sz w:val="24"/>
          <w:szCs w:val="24"/>
        </w:rPr>
        <w:t xml:space="preserve"> (ЛП)</w:t>
      </w:r>
      <w:r w:rsidRPr="009109A0">
        <w:rPr>
          <w:rFonts w:ascii="Times New Roman" w:hAnsi="Times New Roman" w:cs="Times New Roman"/>
          <w:sz w:val="24"/>
          <w:szCs w:val="24"/>
        </w:rPr>
        <w:t xml:space="preserve"> для паллиативной помощи детям регламентированы рядом законодательных и нормативных документов (</w:t>
      </w:r>
      <w:r>
        <w:rPr>
          <w:rFonts w:ascii="Times New Roman" w:hAnsi="Times New Roman" w:cs="Times New Roman"/>
          <w:sz w:val="24"/>
          <w:szCs w:val="24"/>
        </w:rPr>
        <w:t>При</w:t>
      </w:r>
      <w:r w:rsidR="00D07960">
        <w:rPr>
          <w:rFonts w:ascii="Times New Roman" w:hAnsi="Times New Roman" w:cs="Times New Roman"/>
          <w:sz w:val="24"/>
          <w:szCs w:val="24"/>
        </w:rPr>
        <w:t>ложение 1</w:t>
      </w:r>
      <w:r w:rsidRPr="009109A0">
        <w:rPr>
          <w:rFonts w:ascii="Times New Roman" w:hAnsi="Times New Roman" w:cs="Times New Roman"/>
          <w:sz w:val="24"/>
          <w:szCs w:val="24"/>
        </w:rPr>
        <w:t>).</w:t>
      </w:r>
    </w:p>
    <w:p w:rsidR="009109A0" w:rsidRPr="00D214AD" w:rsidRDefault="00D214AD" w:rsidP="007B5D62">
      <w:pPr>
        <w:spacing w:after="0"/>
        <w:jc w:val="both"/>
        <w:rPr>
          <w:rFonts w:ascii="Times New Roman" w:hAnsi="Times New Roman" w:cs="Times New Roman"/>
          <w:b/>
          <w:sz w:val="24"/>
          <w:szCs w:val="24"/>
        </w:rPr>
      </w:pPr>
      <w:r>
        <w:rPr>
          <w:rFonts w:ascii="Times New Roman" w:hAnsi="Times New Roman" w:cs="Times New Roman"/>
          <w:b/>
          <w:sz w:val="24"/>
          <w:szCs w:val="24"/>
          <w:highlight w:val="lightGray"/>
        </w:rPr>
        <w:t>I</w:t>
      </w:r>
      <w:r>
        <w:rPr>
          <w:rFonts w:ascii="Times New Roman" w:hAnsi="Times New Roman" w:cs="Times New Roman"/>
          <w:b/>
          <w:sz w:val="24"/>
          <w:szCs w:val="24"/>
        </w:rPr>
        <w:t xml:space="preserve">.1.2. </w:t>
      </w:r>
      <w:r w:rsidR="009109A0" w:rsidRPr="00D214AD">
        <w:rPr>
          <w:rFonts w:ascii="Times New Roman" w:hAnsi="Times New Roman" w:cs="Times New Roman"/>
          <w:b/>
          <w:sz w:val="24"/>
          <w:szCs w:val="24"/>
        </w:rPr>
        <w:t>Порядок назначения и выписывания лекарственных препаратов для паллиативной помощи детям</w:t>
      </w:r>
    </w:p>
    <w:p w:rsidR="009109A0" w:rsidRDefault="009109A0" w:rsidP="007B5D62">
      <w:pPr>
        <w:pStyle w:val="a3"/>
        <w:widowControl w:val="0"/>
        <w:autoSpaceDE w:val="0"/>
        <w:autoSpaceDN w:val="0"/>
        <w:adjustRightInd w:val="0"/>
        <w:spacing w:after="0"/>
        <w:ind w:left="0" w:firstLine="630"/>
        <w:jc w:val="both"/>
        <w:rPr>
          <w:rFonts w:ascii="Times New Roman" w:hAnsi="Times New Roman" w:cs="Times New Roman"/>
          <w:sz w:val="24"/>
          <w:szCs w:val="24"/>
        </w:rPr>
      </w:pPr>
      <w:r>
        <w:rPr>
          <w:rFonts w:ascii="Times New Roman" w:hAnsi="Times New Roman" w:cs="Times New Roman"/>
          <w:sz w:val="24"/>
          <w:szCs w:val="24"/>
        </w:rPr>
        <w:t>Назначение и выписывание ЛП осуществляется лечащим врачом, фельдшером, акушеркой, индивидуальными предпринимателями, осуществляющими медицинскую деятельность (далее - медицинские работники). Медицинские работники выписывают рецепты на ЛП за своей подписью.</w:t>
      </w:r>
    </w:p>
    <w:p w:rsidR="009109A0" w:rsidRDefault="009109A0" w:rsidP="007B5D62">
      <w:pPr>
        <w:widowControl w:val="0"/>
        <w:autoSpaceDE w:val="0"/>
        <w:autoSpaceDN w:val="0"/>
        <w:adjustRightInd w:val="0"/>
        <w:spacing w:after="0"/>
        <w:ind w:firstLine="630"/>
        <w:jc w:val="both"/>
        <w:rPr>
          <w:rFonts w:ascii="Times New Roman" w:hAnsi="Times New Roman" w:cs="Times New Roman"/>
          <w:sz w:val="24"/>
          <w:szCs w:val="24"/>
        </w:rPr>
      </w:pPr>
      <w:r>
        <w:rPr>
          <w:rFonts w:ascii="Times New Roman" w:hAnsi="Times New Roman" w:cs="Times New Roman"/>
          <w:sz w:val="24"/>
          <w:szCs w:val="24"/>
        </w:rPr>
        <w:t>Назначение и выписывание  ЛП осуществляется по международному непатентованному наименованию</w:t>
      </w:r>
      <w:r w:rsidR="00D214AD">
        <w:rPr>
          <w:rFonts w:ascii="Times New Roman" w:hAnsi="Times New Roman" w:cs="Times New Roman"/>
          <w:sz w:val="24"/>
          <w:szCs w:val="24"/>
        </w:rPr>
        <w:t xml:space="preserve"> (МНН)</w:t>
      </w:r>
      <w:r>
        <w:rPr>
          <w:rFonts w:ascii="Times New Roman" w:hAnsi="Times New Roman" w:cs="Times New Roman"/>
          <w:sz w:val="24"/>
          <w:szCs w:val="24"/>
        </w:rPr>
        <w:t>, а при его отсутствии - группировочному наименованию.</w:t>
      </w:r>
    </w:p>
    <w:p w:rsidR="009109A0" w:rsidRDefault="009109A0" w:rsidP="007B5D6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В случае индивидуальной непереносимости и (или) по жизненным показаниям по решению врачебной комиссии медицинской организации</w:t>
      </w:r>
      <w:r w:rsidR="00D214AD">
        <w:rPr>
          <w:rFonts w:ascii="Times New Roman" w:hAnsi="Times New Roman" w:cs="Times New Roman"/>
          <w:sz w:val="24"/>
          <w:szCs w:val="24"/>
        </w:rPr>
        <w:t xml:space="preserve"> (МО)</w:t>
      </w:r>
      <w:r>
        <w:rPr>
          <w:rFonts w:ascii="Times New Roman" w:hAnsi="Times New Roman" w:cs="Times New Roman"/>
          <w:sz w:val="24"/>
          <w:szCs w:val="24"/>
        </w:rPr>
        <w:t xml:space="preserve"> назначение и выписывание ЛП, в том числе не входящих в </w:t>
      </w:r>
      <w:hyperlink r:id="rId9" w:history="1">
        <w:r w:rsidRPr="009A22F2">
          <w:rPr>
            <w:rStyle w:val="a8"/>
            <w:rFonts w:ascii="Times New Roman" w:hAnsi="Times New Roman" w:cs="Times New Roman"/>
            <w:color w:val="auto"/>
            <w:sz w:val="24"/>
            <w:szCs w:val="24"/>
            <w:u w:val="none"/>
          </w:rPr>
          <w:t>стандарты</w:t>
        </w:r>
      </w:hyperlink>
      <w:r w:rsidRPr="009A22F2">
        <w:rPr>
          <w:rFonts w:ascii="Times New Roman" w:hAnsi="Times New Roman" w:cs="Times New Roman"/>
          <w:sz w:val="24"/>
          <w:szCs w:val="24"/>
        </w:rPr>
        <w:t xml:space="preserve"> </w:t>
      </w:r>
      <w:r>
        <w:rPr>
          <w:rFonts w:ascii="Times New Roman" w:hAnsi="Times New Roman" w:cs="Times New Roman"/>
          <w:sz w:val="24"/>
          <w:szCs w:val="24"/>
        </w:rPr>
        <w:t>медицинской помощи, осуществляется по торговым наименованиям. Решение врачебной комиссии МО фиксируется в медицинских документах пациента и журнале врачебной комиссии.</w:t>
      </w:r>
    </w:p>
    <w:p w:rsidR="009109A0" w:rsidRDefault="009109A0" w:rsidP="007B5D62">
      <w:pPr>
        <w:widowControl w:val="0"/>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Рецепт, выписанный с нарушением установленных требований, считается недействительным.</w:t>
      </w:r>
    </w:p>
    <w:p w:rsidR="009109A0" w:rsidRDefault="009109A0" w:rsidP="007B5D62">
      <w:pPr>
        <w:widowControl w:val="0"/>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Сведения о назначенном и выписанном ЛП (наименование ЛП, разовая доза, способ и кратность приема или введения, длительность курса, обоснование назначения лекарственного препарата) указываются в медицинской карте пациента.</w:t>
      </w:r>
    </w:p>
    <w:p w:rsidR="009109A0" w:rsidRDefault="009109A0" w:rsidP="007B5D62">
      <w:pPr>
        <w:widowControl w:val="0"/>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Рецепт на ЛП выписывается на имя пациента, для которого он предназначен. Рецепт на  ЛП может быть получен пациентом  или его </w:t>
      </w:r>
      <w:hyperlink r:id="rId10" w:history="1">
        <w:r w:rsidRPr="009A22F2">
          <w:rPr>
            <w:rStyle w:val="a8"/>
            <w:rFonts w:ascii="Times New Roman" w:hAnsi="Times New Roman" w:cs="Times New Roman"/>
            <w:color w:val="auto"/>
            <w:sz w:val="24"/>
            <w:szCs w:val="24"/>
            <w:u w:val="none"/>
          </w:rPr>
          <w:t>законным представителем</w:t>
        </w:r>
      </w:hyperlink>
      <w:r>
        <w:rPr>
          <w:rFonts w:ascii="Times New Roman" w:hAnsi="Times New Roman" w:cs="Times New Roman"/>
          <w:sz w:val="24"/>
          <w:szCs w:val="24"/>
        </w:rPr>
        <w:t xml:space="preserve">, а также родственниками, социальными и иными работниками по доверенности. Факт выдачи рецепта и информация о лице, получившем ЛП, фиксируется записью в медицинской карте пациента. </w:t>
      </w:r>
    </w:p>
    <w:p w:rsidR="009109A0" w:rsidRDefault="009109A0" w:rsidP="007B5D62">
      <w:pPr>
        <w:widowControl w:val="0"/>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Запрещается выписывать рецепты на ЛП:</w:t>
      </w:r>
    </w:p>
    <w:p w:rsidR="009109A0" w:rsidRDefault="009109A0" w:rsidP="007B5D62">
      <w:pPr>
        <w:pStyle w:val="a3"/>
        <w:widowControl w:val="0"/>
        <w:autoSpaceDE w:val="0"/>
        <w:autoSpaceDN w:val="0"/>
        <w:adjustRightInd w:val="0"/>
        <w:spacing w:after="0"/>
        <w:ind w:left="360"/>
        <w:jc w:val="both"/>
        <w:rPr>
          <w:rFonts w:ascii="Times New Roman" w:hAnsi="Times New Roman" w:cs="Times New Roman"/>
          <w:i/>
          <w:sz w:val="24"/>
          <w:szCs w:val="24"/>
        </w:rPr>
      </w:pPr>
      <w:r>
        <w:rPr>
          <w:rFonts w:ascii="Times New Roman" w:hAnsi="Times New Roman" w:cs="Times New Roman"/>
          <w:i/>
          <w:sz w:val="24"/>
          <w:szCs w:val="24"/>
        </w:rPr>
        <w:t>медицинским работникам:</w:t>
      </w:r>
    </w:p>
    <w:p w:rsidR="009109A0" w:rsidRDefault="009109A0" w:rsidP="007B5D62">
      <w:pPr>
        <w:pStyle w:val="a3"/>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при отсутствии медицинских показаний;</w:t>
      </w:r>
    </w:p>
    <w:p w:rsidR="009109A0" w:rsidRDefault="009109A0" w:rsidP="007B5D62">
      <w:pPr>
        <w:pStyle w:val="a3"/>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на ЛП, не зарегистрированные на территории </w:t>
      </w:r>
      <w:r w:rsidR="00D214AD">
        <w:rPr>
          <w:rFonts w:ascii="Times New Roman" w:hAnsi="Times New Roman" w:cs="Times New Roman"/>
          <w:sz w:val="24"/>
          <w:szCs w:val="24"/>
        </w:rPr>
        <w:t>РФ</w:t>
      </w:r>
      <w:r>
        <w:rPr>
          <w:rFonts w:ascii="Times New Roman" w:hAnsi="Times New Roman" w:cs="Times New Roman"/>
          <w:sz w:val="24"/>
          <w:szCs w:val="24"/>
        </w:rPr>
        <w:t>;</w:t>
      </w:r>
    </w:p>
    <w:p w:rsidR="009109A0" w:rsidRDefault="009109A0" w:rsidP="007B5D62">
      <w:pPr>
        <w:pStyle w:val="a3"/>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на ЛП, которые в соответствии с инструкцией по медицинскому применению используются только в МО;</w:t>
      </w:r>
    </w:p>
    <w:p w:rsidR="009109A0" w:rsidRDefault="009109A0" w:rsidP="007B5D62">
      <w:pPr>
        <w:pStyle w:val="a3"/>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на наркотические средства и психотропные вещества, внесенные в </w:t>
      </w:r>
      <w:hyperlink r:id="rId11" w:history="1">
        <w:r w:rsidRPr="009A22F2">
          <w:rPr>
            <w:rStyle w:val="a8"/>
            <w:rFonts w:ascii="Times New Roman" w:hAnsi="Times New Roman" w:cs="Times New Roman"/>
            <w:color w:val="auto"/>
            <w:sz w:val="24"/>
            <w:szCs w:val="24"/>
            <w:u w:val="none"/>
          </w:rPr>
          <w:t>список II</w:t>
        </w:r>
      </w:hyperlink>
      <w:r w:rsidRPr="009A22F2">
        <w:rPr>
          <w:rFonts w:ascii="Times New Roman" w:hAnsi="Times New Roman" w:cs="Times New Roman"/>
          <w:sz w:val="24"/>
          <w:szCs w:val="24"/>
        </w:rPr>
        <w:t xml:space="preserve"> </w:t>
      </w:r>
      <w:r>
        <w:rPr>
          <w:rFonts w:ascii="Times New Roman" w:hAnsi="Times New Roman" w:cs="Times New Roman"/>
          <w:sz w:val="24"/>
          <w:szCs w:val="24"/>
        </w:rPr>
        <w:t xml:space="preserve">Перечня наркотических средств, психотропных веществ и их прекурсоров, подлежащих контролю в </w:t>
      </w:r>
      <w:r w:rsidR="00D214AD">
        <w:rPr>
          <w:rFonts w:ascii="Times New Roman" w:hAnsi="Times New Roman" w:cs="Times New Roman"/>
          <w:sz w:val="24"/>
          <w:szCs w:val="24"/>
        </w:rPr>
        <w:t>РФ</w:t>
      </w:r>
      <w:r>
        <w:rPr>
          <w:rFonts w:ascii="Times New Roman" w:hAnsi="Times New Roman" w:cs="Times New Roman"/>
          <w:sz w:val="24"/>
          <w:szCs w:val="24"/>
        </w:rPr>
        <w:t xml:space="preserve">, утвержденного постановлением Правительства </w:t>
      </w:r>
      <w:r w:rsidR="00D214AD">
        <w:rPr>
          <w:rFonts w:ascii="Times New Roman" w:hAnsi="Times New Roman" w:cs="Times New Roman"/>
          <w:sz w:val="24"/>
          <w:szCs w:val="24"/>
        </w:rPr>
        <w:t xml:space="preserve">РФ </w:t>
      </w:r>
      <w:r>
        <w:rPr>
          <w:rFonts w:ascii="Times New Roman" w:hAnsi="Times New Roman" w:cs="Times New Roman"/>
          <w:sz w:val="24"/>
          <w:szCs w:val="24"/>
        </w:rPr>
        <w:t xml:space="preserve">от 30 июня 1998 г. N 681 (далее - Перечень), зарегистрированные в качестве </w:t>
      </w:r>
      <w:r w:rsidR="00D214AD">
        <w:rPr>
          <w:rFonts w:ascii="Times New Roman" w:hAnsi="Times New Roman" w:cs="Times New Roman"/>
          <w:sz w:val="24"/>
          <w:szCs w:val="24"/>
        </w:rPr>
        <w:t xml:space="preserve">ЛП </w:t>
      </w:r>
      <w:r>
        <w:rPr>
          <w:rFonts w:ascii="Times New Roman" w:hAnsi="Times New Roman" w:cs="Times New Roman"/>
          <w:sz w:val="24"/>
          <w:szCs w:val="24"/>
        </w:rPr>
        <w:t>для лечения наркомании;</w:t>
      </w:r>
    </w:p>
    <w:p w:rsidR="009109A0" w:rsidRDefault="009109A0" w:rsidP="007B5D62">
      <w:pPr>
        <w:pStyle w:val="a3"/>
        <w:widowControl w:val="0"/>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i/>
          <w:sz w:val="24"/>
          <w:szCs w:val="24"/>
        </w:rPr>
        <w:t>индивидуальными предпринимателями, осуществляющими медицинскую деятельность,</w:t>
      </w:r>
      <w:r>
        <w:rPr>
          <w:rFonts w:ascii="Times New Roman" w:hAnsi="Times New Roman" w:cs="Times New Roman"/>
          <w:sz w:val="24"/>
          <w:szCs w:val="24"/>
        </w:rPr>
        <w:t xml:space="preserve"> на наркотические и психотропные вещества, внесенные в списки </w:t>
      </w:r>
      <w:r>
        <w:rPr>
          <w:rFonts w:ascii="Times New Roman" w:hAnsi="Times New Roman" w:cs="Times New Roman"/>
          <w:sz w:val="24"/>
          <w:szCs w:val="24"/>
          <w:lang w:val="en-US"/>
        </w:rPr>
        <w:t>II</w:t>
      </w:r>
      <w:r>
        <w:rPr>
          <w:rFonts w:ascii="Times New Roman" w:hAnsi="Times New Roman" w:cs="Times New Roman"/>
          <w:sz w:val="24"/>
          <w:szCs w:val="24"/>
        </w:rPr>
        <w:t xml:space="preserve"> и </w:t>
      </w:r>
      <w:r>
        <w:rPr>
          <w:rFonts w:ascii="Times New Roman" w:hAnsi="Times New Roman" w:cs="Times New Roman"/>
          <w:sz w:val="24"/>
          <w:szCs w:val="24"/>
          <w:lang w:val="en-US"/>
        </w:rPr>
        <w:t>III</w:t>
      </w:r>
      <w:r>
        <w:rPr>
          <w:rFonts w:ascii="Times New Roman" w:hAnsi="Times New Roman" w:cs="Times New Roman"/>
          <w:sz w:val="24"/>
          <w:szCs w:val="24"/>
        </w:rPr>
        <w:t xml:space="preserve"> Перечня.</w:t>
      </w:r>
    </w:p>
    <w:p w:rsidR="009109A0" w:rsidRDefault="009109A0" w:rsidP="007B5D62">
      <w:pPr>
        <w:spacing w:after="0"/>
        <w:ind w:firstLine="709"/>
        <w:jc w:val="both"/>
        <w:rPr>
          <w:rFonts w:ascii="Times New Roman" w:hAnsi="Times New Roman" w:cs="Times New Roman"/>
          <w:b/>
          <w:sz w:val="24"/>
          <w:szCs w:val="24"/>
        </w:rPr>
      </w:pPr>
      <w:r>
        <w:rPr>
          <w:rFonts w:ascii="Times New Roman" w:hAnsi="Times New Roman" w:cs="Times New Roman"/>
          <w:b/>
          <w:bCs/>
          <w:sz w:val="24"/>
          <w:szCs w:val="24"/>
        </w:rPr>
        <w:lastRenderedPageBreak/>
        <w:t>Рецепт</w:t>
      </w:r>
      <w:r>
        <w:rPr>
          <w:rFonts w:ascii="Times New Roman" w:hAnsi="Times New Roman" w:cs="Times New Roman"/>
          <w:b/>
          <w:sz w:val="24"/>
          <w:szCs w:val="24"/>
        </w:rPr>
        <w:t xml:space="preserve"> на лекарственный препарат -</w:t>
      </w:r>
      <w:r>
        <w:rPr>
          <w:rFonts w:ascii="Times New Roman" w:hAnsi="Times New Roman" w:cs="Times New Roman"/>
          <w:sz w:val="24"/>
          <w:szCs w:val="24"/>
        </w:rPr>
        <w:t xml:space="preserve"> письменное назначение ЛП по установленной форме, выданное медицинским или ветеринарным работником, имеющим на это право, в целях отпуска ЛП или его изготовления и отпуска. </w:t>
      </w:r>
    </w:p>
    <w:p w:rsidR="009109A0" w:rsidRDefault="009109A0" w:rsidP="007B5D6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Рецепты больным должны выписываться с указанием возраста пациента, порядка оплаты ЛП и с учетом действия входящих в их состав ингредиентов на рецептурных бланках, формы которых утверждены Министерством здравоохранения</w:t>
      </w:r>
      <w:r w:rsidR="00D214AD">
        <w:rPr>
          <w:rFonts w:ascii="Times New Roman" w:hAnsi="Times New Roman" w:cs="Times New Roman"/>
          <w:sz w:val="24"/>
          <w:szCs w:val="24"/>
        </w:rPr>
        <w:t xml:space="preserve"> </w:t>
      </w:r>
      <w:r>
        <w:rPr>
          <w:rFonts w:ascii="Times New Roman" w:hAnsi="Times New Roman" w:cs="Times New Roman"/>
          <w:sz w:val="24"/>
          <w:szCs w:val="24"/>
        </w:rPr>
        <w:t xml:space="preserve"> </w:t>
      </w:r>
      <w:r w:rsidR="00D214AD">
        <w:rPr>
          <w:rFonts w:ascii="Times New Roman" w:hAnsi="Times New Roman" w:cs="Times New Roman"/>
          <w:sz w:val="24"/>
          <w:szCs w:val="24"/>
        </w:rPr>
        <w:t>РФ</w:t>
      </w:r>
      <w:r>
        <w:rPr>
          <w:rFonts w:ascii="Times New Roman" w:hAnsi="Times New Roman" w:cs="Times New Roman"/>
          <w:sz w:val="24"/>
          <w:szCs w:val="24"/>
        </w:rPr>
        <w:t>.</w:t>
      </w:r>
    </w:p>
    <w:p w:rsidR="009109A0" w:rsidRDefault="009109A0" w:rsidP="007B5D6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Действующими </w:t>
      </w:r>
      <w:r w:rsidR="00D214AD">
        <w:rPr>
          <w:rFonts w:ascii="Times New Roman" w:hAnsi="Times New Roman" w:cs="Times New Roman"/>
          <w:sz w:val="24"/>
          <w:szCs w:val="24"/>
        </w:rPr>
        <w:t>НД</w:t>
      </w:r>
      <w:r>
        <w:rPr>
          <w:rFonts w:ascii="Times New Roman" w:hAnsi="Times New Roman" w:cs="Times New Roman"/>
          <w:sz w:val="24"/>
          <w:szCs w:val="24"/>
        </w:rPr>
        <w:t xml:space="preserve"> утверждены следующие формы бланков рецептов:</w:t>
      </w:r>
    </w:p>
    <w:p w:rsidR="009109A0" w:rsidRDefault="009109A0" w:rsidP="007B5D62">
      <w:pPr>
        <w:numPr>
          <w:ilvl w:val="0"/>
          <w:numId w:val="14"/>
        </w:numPr>
        <w:autoSpaceDE w:val="0"/>
        <w:autoSpaceDN w:val="0"/>
        <w:adjustRightInd w:val="0"/>
        <w:spacing w:after="0"/>
        <w:ind w:left="0" w:firstLine="540"/>
        <w:jc w:val="both"/>
        <w:rPr>
          <w:rFonts w:ascii="Times New Roman" w:hAnsi="Times New Roman" w:cs="Times New Roman"/>
          <w:sz w:val="24"/>
          <w:szCs w:val="24"/>
        </w:rPr>
      </w:pPr>
      <w:r>
        <w:rPr>
          <w:rFonts w:ascii="Times New Roman" w:hAnsi="Times New Roman" w:cs="Times New Roman"/>
          <w:sz w:val="24"/>
          <w:szCs w:val="24"/>
        </w:rPr>
        <w:t>Форма N 107/у-НП "Специальный рецептурный бланк на наркотическое средство или психотропное вещество" (рис. 1);</w:t>
      </w:r>
    </w:p>
    <w:p w:rsidR="009109A0" w:rsidRDefault="009109A0" w:rsidP="007B5D62">
      <w:pPr>
        <w:numPr>
          <w:ilvl w:val="0"/>
          <w:numId w:val="14"/>
        </w:numPr>
        <w:autoSpaceDE w:val="0"/>
        <w:autoSpaceDN w:val="0"/>
        <w:adjustRightInd w:val="0"/>
        <w:spacing w:after="0"/>
        <w:ind w:left="0" w:firstLine="540"/>
        <w:jc w:val="both"/>
        <w:rPr>
          <w:rFonts w:ascii="Times New Roman" w:hAnsi="Times New Roman" w:cs="Times New Roman"/>
          <w:sz w:val="24"/>
          <w:szCs w:val="24"/>
        </w:rPr>
      </w:pPr>
      <w:r>
        <w:rPr>
          <w:rFonts w:ascii="Times New Roman" w:hAnsi="Times New Roman" w:cs="Times New Roman"/>
          <w:sz w:val="24"/>
          <w:szCs w:val="24"/>
        </w:rPr>
        <w:t>Форма N 148-1/у-88 (рис. 2);</w:t>
      </w:r>
    </w:p>
    <w:p w:rsidR="009109A0" w:rsidRDefault="009109A0" w:rsidP="007B5D62">
      <w:pPr>
        <w:numPr>
          <w:ilvl w:val="0"/>
          <w:numId w:val="14"/>
        </w:numPr>
        <w:autoSpaceDE w:val="0"/>
        <w:autoSpaceDN w:val="0"/>
        <w:adjustRightInd w:val="0"/>
        <w:spacing w:after="0"/>
        <w:ind w:left="0" w:firstLine="540"/>
        <w:jc w:val="both"/>
        <w:rPr>
          <w:rFonts w:ascii="Times New Roman" w:hAnsi="Times New Roman" w:cs="Times New Roman"/>
          <w:sz w:val="24"/>
          <w:szCs w:val="24"/>
        </w:rPr>
      </w:pPr>
      <w:r>
        <w:rPr>
          <w:rFonts w:ascii="Times New Roman" w:hAnsi="Times New Roman" w:cs="Times New Roman"/>
          <w:sz w:val="24"/>
          <w:szCs w:val="24"/>
        </w:rPr>
        <w:t>Форма N 107-1/у (рис. 3);</w:t>
      </w:r>
    </w:p>
    <w:p w:rsidR="009109A0" w:rsidRDefault="009109A0" w:rsidP="007B5D62">
      <w:pPr>
        <w:numPr>
          <w:ilvl w:val="0"/>
          <w:numId w:val="14"/>
        </w:numPr>
        <w:autoSpaceDE w:val="0"/>
        <w:autoSpaceDN w:val="0"/>
        <w:adjustRightInd w:val="0"/>
        <w:spacing w:after="0"/>
        <w:ind w:left="0" w:firstLine="540"/>
        <w:jc w:val="both"/>
        <w:rPr>
          <w:rFonts w:ascii="Times New Roman" w:hAnsi="Times New Roman" w:cs="Times New Roman"/>
          <w:sz w:val="24"/>
          <w:szCs w:val="24"/>
        </w:rPr>
      </w:pPr>
      <w:r>
        <w:rPr>
          <w:rFonts w:ascii="Times New Roman" w:hAnsi="Times New Roman" w:cs="Times New Roman"/>
          <w:sz w:val="24"/>
          <w:szCs w:val="24"/>
        </w:rPr>
        <w:t>Форма N 148-1/у-04 (л) (рис. 4);</w:t>
      </w:r>
    </w:p>
    <w:p w:rsidR="009109A0" w:rsidRDefault="009109A0" w:rsidP="007B5D62">
      <w:pPr>
        <w:numPr>
          <w:ilvl w:val="0"/>
          <w:numId w:val="14"/>
        </w:numPr>
        <w:autoSpaceDE w:val="0"/>
        <w:autoSpaceDN w:val="0"/>
        <w:adjustRightInd w:val="0"/>
        <w:spacing w:after="0"/>
        <w:ind w:left="0" w:firstLine="540"/>
        <w:jc w:val="both"/>
        <w:rPr>
          <w:rFonts w:ascii="Times New Roman" w:hAnsi="Times New Roman" w:cs="Times New Roman"/>
          <w:sz w:val="24"/>
          <w:szCs w:val="24"/>
        </w:rPr>
      </w:pPr>
      <w:r>
        <w:rPr>
          <w:rFonts w:ascii="Times New Roman" w:hAnsi="Times New Roman" w:cs="Times New Roman"/>
          <w:sz w:val="24"/>
          <w:szCs w:val="24"/>
        </w:rPr>
        <w:t>Форма N 148-1/у-06 (л).</w:t>
      </w:r>
    </w:p>
    <w:p w:rsidR="0024713D" w:rsidRPr="0024713D" w:rsidRDefault="0024713D" w:rsidP="0024713D">
      <w:pPr>
        <w:spacing w:after="0"/>
        <w:ind w:left="720"/>
        <w:jc w:val="both"/>
        <w:rPr>
          <w:rFonts w:ascii="Times New Roman" w:hAnsi="Times New Roman" w:cs="Times New Roman"/>
          <w:sz w:val="24"/>
          <w:szCs w:val="24"/>
        </w:rPr>
      </w:pPr>
      <w:r w:rsidRPr="0024713D">
        <w:rPr>
          <w:rFonts w:ascii="Times New Roman" w:hAnsi="Times New Roman" w:cs="Times New Roman"/>
          <w:sz w:val="24"/>
          <w:szCs w:val="24"/>
        </w:rPr>
        <w:t>Предназначение отдельных рецептурных бланков приведено в Приложении 2.</w:t>
      </w:r>
    </w:p>
    <w:p w:rsidR="0024713D" w:rsidRPr="0024713D" w:rsidRDefault="0024713D" w:rsidP="007B5D62">
      <w:pPr>
        <w:spacing w:after="0"/>
        <w:ind w:firstLine="540"/>
        <w:jc w:val="both"/>
        <w:rPr>
          <w:rFonts w:ascii="Times New Roman" w:hAnsi="Times New Roman" w:cs="Times New Roman"/>
          <w:sz w:val="24"/>
          <w:szCs w:val="24"/>
        </w:rPr>
      </w:pPr>
      <w:r>
        <w:rPr>
          <w:rFonts w:ascii="Times New Roman" w:hAnsi="Times New Roman" w:cs="Times New Roman"/>
          <w:bCs/>
          <w:sz w:val="24"/>
          <w:szCs w:val="24"/>
        </w:rPr>
        <w:t>В таблице 1 представлены о</w:t>
      </w:r>
      <w:r w:rsidRPr="0024713D">
        <w:rPr>
          <w:rFonts w:ascii="Times New Roman" w:hAnsi="Times New Roman" w:cs="Times New Roman"/>
          <w:bCs/>
          <w:sz w:val="24"/>
          <w:szCs w:val="24"/>
        </w:rPr>
        <w:t xml:space="preserve">собенности  выписывания рецептов на </w:t>
      </w:r>
      <w:r>
        <w:rPr>
          <w:rFonts w:ascii="Times New Roman" w:hAnsi="Times New Roman" w:cs="Times New Roman"/>
          <w:bCs/>
          <w:sz w:val="24"/>
          <w:szCs w:val="24"/>
        </w:rPr>
        <w:t xml:space="preserve">отдельные </w:t>
      </w:r>
      <w:r w:rsidRPr="0024713D">
        <w:rPr>
          <w:rFonts w:ascii="Times New Roman" w:hAnsi="Times New Roman" w:cs="Times New Roman"/>
          <w:bCs/>
          <w:sz w:val="24"/>
          <w:szCs w:val="24"/>
        </w:rPr>
        <w:t>лекарственные средства для паллиативной помощи детям</w:t>
      </w:r>
      <w:r>
        <w:rPr>
          <w:rFonts w:ascii="Times New Roman" w:hAnsi="Times New Roman" w:cs="Times New Roman"/>
          <w:bCs/>
          <w:sz w:val="24"/>
          <w:szCs w:val="24"/>
        </w:rPr>
        <w:t>.</w:t>
      </w:r>
    </w:p>
    <w:p w:rsidR="009109A0" w:rsidRPr="008C03A2" w:rsidRDefault="009109A0" w:rsidP="007B5D62">
      <w:pPr>
        <w:widowControl w:val="0"/>
        <w:autoSpaceDE w:val="0"/>
        <w:autoSpaceDN w:val="0"/>
        <w:adjustRightInd w:val="0"/>
        <w:spacing w:after="0"/>
        <w:ind w:firstLine="540"/>
        <w:jc w:val="both"/>
        <w:rPr>
          <w:rFonts w:ascii="Times New Roman" w:hAnsi="Times New Roman" w:cs="Times New Roman"/>
          <w:sz w:val="24"/>
          <w:szCs w:val="24"/>
        </w:rPr>
      </w:pPr>
    </w:p>
    <w:p w:rsidR="009109A0" w:rsidRDefault="009109A0" w:rsidP="007B5D62">
      <w:pPr>
        <w:pStyle w:val="headertext"/>
        <w:shd w:val="clear" w:color="auto" w:fill="FFFFFF"/>
        <w:spacing w:before="0" w:beforeAutospacing="0" w:after="0" w:afterAutospacing="0" w:line="276" w:lineRule="auto"/>
        <w:jc w:val="both"/>
        <w:textAlignment w:val="baseline"/>
        <w:rPr>
          <w:b/>
          <w:bCs/>
        </w:rPr>
      </w:pPr>
      <w:r>
        <w:rPr>
          <w:b/>
        </w:rPr>
        <w:t xml:space="preserve">Таблица </w:t>
      </w:r>
      <w:r w:rsidR="000D1A73">
        <w:rPr>
          <w:b/>
        </w:rPr>
        <w:t>1</w:t>
      </w:r>
      <w:r>
        <w:rPr>
          <w:b/>
          <w:bCs/>
        </w:rPr>
        <w:t xml:space="preserve"> </w:t>
      </w:r>
      <w:r w:rsidR="000D1A73">
        <w:rPr>
          <w:b/>
          <w:bCs/>
        </w:rPr>
        <w:t>–</w:t>
      </w:r>
      <w:r>
        <w:rPr>
          <w:b/>
          <w:bCs/>
        </w:rPr>
        <w:t xml:space="preserve"> </w:t>
      </w:r>
      <w:r w:rsidR="000D1A73">
        <w:rPr>
          <w:b/>
          <w:bCs/>
        </w:rPr>
        <w:t xml:space="preserve">Особенности </w:t>
      </w:r>
      <w:r>
        <w:rPr>
          <w:b/>
          <w:bCs/>
        </w:rPr>
        <w:t xml:space="preserve"> выписывания рецептов на лекарственные средства для паллиативной помощи детям</w:t>
      </w:r>
    </w:p>
    <w:p w:rsidR="009109A0" w:rsidRDefault="009109A0" w:rsidP="007B5D62">
      <w:pPr>
        <w:pStyle w:val="a5"/>
        <w:spacing w:before="0" w:beforeAutospacing="0" w:after="0" w:afterAutospacing="0" w:line="276" w:lineRule="auto"/>
        <w:ind w:firstLine="708"/>
        <w:jc w:val="both"/>
      </w:pPr>
    </w:p>
    <w:tbl>
      <w:tblPr>
        <w:tblStyle w:val="a4"/>
        <w:tblpPr w:leftFromText="181" w:rightFromText="181" w:vertAnchor="text" w:horzAnchor="margin" w:tblpX="41" w:tblpY="1"/>
        <w:tblOverlap w:val="never"/>
        <w:tblW w:w="9465" w:type="dxa"/>
        <w:tblLayout w:type="fixed"/>
        <w:tblLook w:val="04A0" w:firstRow="1" w:lastRow="0" w:firstColumn="1" w:lastColumn="0" w:noHBand="0" w:noVBand="1"/>
      </w:tblPr>
      <w:tblGrid>
        <w:gridCol w:w="1809"/>
        <w:gridCol w:w="7656"/>
      </w:tblGrid>
      <w:tr w:rsidR="009109A0" w:rsidTr="009109A0">
        <w:trPr>
          <w:tblHeader/>
        </w:trPr>
        <w:tc>
          <w:tcPr>
            <w:tcW w:w="1809"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МНН</w:t>
            </w:r>
          </w:p>
        </w:tc>
        <w:tc>
          <w:tcPr>
            <w:tcW w:w="7655"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jc w:val="center"/>
              <w:rPr>
                <w:rFonts w:ascii="Times New Roman" w:hAnsi="Times New Roman" w:cs="Times New Roman"/>
                <w:b/>
                <w:color w:val="FF0000"/>
                <w:sz w:val="24"/>
                <w:szCs w:val="24"/>
              </w:rPr>
            </w:pPr>
            <w:r>
              <w:rPr>
                <w:rFonts w:ascii="Times New Roman" w:hAnsi="Times New Roman" w:cs="Times New Roman"/>
                <w:b/>
                <w:sz w:val="24"/>
                <w:szCs w:val="24"/>
              </w:rPr>
              <w:t>Рецептурный бланк, обоснование</w:t>
            </w:r>
          </w:p>
        </w:tc>
      </w:tr>
      <w:tr w:rsidR="009109A0" w:rsidTr="009109A0">
        <w:trPr>
          <w:tblHeader/>
        </w:trPr>
        <w:tc>
          <w:tcPr>
            <w:tcW w:w="1809"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rPr>
                <w:rFonts w:ascii="Times New Roman" w:hAnsi="Times New Roman" w:cs="Times New Roman"/>
                <w:sz w:val="24"/>
                <w:szCs w:val="24"/>
              </w:rPr>
            </w:pPr>
            <w:r>
              <w:rPr>
                <w:rFonts w:ascii="Times New Roman" w:hAnsi="Times New Roman" w:cs="Times New Roman"/>
                <w:sz w:val="24"/>
                <w:szCs w:val="24"/>
              </w:rPr>
              <w:t>Вигабатрин</w:t>
            </w:r>
          </w:p>
        </w:tc>
        <w:tc>
          <w:tcPr>
            <w:tcW w:w="7655"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rPr>
                <w:rFonts w:ascii="Times New Roman" w:hAnsi="Times New Roman" w:cs="Times New Roman"/>
                <w:sz w:val="24"/>
                <w:szCs w:val="24"/>
                <w:u w:val="single"/>
                <w:shd w:val="clear" w:color="auto" w:fill="F7F7F7"/>
              </w:rPr>
            </w:pPr>
            <w:r>
              <w:rPr>
                <w:rFonts w:ascii="Times New Roman" w:hAnsi="Times New Roman" w:cs="Times New Roman"/>
                <w:sz w:val="24"/>
                <w:szCs w:val="24"/>
                <w:u w:val="single"/>
              </w:rPr>
              <w:t xml:space="preserve">Бланк  формы № </w:t>
            </w:r>
            <w:r>
              <w:rPr>
                <w:rFonts w:ascii="Times New Roman" w:hAnsi="Times New Roman" w:cs="Times New Roman"/>
                <w:sz w:val="24"/>
                <w:szCs w:val="24"/>
                <w:u w:val="single"/>
                <w:shd w:val="clear" w:color="auto" w:fill="F7F7F7"/>
              </w:rPr>
              <w:t>107-1/у</w:t>
            </w:r>
          </w:p>
          <w:p w:rsidR="009109A0" w:rsidRDefault="009109A0" w:rsidP="007B5D62">
            <w:pPr>
              <w:spacing w:line="276" w:lineRule="auto"/>
              <w:rPr>
                <w:rFonts w:ascii="Times New Roman" w:hAnsi="Times New Roman" w:cs="Times New Roman"/>
                <w:spacing w:val="2"/>
                <w:sz w:val="24"/>
                <w:szCs w:val="24"/>
              </w:rPr>
            </w:pPr>
            <w:r>
              <w:rPr>
                <w:rFonts w:ascii="Times New Roman" w:hAnsi="Times New Roman" w:cs="Times New Roman"/>
                <w:sz w:val="24"/>
                <w:szCs w:val="24"/>
              </w:rPr>
              <w:t xml:space="preserve">Вигабатрин не подлежит предметно-количественному учёту в аптеках. </w:t>
            </w:r>
            <w:r>
              <w:rPr>
                <w:rFonts w:ascii="Times New Roman" w:hAnsi="Times New Roman" w:cs="Times New Roman"/>
                <w:spacing w:val="2"/>
                <w:sz w:val="24"/>
                <w:szCs w:val="24"/>
              </w:rPr>
              <w:t>Рецепт возвращается пациенту с отметкой «Лекарственный препарат отпущен».</w:t>
            </w:r>
          </w:p>
        </w:tc>
      </w:tr>
      <w:tr w:rsidR="009109A0" w:rsidTr="009109A0">
        <w:trPr>
          <w:tblHeader/>
        </w:trPr>
        <w:tc>
          <w:tcPr>
            <w:tcW w:w="1809"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rPr>
                <w:rFonts w:ascii="Times New Roman" w:hAnsi="Times New Roman" w:cs="Times New Roman"/>
                <w:sz w:val="24"/>
                <w:szCs w:val="24"/>
              </w:rPr>
            </w:pPr>
            <w:r>
              <w:rPr>
                <w:rFonts w:ascii="Times New Roman" w:hAnsi="Times New Roman" w:cs="Times New Roman"/>
                <w:sz w:val="24"/>
                <w:szCs w:val="24"/>
              </w:rPr>
              <w:t>Гиосцина гидробромид</w:t>
            </w:r>
          </w:p>
        </w:tc>
        <w:tc>
          <w:tcPr>
            <w:tcW w:w="7655"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Препарат отпускается </w:t>
            </w:r>
            <w:r>
              <w:rPr>
                <w:rFonts w:ascii="Times New Roman" w:hAnsi="Times New Roman" w:cs="Times New Roman"/>
                <w:sz w:val="24"/>
                <w:szCs w:val="24"/>
                <w:u w:val="single"/>
              </w:rPr>
              <w:t>без рецепта</w:t>
            </w:r>
          </w:p>
        </w:tc>
      </w:tr>
      <w:tr w:rsidR="009109A0" w:rsidTr="009109A0">
        <w:trPr>
          <w:tblHeader/>
        </w:trPr>
        <w:tc>
          <w:tcPr>
            <w:tcW w:w="1809"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rPr>
                <w:rFonts w:ascii="Times New Roman" w:hAnsi="Times New Roman" w:cs="Times New Roman"/>
                <w:sz w:val="24"/>
                <w:szCs w:val="24"/>
              </w:rPr>
            </w:pPr>
            <w:r>
              <w:rPr>
                <w:rFonts w:ascii="Times New Roman" w:hAnsi="Times New Roman" w:cs="Times New Roman"/>
                <w:sz w:val="24"/>
                <w:szCs w:val="24"/>
              </w:rPr>
              <w:t>Клобазам</w:t>
            </w:r>
          </w:p>
        </w:tc>
        <w:tc>
          <w:tcPr>
            <w:tcW w:w="7655"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contextualSpacing/>
              <w:rPr>
                <w:rFonts w:ascii="Times New Roman" w:eastAsia="Times New Roman" w:hAnsi="Times New Roman" w:cs="Times New Roman"/>
                <w:spacing w:val="2"/>
                <w:sz w:val="24"/>
                <w:szCs w:val="24"/>
                <w:u w:val="single"/>
              </w:rPr>
            </w:pPr>
            <w:r>
              <w:rPr>
                <w:rFonts w:ascii="Times New Roman" w:hAnsi="Times New Roman" w:cs="Times New Roman"/>
                <w:sz w:val="24"/>
                <w:szCs w:val="24"/>
                <w:u w:val="single"/>
              </w:rPr>
              <w:t xml:space="preserve">Бланк  формы № </w:t>
            </w:r>
            <w:r>
              <w:rPr>
                <w:rFonts w:ascii="Times New Roman" w:eastAsia="Times New Roman" w:hAnsi="Times New Roman" w:cs="Times New Roman"/>
                <w:spacing w:val="2"/>
                <w:sz w:val="24"/>
                <w:szCs w:val="24"/>
                <w:u w:val="single"/>
              </w:rPr>
              <w:t>148-1/у-88</w:t>
            </w:r>
          </w:p>
          <w:p w:rsidR="009109A0" w:rsidRDefault="009109A0" w:rsidP="007B5D62">
            <w:pPr>
              <w:pStyle w:val="headertext"/>
              <w:shd w:val="clear" w:color="auto" w:fill="FFFFFF"/>
              <w:spacing w:before="0" w:beforeAutospacing="0" w:after="0" w:afterAutospacing="0" w:line="276" w:lineRule="auto"/>
              <w:jc w:val="both"/>
              <w:textAlignment w:val="baseline"/>
            </w:pPr>
            <w:r>
              <w:rPr>
                <w:spacing w:val="2"/>
              </w:rPr>
              <w:t xml:space="preserve">Клобазам относится к </w:t>
            </w:r>
            <w:r>
              <w:rPr>
                <w:spacing w:val="2"/>
                <w:shd w:val="clear" w:color="auto" w:fill="FFFFFF"/>
              </w:rPr>
              <w:t>Списку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w:t>
            </w:r>
            <w:r>
              <w:rPr>
                <w:spacing w:val="2"/>
              </w:rPr>
              <w:t>. Рецепт хранится в аптеке 5 лет.</w:t>
            </w:r>
          </w:p>
        </w:tc>
      </w:tr>
      <w:tr w:rsidR="009109A0" w:rsidTr="009109A0">
        <w:trPr>
          <w:trHeight w:val="1697"/>
        </w:trPr>
        <w:tc>
          <w:tcPr>
            <w:tcW w:w="1809"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rPr>
                <w:rFonts w:ascii="Times New Roman" w:hAnsi="Times New Roman" w:cs="Times New Roman"/>
                <w:sz w:val="24"/>
                <w:szCs w:val="24"/>
              </w:rPr>
            </w:pPr>
            <w:r>
              <w:rPr>
                <w:rFonts w:ascii="Times New Roman" w:hAnsi="Times New Roman" w:cs="Times New Roman"/>
                <w:sz w:val="24"/>
                <w:szCs w:val="24"/>
              </w:rPr>
              <w:t>Клоназепам</w:t>
            </w:r>
          </w:p>
        </w:tc>
        <w:tc>
          <w:tcPr>
            <w:tcW w:w="7655"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contextualSpacing/>
              <w:rPr>
                <w:rFonts w:ascii="Times New Roman" w:eastAsia="Times New Roman" w:hAnsi="Times New Roman" w:cs="Times New Roman"/>
                <w:spacing w:val="2"/>
                <w:sz w:val="24"/>
                <w:szCs w:val="24"/>
                <w:u w:val="single"/>
              </w:rPr>
            </w:pPr>
            <w:r>
              <w:rPr>
                <w:rFonts w:ascii="Times New Roman" w:hAnsi="Times New Roman" w:cs="Times New Roman"/>
                <w:sz w:val="24"/>
                <w:szCs w:val="24"/>
                <w:u w:val="single"/>
              </w:rPr>
              <w:t xml:space="preserve">Бланк  формы № </w:t>
            </w:r>
            <w:r>
              <w:rPr>
                <w:rFonts w:ascii="Times New Roman" w:eastAsia="Times New Roman" w:hAnsi="Times New Roman" w:cs="Times New Roman"/>
                <w:spacing w:val="2"/>
                <w:sz w:val="24"/>
                <w:szCs w:val="24"/>
                <w:u w:val="single"/>
              </w:rPr>
              <w:t>148-1/у-88</w:t>
            </w:r>
          </w:p>
          <w:p w:rsidR="009109A0" w:rsidRDefault="009109A0" w:rsidP="007B5D62">
            <w:pPr>
              <w:pStyle w:val="headertext"/>
              <w:shd w:val="clear" w:color="auto" w:fill="FFFFFF"/>
              <w:spacing w:before="0" w:beforeAutospacing="0" w:after="0" w:afterAutospacing="0" w:line="276" w:lineRule="auto"/>
              <w:jc w:val="both"/>
              <w:textAlignment w:val="baseline"/>
            </w:pPr>
            <w:r>
              <w:rPr>
                <w:spacing w:val="2"/>
              </w:rPr>
              <w:t xml:space="preserve">Клоназепам относится к </w:t>
            </w:r>
            <w:r>
              <w:rPr>
                <w:spacing w:val="2"/>
                <w:shd w:val="clear" w:color="auto" w:fill="FFFFFF"/>
              </w:rPr>
              <w:t>Списку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w:t>
            </w:r>
            <w:r>
              <w:rPr>
                <w:spacing w:val="2"/>
              </w:rPr>
              <w:t>. Рецепт хранится в аптеке 5 лет.</w:t>
            </w:r>
          </w:p>
        </w:tc>
      </w:tr>
      <w:tr w:rsidR="009109A0" w:rsidTr="009109A0">
        <w:trPr>
          <w:trHeight w:val="2265"/>
        </w:trPr>
        <w:tc>
          <w:tcPr>
            <w:tcW w:w="1809"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Кодеин</w:t>
            </w:r>
          </w:p>
        </w:tc>
        <w:tc>
          <w:tcPr>
            <w:tcW w:w="7655"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jc w:val="both"/>
              <w:rPr>
                <w:rFonts w:ascii="Times New Roman" w:hAnsi="Times New Roman" w:cs="Times New Roman"/>
                <w:bCs/>
                <w:sz w:val="24"/>
                <w:szCs w:val="24"/>
                <w:u w:val="single"/>
                <w:shd w:val="clear" w:color="auto" w:fill="FFFFFF"/>
              </w:rPr>
            </w:pPr>
            <w:r>
              <w:rPr>
                <w:rFonts w:ascii="Times New Roman" w:hAnsi="Times New Roman" w:cs="Times New Roman"/>
                <w:bCs/>
                <w:sz w:val="24"/>
                <w:szCs w:val="24"/>
                <w:u w:val="single"/>
                <w:shd w:val="clear" w:color="auto" w:fill="FFFFFF"/>
              </w:rPr>
              <w:t>Бланк</w:t>
            </w:r>
            <w:r>
              <w:rPr>
                <w:rFonts w:ascii="Times New Roman" w:hAnsi="Times New Roman" w:cs="Times New Roman"/>
                <w:sz w:val="24"/>
                <w:szCs w:val="24"/>
                <w:u w:val="single"/>
                <w:shd w:val="clear" w:color="auto" w:fill="FFFFFF"/>
              </w:rPr>
              <w:t xml:space="preserve">  </w:t>
            </w:r>
            <w:r>
              <w:rPr>
                <w:rFonts w:ascii="Times New Roman" w:hAnsi="Times New Roman" w:cs="Times New Roman"/>
                <w:bCs/>
                <w:sz w:val="24"/>
                <w:szCs w:val="24"/>
                <w:u w:val="single"/>
                <w:shd w:val="clear" w:color="auto" w:fill="FFFFFF"/>
              </w:rPr>
              <w:t xml:space="preserve"> формы №</w:t>
            </w:r>
            <w:r>
              <w:rPr>
                <w:rFonts w:ascii="Times New Roman" w:hAnsi="Times New Roman" w:cs="Times New Roman"/>
                <w:sz w:val="24"/>
                <w:szCs w:val="24"/>
                <w:u w:val="single"/>
                <w:shd w:val="clear" w:color="auto" w:fill="FFFFFF"/>
              </w:rPr>
              <w:t xml:space="preserve"> 107/у-НП «</w:t>
            </w:r>
            <w:r>
              <w:rPr>
                <w:rFonts w:ascii="Times New Roman" w:hAnsi="Times New Roman" w:cs="Times New Roman"/>
                <w:bCs/>
                <w:sz w:val="24"/>
                <w:szCs w:val="24"/>
                <w:u w:val="single"/>
                <w:shd w:val="clear" w:color="auto" w:fill="FFFFFF"/>
              </w:rPr>
              <w:t>Специальный</w:t>
            </w:r>
            <w:r>
              <w:rPr>
                <w:rFonts w:ascii="Times New Roman" w:hAnsi="Times New Roman" w:cs="Times New Roman"/>
                <w:sz w:val="24"/>
                <w:szCs w:val="24"/>
                <w:u w:val="single"/>
                <w:shd w:val="clear" w:color="auto" w:fill="FFFFFF"/>
              </w:rPr>
              <w:t> рецептурный </w:t>
            </w:r>
            <w:r>
              <w:rPr>
                <w:rFonts w:ascii="Times New Roman" w:hAnsi="Times New Roman" w:cs="Times New Roman"/>
                <w:bCs/>
                <w:sz w:val="24"/>
                <w:szCs w:val="24"/>
                <w:u w:val="single"/>
                <w:shd w:val="clear" w:color="auto" w:fill="FFFFFF"/>
              </w:rPr>
              <w:t>бланк на</w:t>
            </w:r>
            <w:r>
              <w:rPr>
                <w:rFonts w:ascii="Times New Roman" w:hAnsi="Times New Roman" w:cs="Times New Roman"/>
                <w:sz w:val="24"/>
                <w:szCs w:val="24"/>
                <w:u w:val="single"/>
                <w:shd w:val="clear" w:color="auto" w:fill="FFFFFF"/>
              </w:rPr>
              <w:t> </w:t>
            </w:r>
            <w:r>
              <w:rPr>
                <w:rFonts w:ascii="Times New Roman" w:hAnsi="Times New Roman" w:cs="Times New Roman"/>
                <w:bCs/>
                <w:sz w:val="24"/>
                <w:szCs w:val="24"/>
                <w:u w:val="single"/>
                <w:shd w:val="clear" w:color="auto" w:fill="FFFFFF"/>
              </w:rPr>
              <w:t>наркотическое</w:t>
            </w:r>
            <w:r>
              <w:rPr>
                <w:rFonts w:ascii="Times New Roman" w:hAnsi="Times New Roman" w:cs="Times New Roman"/>
                <w:sz w:val="24"/>
                <w:szCs w:val="24"/>
                <w:u w:val="single"/>
                <w:shd w:val="clear" w:color="auto" w:fill="FFFFFF"/>
              </w:rPr>
              <w:t> </w:t>
            </w:r>
            <w:r>
              <w:rPr>
                <w:rFonts w:ascii="Times New Roman" w:hAnsi="Times New Roman" w:cs="Times New Roman"/>
                <w:bCs/>
                <w:sz w:val="24"/>
                <w:szCs w:val="24"/>
                <w:u w:val="single"/>
                <w:shd w:val="clear" w:color="auto" w:fill="FFFFFF"/>
              </w:rPr>
              <w:t>средство</w:t>
            </w:r>
            <w:r>
              <w:rPr>
                <w:rFonts w:ascii="Times New Roman" w:hAnsi="Times New Roman" w:cs="Times New Roman"/>
                <w:sz w:val="24"/>
                <w:szCs w:val="24"/>
                <w:u w:val="single"/>
                <w:shd w:val="clear" w:color="auto" w:fill="FFFFFF"/>
              </w:rPr>
              <w:t> или </w:t>
            </w:r>
            <w:r>
              <w:rPr>
                <w:rFonts w:ascii="Times New Roman" w:hAnsi="Times New Roman" w:cs="Times New Roman"/>
                <w:bCs/>
                <w:sz w:val="24"/>
                <w:szCs w:val="24"/>
                <w:u w:val="single"/>
                <w:shd w:val="clear" w:color="auto" w:fill="FFFFFF"/>
              </w:rPr>
              <w:t>психотропное</w:t>
            </w:r>
            <w:r>
              <w:rPr>
                <w:rFonts w:ascii="Times New Roman" w:hAnsi="Times New Roman" w:cs="Times New Roman"/>
                <w:sz w:val="24"/>
                <w:szCs w:val="24"/>
                <w:u w:val="single"/>
                <w:shd w:val="clear" w:color="auto" w:fill="FFFFFF"/>
              </w:rPr>
              <w:t> </w:t>
            </w:r>
            <w:r>
              <w:rPr>
                <w:rFonts w:ascii="Times New Roman" w:hAnsi="Times New Roman" w:cs="Times New Roman"/>
                <w:bCs/>
                <w:sz w:val="24"/>
                <w:szCs w:val="24"/>
                <w:u w:val="single"/>
                <w:shd w:val="clear" w:color="auto" w:fill="FFFFFF"/>
              </w:rPr>
              <w:t>вещество»</w:t>
            </w:r>
          </w:p>
          <w:p w:rsidR="009109A0" w:rsidRDefault="009109A0" w:rsidP="007B5D62">
            <w:pPr>
              <w:spacing w:line="276" w:lineRule="auto"/>
              <w:jc w:val="both"/>
              <w:rPr>
                <w:rFonts w:ascii="Times New Roman" w:hAnsi="Times New Roman" w:cs="Times New Roman"/>
                <w:spacing w:val="2"/>
                <w:sz w:val="24"/>
                <w:szCs w:val="24"/>
                <w:shd w:val="clear" w:color="auto" w:fill="FFFFFF"/>
              </w:rPr>
            </w:pPr>
            <w:r>
              <w:rPr>
                <w:rFonts w:ascii="Times New Roman" w:hAnsi="Times New Roman" w:cs="Times New Roman"/>
                <w:bCs/>
                <w:sz w:val="24"/>
                <w:szCs w:val="24"/>
                <w:shd w:val="clear" w:color="auto" w:fill="FFFFFF"/>
              </w:rPr>
              <w:t xml:space="preserve">Кодеин относится к Списку </w:t>
            </w:r>
            <w:r>
              <w:rPr>
                <w:rFonts w:ascii="Times New Roman" w:hAnsi="Times New Roman" w:cs="Times New Roman"/>
                <w:spacing w:val="2"/>
                <w:sz w:val="24"/>
                <w:szCs w:val="24"/>
                <w:shd w:val="clear" w:color="auto" w:fill="FFFFFF"/>
              </w:rP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ПП 681/98.</w:t>
            </w:r>
          </w:p>
          <w:p w:rsidR="009109A0" w:rsidRDefault="009109A0" w:rsidP="007B5D62">
            <w:pPr>
              <w:spacing w:line="276" w:lineRule="auto"/>
              <w:rPr>
                <w:rFonts w:ascii="Times New Roman" w:hAnsi="Times New Roman" w:cs="Times New Roman"/>
                <w:sz w:val="24"/>
                <w:szCs w:val="24"/>
              </w:rPr>
            </w:pPr>
            <w:r>
              <w:rPr>
                <w:rFonts w:ascii="Times New Roman" w:hAnsi="Times New Roman" w:cs="Times New Roman"/>
                <w:spacing w:val="2"/>
                <w:sz w:val="24"/>
                <w:szCs w:val="24"/>
              </w:rPr>
              <w:t>Рецепт хранится в аптеке 5 лет.</w:t>
            </w:r>
          </w:p>
        </w:tc>
      </w:tr>
      <w:tr w:rsidR="009109A0" w:rsidTr="009109A0">
        <w:trPr>
          <w:trHeight w:val="844"/>
        </w:trPr>
        <w:tc>
          <w:tcPr>
            <w:tcW w:w="1809"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rPr>
                <w:rFonts w:ascii="Times New Roman" w:hAnsi="Times New Roman" w:cs="Times New Roman"/>
                <w:sz w:val="24"/>
                <w:szCs w:val="24"/>
              </w:rPr>
            </w:pPr>
            <w:r>
              <w:rPr>
                <w:rFonts w:ascii="Times New Roman" w:hAnsi="Times New Roman" w:cs="Times New Roman"/>
                <w:sz w:val="24"/>
                <w:szCs w:val="24"/>
              </w:rPr>
              <w:t>Мидазолам</w:t>
            </w:r>
          </w:p>
        </w:tc>
        <w:tc>
          <w:tcPr>
            <w:tcW w:w="7655"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contextualSpacing/>
              <w:rPr>
                <w:rFonts w:ascii="Times New Roman" w:eastAsia="Times New Roman" w:hAnsi="Times New Roman" w:cs="Times New Roman"/>
                <w:spacing w:val="2"/>
                <w:sz w:val="24"/>
                <w:szCs w:val="24"/>
                <w:u w:val="single"/>
              </w:rPr>
            </w:pPr>
            <w:r>
              <w:rPr>
                <w:rFonts w:ascii="Times New Roman" w:hAnsi="Times New Roman" w:cs="Times New Roman"/>
                <w:sz w:val="24"/>
                <w:szCs w:val="24"/>
                <w:u w:val="single"/>
              </w:rPr>
              <w:t xml:space="preserve">Бланк  формы № </w:t>
            </w:r>
            <w:r>
              <w:rPr>
                <w:rFonts w:ascii="Times New Roman" w:eastAsia="Times New Roman" w:hAnsi="Times New Roman" w:cs="Times New Roman"/>
                <w:spacing w:val="2"/>
                <w:sz w:val="24"/>
                <w:szCs w:val="24"/>
                <w:u w:val="single"/>
              </w:rPr>
              <w:t>148-1/у-88</w:t>
            </w:r>
          </w:p>
          <w:p w:rsidR="000D1A73" w:rsidRDefault="009109A0" w:rsidP="007B5D62">
            <w:pPr>
              <w:pStyle w:val="headertext"/>
              <w:shd w:val="clear" w:color="auto" w:fill="FFFFFF"/>
              <w:spacing w:before="0" w:beforeAutospacing="0" w:after="0" w:afterAutospacing="0" w:line="276" w:lineRule="auto"/>
              <w:jc w:val="both"/>
              <w:textAlignment w:val="baseline"/>
              <w:rPr>
                <w:spacing w:val="2"/>
                <w:shd w:val="clear" w:color="auto" w:fill="FFFFFF"/>
              </w:rPr>
            </w:pPr>
            <w:r>
              <w:rPr>
                <w:spacing w:val="2"/>
              </w:rPr>
              <w:t xml:space="preserve">Мидазолам относится к </w:t>
            </w:r>
            <w:r>
              <w:rPr>
                <w:spacing w:val="2"/>
                <w:shd w:val="clear" w:color="auto" w:fill="FFFFFF"/>
              </w:rPr>
              <w:t>Списку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w:t>
            </w:r>
            <w:r w:rsidR="000D1A73">
              <w:rPr>
                <w:spacing w:val="2"/>
                <w:shd w:val="clear" w:color="auto" w:fill="FFFFFF"/>
              </w:rPr>
              <w:t>.</w:t>
            </w:r>
            <w:r>
              <w:rPr>
                <w:spacing w:val="2"/>
                <w:shd w:val="clear" w:color="auto" w:fill="FFFFFF"/>
              </w:rPr>
              <w:t xml:space="preserve"> </w:t>
            </w:r>
          </w:p>
          <w:p w:rsidR="009109A0" w:rsidRDefault="009109A0" w:rsidP="007B5D62">
            <w:pPr>
              <w:pStyle w:val="headertext"/>
              <w:shd w:val="clear" w:color="auto" w:fill="FFFFFF"/>
              <w:spacing w:before="0" w:beforeAutospacing="0" w:after="0" w:afterAutospacing="0" w:line="276" w:lineRule="auto"/>
              <w:jc w:val="both"/>
              <w:textAlignment w:val="baseline"/>
            </w:pPr>
            <w:r>
              <w:rPr>
                <w:spacing w:val="2"/>
              </w:rPr>
              <w:t>Рецепт хранится в аптеке 5 лет.</w:t>
            </w:r>
          </w:p>
        </w:tc>
      </w:tr>
      <w:tr w:rsidR="009109A0" w:rsidTr="009109A0">
        <w:tc>
          <w:tcPr>
            <w:tcW w:w="1809"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rPr>
                <w:rFonts w:ascii="Times New Roman" w:hAnsi="Times New Roman" w:cs="Times New Roman"/>
                <w:sz w:val="24"/>
                <w:szCs w:val="24"/>
              </w:rPr>
            </w:pPr>
            <w:r>
              <w:rPr>
                <w:rFonts w:ascii="Times New Roman" w:hAnsi="Times New Roman" w:cs="Times New Roman"/>
                <w:sz w:val="24"/>
                <w:szCs w:val="24"/>
              </w:rPr>
              <w:t>Морфин</w:t>
            </w:r>
          </w:p>
        </w:tc>
        <w:tc>
          <w:tcPr>
            <w:tcW w:w="7655"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jc w:val="both"/>
              <w:rPr>
                <w:rFonts w:ascii="Times New Roman" w:hAnsi="Times New Roman" w:cs="Times New Roman"/>
                <w:bCs/>
                <w:sz w:val="24"/>
                <w:szCs w:val="24"/>
                <w:u w:val="single"/>
                <w:shd w:val="clear" w:color="auto" w:fill="FFFFFF"/>
              </w:rPr>
            </w:pPr>
            <w:r>
              <w:rPr>
                <w:rFonts w:ascii="Times New Roman" w:hAnsi="Times New Roman" w:cs="Times New Roman"/>
                <w:bCs/>
                <w:sz w:val="24"/>
                <w:szCs w:val="24"/>
                <w:u w:val="single"/>
                <w:shd w:val="clear" w:color="auto" w:fill="FFFFFF"/>
              </w:rPr>
              <w:t>Бланк</w:t>
            </w:r>
            <w:r>
              <w:rPr>
                <w:rFonts w:ascii="Times New Roman" w:hAnsi="Times New Roman" w:cs="Times New Roman"/>
                <w:sz w:val="24"/>
                <w:szCs w:val="24"/>
                <w:u w:val="single"/>
                <w:shd w:val="clear" w:color="auto" w:fill="FFFFFF"/>
              </w:rPr>
              <w:t xml:space="preserve">  </w:t>
            </w:r>
            <w:r>
              <w:rPr>
                <w:rFonts w:ascii="Times New Roman" w:hAnsi="Times New Roman" w:cs="Times New Roman"/>
                <w:bCs/>
                <w:sz w:val="24"/>
                <w:szCs w:val="24"/>
                <w:u w:val="single"/>
                <w:shd w:val="clear" w:color="auto" w:fill="FFFFFF"/>
              </w:rPr>
              <w:t xml:space="preserve"> формы №</w:t>
            </w:r>
            <w:r>
              <w:rPr>
                <w:rFonts w:ascii="Times New Roman" w:hAnsi="Times New Roman" w:cs="Times New Roman"/>
                <w:sz w:val="24"/>
                <w:szCs w:val="24"/>
                <w:u w:val="single"/>
                <w:shd w:val="clear" w:color="auto" w:fill="FFFFFF"/>
              </w:rPr>
              <w:t xml:space="preserve"> 107/у-НП «</w:t>
            </w:r>
            <w:r>
              <w:rPr>
                <w:rFonts w:ascii="Times New Roman" w:hAnsi="Times New Roman" w:cs="Times New Roman"/>
                <w:bCs/>
                <w:sz w:val="24"/>
                <w:szCs w:val="24"/>
                <w:u w:val="single"/>
                <w:shd w:val="clear" w:color="auto" w:fill="FFFFFF"/>
              </w:rPr>
              <w:t>Специальный</w:t>
            </w:r>
            <w:r>
              <w:rPr>
                <w:rFonts w:ascii="Times New Roman" w:hAnsi="Times New Roman" w:cs="Times New Roman"/>
                <w:sz w:val="24"/>
                <w:szCs w:val="24"/>
                <w:u w:val="single"/>
                <w:shd w:val="clear" w:color="auto" w:fill="FFFFFF"/>
              </w:rPr>
              <w:t> рецептурный </w:t>
            </w:r>
            <w:r>
              <w:rPr>
                <w:rFonts w:ascii="Times New Roman" w:hAnsi="Times New Roman" w:cs="Times New Roman"/>
                <w:bCs/>
                <w:sz w:val="24"/>
                <w:szCs w:val="24"/>
                <w:u w:val="single"/>
                <w:shd w:val="clear" w:color="auto" w:fill="FFFFFF"/>
              </w:rPr>
              <w:t>бланк на</w:t>
            </w:r>
            <w:r>
              <w:rPr>
                <w:rFonts w:ascii="Times New Roman" w:hAnsi="Times New Roman" w:cs="Times New Roman"/>
                <w:sz w:val="24"/>
                <w:szCs w:val="24"/>
                <w:u w:val="single"/>
                <w:shd w:val="clear" w:color="auto" w:fill="FFFFFF"/>
              </w:rPr>
              <w:t> </w:t>
            </w:r>
            <w:r>
              <w:rPr>
                <w:rFonts w:ascii="Times New Roman" w:hAnsi="Times New Roman" w:cs="Times New Roman"/>
                <w:bCs/>
                <w:sz w:val="24"/>
                <w:szCs w:val="24"/>
                <w:u w:val="single"/>
                <w:shd w:val="clear" w:color="auto" w:fill="FFFFFF"/>
              </w:rPr>
              <w:t>наркотическое</w:t>
            </w:r>
            <w:r>
              <w:rPr>
                <w:rFonts w:ascii="Times New Roman" w:hAnsi="Times New Roman" w:cs="Times New Roman"/>
                <w:sz w:val="24"/>
                <w:szCs w:val="24"/>
                <w:u w:val="single"/>
                <w:shd w:val="clear" w:color="auto" w:fill="FFFFFF"/>
              </w:rPr>
              <w:t> </w:t>
            </w:r>
            <w:r>
              <w:rPr>
                <w:rFonts w:ascii="Times New Roman" w:hAnsi="Times New Roman" w:cs="Times New Roman"/>
                <w:bCs/>
                <w:sz w:val="24"/>
                <w:szCs w:val="24"/>
                <w:u w:val="single"/>
                <w:shd w:val="clear" w:color="auto" w:fill="FFFFFF"/>
              </w:rPr>
              <w:t>средство</w:t>
            </w:r>
            <w:r>
              <w:rPr>
                <w:rFonts w:ascii="Times New Roman" w:hAnsi="Times New Roman" w:cs="Times New Roman"/>
                <w:sz w:val="24"/>
                <w:szCs w:val="24"/>
                <w:u w:val="single"/>
                <w:shd w:val="clear" w:color="auto" w:fill="FFFFFF"/>
              </w:rPr>
              <w:t> или </w:t>
            </w:r>
            <w:r>
              <w:rPr>
                <w:rFonts w:ascii="Times New Roman" w:hAnsi="Times New Roman" w:cs="Times New Roman"/>
                <w:bCs/>
                <w:sz w:val="24"/>
                <w:szCs w:val="24"/>
                <w:u w:val="single"/>
                <w:shd w:val="clear" w:color="auto" w:fill="FFFFFF"/>
              </w:rPr>
              <w:t>психотропное</w:t>
            </w:r>
            <w:r>
              <w:rPr>
                <w:rFonts w:ascii="Times New Roman" w:hAnsi="Times New Roman" w:cs="Times New Roman"/>
                <w:sz w:val="24"/>
                <w:szCs w:val="24"/>
                <w:u w:val="single"/>
                <w:shd w:val="clear" w:color="auto" w:fill="FFFFFF"/>
              </w:rPr>
              <w:t> </w:t>
            </w:r>
            <w:r>
              <w:rPr>
                <w:rFonts w:ascii="Times New Roman" w:hAnsi="Times New Roman" w:cs="Times New Roman"/>
                <w:bCs/>
                <w:sz w:val="24"/>
                <w:szCs w:val="24"/>
                <w:u w:val="single"/>
                <w:shd w:val="clear" w:color="auto" w:fill="FFFFFF"/>
              </w:rPr>
              <w:t>вещество»</w:t>
            </w:r>
          </w:p>
          <w:p w:rsidR="009109A0" w:rsidRDefault="009109A0" w:rsidP="007B5D62">
            <w:pPr>
              <w:spacing w:line="276" w:lineRule="auto"/>
              <w:jc w:val="both"/>
              <w:rPr>
                <w:rFonts w:ascii="Times New Roman" w:hAnsi="Times New Roman" w:cs="Times New Roman"/>
                <w:spacing w:val="2"/>
                <w:sz w:val="24"/>
                <w:szCs w:val="24"/>
                <w:shd w:val="clear" w:color="auto" w:fill="FFFFFF"/>
              </w:rPr>
            </w:pPr>
            <w:r>
              <w:rPr>
                <w:rFonts w:ascii="Times New Roman" w:hAnsi="Times New Roman" w:cs="Times New Roman"/>
                <w:bCs/>
                <w:sz w:val="24"/>
                <w:szCs w:val="24"/>
                <w:shd w:val="clear" w:color="auto" w:fill="FFFFFF"/>
              </w:rPr>
              <w:t xml:space="preserve">Морфин относится к Списку </w:t>
            </w:r>
            <w:r>
              <w:rPr>
                <w:rFonts w:ascii="Times New Roman" w:hAnsi="Times New Roman" w:cs="Times New Roman"/>
                <w:spacing w:val="2"/>
                <w:sz w:val="24"/>
                <w:szCs w:val="24"/>
                <w:shd w:val="clear" w:color="auto" w:fill="FFFFFF"/>
              </w:rP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w:t>
            </w:r>
          </w:p>
          <w:p w:rsidR="009109A0" w:rsidRDefault="009109A0" w:rsidP="007B5D62">
            <w:pPr>
              <w:pStyle w:val="headertext"/>
              <w:shd w:val="clear" w:color="auto" w:fill="FFFFFF"/>
              <w:spacing w:before="0" w:beforeAutospacing="0" w:after="0" w:afterAutospacing="0" w:line="276" w:lineRule="auto"/>
              <w:jc w:val="both"/>
              <w:textAlignment w:val="baseline"/>
            </w:pPr>
            <w:r>
              <w:rPr>
                <w:spacing w:val="2"/>
              </w:rPr>
              <w:t>Рецепт хранится в аптеке 5 лет.</w:t>
            </w:r>
          </w:p>
        </w:tc>
      </w:tr>
      <w:tr w:rsidR="009109A0" w:rsidTr="009109A0">
        <w:tc>
          <w:tcPr>
            <w:tcW w:w="1809"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rPr>
                <w:rFonts w:ascii="Times New Roman" w:hAnsi="Times New Roman" w:cs="Times New Roman"/>
                <w:sz w:val="24"/>
                <w:szCs w:val="24"/>
              </w:rPr>
            </w:pPr>
            <w:r>
              <w:rPr>
                <w:rFonts w:ascii="Times New Roman" w:hAnsi="Times New Roman" w:cs="Times New Roman"/>
                <w:sz w:val="24"/>
                <w:szCs w:val="24"/>
              </w:rPr>
              <w:t>Скополамин</w:t>
            </w:r>
          </w:p>
        </w:tc>
        <w:tc>
          <w:tcPr>
            <w:tcW w:w="7655"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contextualSpacing/>
              <w:rPr>
                <w:rFonts w:ascii="Times New Roman" w:eastAsia="Times New Roman" w:hAnsi="Times New Roman" w:cs="Times New Roman"/>
                <w:spacing w:val="2"/>
                <w:sz w:val="24"/>
                <w:szCs w:val="24"/>
                <w:u w:val="single"/>
              </w:rPr>
            </w:pPr>
            <w:r>
              <w:rPr>
                <w:rFonts w:ascii="Times New Roman" w:hAnsi="Times New Roman" w:cs="Times New Roman"/>
                <w:sz w:val="24"/>
                <w:szCs w:val="24"/>
                <w:u w:val="single"/>
              </w:rPr>
              <w:t xml:space="preserve">Бланк  формы № </w:t>
            </w:r>
            <w:r>
              <w:rPr>
                <w:rFonts w:ascii="Times New Roman" w:eastAsia="Times New Roman" w:hAnsi="Times New Roman" w:cs="Times New Roman"/>
                <w:spacing w:val="2"/>
                <w:sz w:val="24"/>
                <w:szCs w:val="24"/>
                <w:u w:val="single"/>
              </w:rPr>
              <w:t>148-1/у-88</w:t>
            </w:r>
          </w:p>
          <w:p w:rsidR="009109A0" w:rsidRDefault="009109A0" w:rsidP="007B5D62">
            <w:pPr>
              <w:spacing w:line="276" w:lineRule="auto"/>
              <w:contextualSpacing/>
              <w:jc w:val="both"/>
              <w:rPr>
                <w:rFonts w:ascii="Times New Roman" w:hAnsi="Times New Roman" w:cs="Times New Roman"/>
                <w:bCs/>
                <w:sz w:val="24"/>
                <w:szCs w:val="24"/>
                <w:shd w:val="clear" w:color="auto" w:fill="FFFFFF"/>
              </w:rPr>
            </w:pPr>
            <w:r>
              <w:rPr>
                <w:rFonts w:ascii="Times New Roman" w:eastAsia="Times New Roman" w:hAnsi="Times New Roman" w:cs="Times New Roman"/>
                <w:spacing w:val="2"/>
                <w:sz w:val="24"/>
                <w:szCs w:val="24"/>
              </w:rPr>
              <w:t xml:space="preserve">Скополамин относится к </w:t>
            </w:r>
            <w:r>
              <w:rPr>
                <w:rFonts w:ascii="Times New Roman" w:hAnsi="Times New Roman" w:cs="Times New Roman"/>
                <w:spacing w:val="2"/>
                <w:sz w:val="24"/>
                <w:szCs w:val="24"/>
                <w:shd w:val="clear" w:color="auto" w:fill="FFFFFF"/>
              </w:rPr>
              <w:t xml:space="preserve">Списку ядовитых веществ </w:t>
            </w:r>
            <w:r>
              <w:rPr>
                <w:rFonts w:ascii="Times New Roman" w:hAnsi="Times New Roman" w:cs="Times New Roman"/>
                <w:bCs/>
                <w:sz w:val="24"/>
                <w:szCs w:val="24"/>
                <w:shd w:val="clear" w:color="auto" w:fill="FFFFFF"/>
              </w:rPr>
              <w:t xml:space="preserve"> Постановления Правительства РФ от 29 декабря 2007 г. №  964 "Об утверждении списков сильнодействующих и ядовитых веществ для целей статьи 234 и других статей Уголовного кодекса </w:t>
            </w:r>
            <w:r w:rsidR="000D1A73">
              <w:rPr>
                <w:rFonts w:ascii="Times New Roman" w:hAnsi="Times New Roman" w:cs="Times New Roman"/>
                <w:sz w:val="24"/>
                <w:szCs w:val="24"/>
              </w:rPr>
              <w:t xml:space="preserve"> РФ</w:t>
            </w:r>
            <w:r>
              <w:rPr>
                <w:rFonts w:ascii="Times New Roman" w:hAnsi="Times New Roman" w:cs="Times New Roman"/>
                <w:bCs/>
                <w:sz w:val="24"/>
                <w:szCs w:val="24"/>
                <w:shd w:val="clear" w:color="auto" w:fill="FFFFFF"/>
              </w:rPr>
              <w:t xml:space="preserve">, а также крупного размера сильнодействующих веществ для целей статьи 234 Уголовного кодекса </w:t>
            </w:r>
            <w:r w:rsidR="000D1A73">
              <w:rPr>
                <w:rFonts w:ascii="Times New Roman" w:hAnsi="Times New Roman" w:cs="Times New Roman"/>
                <w:sz w:val="24"/>
                <w:szCs w:val="24"/>
              </w:rPr>
              <w:t xml:space="preserve"> РФ</w:t>
            </w:r>
            <w:r w:rsidR="000D1A73">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w:t>
            </w:r>
          </w:p>
          <w:p w:rsidR="009109A0" w:rsidRDefault="009109A0" w:rsidP="007B5D62">
            <w:pPr>
              <w:spacing w:line="276" w:lineRule="auto"/>
              <w:contextualSpacing/>
              <w:jc w:val="both"/>
              <w:rPr>
                <w:rFonts w:ascii="Times New Roman" w:hAnsi="Times New Roman" w:cs="Times New Roman"/>
                <w:sz w:val="24"/>
                <w:szCs w:val="24"/>
              </w:rPr>
            </w:pPr>
            <w:r>
              <w:rPr>
                <w:rFonts w:ascii="Times New Roman" w:hAnsi="Times New Roman" w:cs="Times New Roman"/>
                <w:spacing w:val="2"/>
                <w:sz w:val="24"/>
                <w:szCs w:val="24"/>
              </w:rPr>
              <w:t xml:space="preserve"> Рецепт хранится в аптеке 3 года</w:t>
            </w:r>
          </w:p>
        </w:tc>
      </w:tr>
      <w:tr w:rsidR="009109A0" w:rsidTr="009109A0">
        <w:trPr>
          <w:trHeight w:val="654"/>
        </w:trPr>
        <w:tc>
          <w:tcPr>
            <w:tcW w:w="1809" w:type="dxa"/>
            <w:vMerge w:val="restart"/>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rPr>
                <w:rFonts w:ascii="Times New Roman" w:hAnsi="Times New Roman" w:cs="Times New Roman"/>
                <w:sz w:val="24"/>
                <w:szCs w:val="24"/>
              </w:rPr>
            </w:pPr>
            <w:r>
              <w:rPr>
                <w:rFonts w:ascii="Times New Roman" w:hAnsi="Times New Roman" w:cs="Times New Roman"/>
                <w:sz w:val="24"/>
                <w:szCs w:val="24"/>
              </w:rPr>
              <w:t>Фенобарбитал</w:t>
            </w:r>
          </w:p>
        </w:tc>
        <w:tc>
          <w:tcPr>
            <w:tcW w:w="7655" w:type="dxa"/>
            <w:vMerge w:val="restart"/>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contextualSpacing/>
              <w:rPr>
                <w:rFonts w:ascii="Times New Roman" w:eastAsia="Times New Roman" w:hAnsi="Times New Roman" w:cs="Times New Roman"/>
                <w:spacing w:val="2"/>
                <w:sz w:val="24"/>
                <w:szCs w:val="24"/>
                <w:u w:val="single"/>
              </w:rPr>
            </w:pPr>
            <w:r>
              <w:rPr>
                <w:rFonts w:ascii="Times New Roman" w:hAnsi="Times New Roman" w:cs="Times New Roman"/>
                <w:sz w:val="24"/>
                <w:szCs w:val="24"/>
                <w:u w:val="single"/>
              </w:rPr>
              <w:t xml:space="preserve">Бланк  формы № </w:t>
            </w:r>
            <w:r>
              <w:rPr>
                <w:rFonts w:ascii="Times New Roman" w:eastAsia="Times New Roman" w:hAnsi="Times New Roman" w:cs="Times New Roman"/>
                <w:spacing w:val="2"/>
                <w:sz w:val="24"/>
                <w:szCs w:val="24"/>
                <w:u w:val="single"/>
              </w:rPr>
              <w:t>148-1/у-88</w:t>
            </w:r>
          </w:p>
          <w:p w:rsidR="009109A0" w:rsidRDefault="009109A0" w:rsidP="007B5D62">
            <w:pPr>
              <w:pStyle w:val="headertext"/>
              <w:shd w:val="clear" w:color="auto" w:fill="FFFFFF"/>
              <w:spacing w:before="0" w:beforeAutospacing="0" w:after="0" w:afterAutospacing="0" w:line="276" w:lineRule="auto"/>
              <w:jc w:val="both"/>
              <w:textAlignment w:val="baseline"/>
              <w:rPr>
                <w:spacing w:val="2"/>
              </w:rPr>
            </w:pPr>
            <w:r>
              <w:rPr>
                <w:spacing w:val="2"/>
              </w:rPr>
              <w:t xml:space="preserve">Фенобарбитал  относится к </w:t>
            </w:r>
            <w:r>
              <w:rPr>
                <w:spacing w:val="2"/>
                <w:shd w:val="clear" w:color="auto" w:fill="FFFFFF"/>
              </w:rPr>
              <w:t xml:space="preserve">Списку психотропных веществ, оборот которых в </w:t>
            </w:r>
            <w:r w:rsidR="00DC48D2">
              <w:t xml:space="preserve"> РФ</w:t>
            </w:r>
            <w:r w:rsidR="00DC48D2">
              <w:rPr>
                <w:spacing w:val="2"/>
                <w:shd w:val="clear" w:color="auto" w:fill="FFFFFF"/>
              </w:rPr>
              <w:t xml:space="preserve"> </w:t>
            </w:r>
            <w:r>
              <w:rPr>
                <w:spacing w:val="2"/>
                <w:shd w:val="clear" w:color="auto" w:fill="FFFFFF"/>
              </w:rPr>
              <w:t xml:space="preserve">ограничен и в отношении которых допускается исключение некоторых мер контроля в соответствии с законодательством </w:t>
            </w:r>
            <w:r w:rsidR="000D1A73">
              <w:t xml:space="preserve"> РФ</w:t>
            </w:r>
            <w:r w:rsidR="000D1A73">
              <w:rPr>
                <w:spacing w:val="2"/>
                <w:shd w:val="clear" w:color="auto" w:fill="FFFFFF"/>
              </w:rPr>
              <w:t xml:space="preserve"> </w:t>
            </w:r>
            <w:r>
              <w:rPr>
                <w:spacing w:val="2"/>
                <w:shd w:val="clear" w:color="auto" w:fill="FFFFFF"/>
              </w:rPr>
              <w:t xml:space="preserve">и международными договорами </w:t>
            </w:r>
            <w:r w:rsidR="000D1A73">
              <w:t xml:space="preserve"> РФ</w:t>
            </w:r>
            <w:r w:rsidR="000D1A73">
              <w:rPr>
                <w:spacing w:val="2"/>
                <w:shd w:val="clear" w:color="auto" w:fill="FFFFFF"/>
              </w:rPr>
              <w:t xml:space="preserve"> </w:t>
            </w:r>
            <w:r>
              <w:rPr>
                <w:spacing w:val="2"/>
                <w:shd w:val="clear" w:color="auto" w:fill="FFFFFF"/>
              </w:rPr>
              <w:t>(список III)</w:t>
            </w:r>
            <w:r>
              <w:rPr>
                <w:spacing w:val="2"/>
              </w:rPr>
              <w:t>.</w:t>
            </w:r>
          </w:p>
          <w:p w:rsidR="009109A0" w:rsidRDefault="009109A0" w:rsidP="007B5D62">
            <w:pPr>
              <w:spacing w:line="276" w:lineRule="auto"/>
              <w:rPr>
                <w:rFonts w:ascii="Times New Roman" w:hAnsi="Times New Roman" w:cs="Times New Roman"/>
                <w:sz w:val="24"/>
                <w:szCs w:val="24"/>
              </w:rPr>
            </w:pPr>
            <w:r>
              <w:rPr>
                <w:rFonts w:ascii="Times New Roman" w:hAnsi="Times New Roman" w:cs="Times New Roman"/>
                <w:spacing w:val="2"/>
                <w:sz w:val="24"/>
                <w:szCs w:val="24"/>
              </w:rPr>
              <w:t>Рецепт хранится в аптеке 5 лет.</w:t>
            </w:r>
          </w:p>
        </w:tc>
      </w:tr>
      <w:tr w:rsidR="009109A0" w:rsidTr="009109A0">
        <w:trPr>
          <w:cantSplit/>
          <w:trHeight w:val="31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109A0" w:rsidRDefault="009109A0" w:rsidP="007B5D62">
            <w:pPr>
              <w:spacing w:line="276" w:lineRule="auto"/>
              <w:rPr>
                <w:rFonts w:ascii="Times New Roman" w:hAnsi="Times New Roman" w:cs="Times New Roman"/>
                <w:sz w:val="24"/>
                <w:szCs w:val="24"/>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9109A0" w:rsidRDefault="009109A0" w:rsidP="007B5D62">
            <w:pPr>
              <w:spacing w:line="276" w:lineRule="auto"/>
              <w:rPr>
                <w:rFonts w:ascii="Times New Roman" w:hAnsi="Times New Roman" w:cs="Times New Roman"/>
                <w:sz w:val="24"/>
                <w:szCs w:val="24"/>
              </w:rPr>
            </w:pPr>
          </w:p>
        </w:tc>
      </w:tr>
      <w:tr w:rsidR="009109A0" w:rsidTr="009109A0">
        <w:tc>
          <w:tcPr>
            <w:tcW w:w="1809"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rPr>
                <w:rFonts w:ascii="Times New Roman" w:hAnsi="Times New Roman" w:cs="Times New Roman"/>
                <w:sz w:val="24"/>
                <w:szCs w:val="24"/>
              </w:rPr>
            </w:pPr>
            <w:r>
              <w:rPr>
                <w:rFonts w:ascii="Times New Roman" w:hAnsi="Times New Roman" w:cs="Times New Roman"/>
                <w:sz w:val="24"/>
                <w:szCs w:val="24"/>
              </w:rPr>
              <w:t>Циклизин</w:t>
            </w:r>
          </w:p>
        </w:tc>
        <w:tc>
          <w:tcPr>
            <w:tcW w:w="7655"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rPr>
                <w:rFonts w:ascii="Times New Roman" w:hAnsi="Times New Roman" w:cs="Times New Roman"/>
                <w:sz w:val="24"/>
                <w:szCs w:val="24"/>
                <w:u w:val="single"/>
                <w:shd w:val="clear" w:color="auto" w:fill="F7F7F7"/>
              </w:rPr>
            </w:pPr>
            <w:r>
              <w:rPr>
                <w:rFonts w:ascii="Times New Roman" w:hAnsi="Times New Roman" w:cs="Times New Roman"/>
                <w:sz w:val="24"/>
                <w:szCs w:val="24"/>
                <w:u w:val="single"/>
              </w:rPr>
              <w:t xml:space="preserve">Бланк  формы № </w:t>
            </w:r>
            <w:r>
              <w:rPr>
                <w:rFonts w:ascii="Times New Roman" w:hAnsi="Times New Roman" w:cs="Times New Roman"/>
                <w:sz w:val="24"/>
                <w:szCs w:val="24"/>
                <w:u w:val="single"/>
                <w:shd w:val="clear" w:color="auto" w:fill="F7F7F7"/>
              </w:rPr>
              <w:t>107-1/у</w:t>
            </w:r>
          </w:p>
          <w:p w:rsidR="009109A0" w:rsidRDefault="009109A0" w:rsidP="007B5D62">
            <w:pPr>
              <w:spacing w:line="276" w:lineRule="auto"/>
              <w:rPr>
                <w:rFonts w:ascii="Times New Roman" w:hAnsi="Times New Roman" w:cs="Times New Roman"/>
                <w:sz w:val="24"/>
                <w:szCs w:val="24"/>
              </w:rPr>
            </w:pPr>
            <w:r>
              <w:rPr>
                <w:rFonts w:ascii="Times New Roman" w:hAnsi="Times New Roman" w:cs="Times New Roman"/>
                <w:sz w:val="24"/>
                <w:szCs w:val="24"/>
              </w:rPr>
              <w:t xml:space="preserve">Циклизин  не подлежит </w:t>
            </w:r>
            <w:r w:rsidR="00DC48D2">
              <w:rPr>
                <w:rFonts w:ascii="Times New Roman" w:hAnsi="Times New Roman" w:cs="Times New Roman"/>
                <w:sz w:val="24"/>
                <w:szCs w:val="24"/>
              </w:rPr>
              <w:t xml:space="preserve"> ПКУ </w:t>
            </w:r>
            <w:r>
              <w:rPr>
                <w:rFonts w:ascii="Times New Roman" w:hAnsi="Times New Roman" w:cs="Times New Roman"/>
                <w:sz w:val="24"/>
                <w:szCs w:val="24"/>
              </w:rPr>
              <w:t>в аптеках.</w:t>
            </w:r>
          </w:p>
          <w:p w:rsidR="009109A0" w:rsidRDefault="009109A0" w:rsidP="007B5D62">
            <w:pPr>
              <w:spacing w:line="276" w:lineRule="auto"/>
              <w:rPr>
                <w:rFonts w:ascii="Times New Roman" w:hAnsi="Times New Roman" w:cs="Times New Roman"/>
                <w:sz w:val="24"/>
                <w:szCs w:val="24"/>
              </w:rPr>
            </w:pPr>
            <w:r>
              <w:rPr>
                <w:rFonts w:ascii="Times New Roman" w:hAnsi="Times New Roman" w:cs="Times New Roman"/>
                <w:spacing w:val="2"/>
                <w:sz w:val="24"/>
                <w:szCs w:val="24"/>
              </w:rPr>
              <w:t>Рецепт возвращается пациенту с отметкой «Лекарственный препарат отпущен».</w:t>
            </w:r>
          </w:p>
        </w:tc>
      </w:tr>
      <w:tr w:rsidR="009109A0" w:rsidTr="009109A0">
        <w:trPr>
          <w:trHeight w:val="486"/>
        </w:trPr>
        <w:tc>
          <w:tcPr>
            <w:tcW w:w="1809"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rPr>
                <w:rFonts w:ascii="Times New Roman" w:hAnsi="Times New Roman" w:cs="Times New Roman"/>
                <w:sz w:val="24"/>
                <w:szCs w:val="24"/>
              </w:rPr>
            </w:pPr>
            <w:r>
              <w:rPr>
                <w:rFonts w:ascii="Times New Roman" w:hAnsi="Times New Roman" w:cs="Times New Roman"/>
                <w:sz w:val="24"/>
                <w:szCs w:val="24"/>
              </w:rPr>
              <w:t>Этосуксимид</w:t>
            </w:r>
          </w:p>
        </w:tc>
        <w:tc>
          <w:tcPr>
            <w:tcW w:w="7655" w:type="dxa"/>
            <w:tcBorders>
              <w:top w:val="single" w:sz="4" w:space="0" w:color="auto"/>
              <w:left w:val="single" w:sz="4" w:space="0" w:color="auto"/>
              <w:bottom w:val="single" w:sz="4" w:space="0" w:color="auto"/>
              <w:right w:val="single" w:sz="4" w:space="0" w:color="auto"/>
            </w:tcBorders>
            <w:hideMark/>
          </w:tcPr>
          <w:p w:rsidR="009109A0" w:rsidRDefault="009109A0" w:rsidP="007B5D62">
            <w:pPr>
              <w:spacing w:line="276" w:lineRule="auto"/>
              <w:rPr>
                <w:rFonts w:ascii="Times New Roman" w:hAnsi="Times New Roman" w:cs="Times New Roman"/>
                <w:sz w:val="24"/>
                <w:szCs w:val="24"/>
                <w:u w:val="single"/>
                <w:shd w:val="clear" w:color="auto" w:fill="F7F7F7"/>
              </w:rPr>
            </w:pPr>
            <w:r>
              <w:rPr>
                <w:rFonts w:ascii="Times New Roman" w:hAnsi="Times New Roman" w:cs="Times New Roman"/>
                <w:sz w:val="24"/>
                <w:szCs w:val="24"/>
                <w:u w:val="single"/>
              </w:rPr>
              <w:t xml:space="preserve">Бланк  формы № </w:t>
            </w:r>
            <w:r>
              <w:rPr>
                <w:rFonts w:ascii="Times New Roman" w:hAnsi="Times New Roman" w:cs="Times New Roman"/>
                <w:sz w:val="24"/>
                <w:szCs w:val="24"/>
                <w:u w:val="single"/>
                <w:shd w:val="clear" w:color="auto" w:fill="F7F7F7"/>
              </w:rPr>
              <w:t>107-1/у</w:t>
            </w:r>
          </w:p>
          <w:p w:rsidR="009109A0" w:rsidRDefault="009109A0" w:rsidP="007B5D62">
            <w:pPr>
              <w:spacing w:line="276" w:lineRule="auto"/>
              <w:rPr>
                <w:rFonts w:ascii="Times New Roman" w:hAnsi="Times New Roman" w:cs="Times New Roman"/>
                <w:sz w:val="24"/>
                <w:szCs w:val="24"/>
              </w:rPr>
            </w:pPr>
            <w:r>
              <w:rPr>
                <w:rFonts w:ascii="Times New Roman" w:hAnsi="Times New Roman" w:cs="Times New Roman"/>
                <w:sz w:val="24"/>
                <w:szCs w:val="24"/>
              </w:rPr>
              <w:t xml:space="preserve">Этосуксимид  не подлежит </w:t>
            </w:r>
            <w:r w:rsidR="00DC48D2">
              <w:rPr>
                <w:rFonts w:ascii="Times New Roman" w:hAnsi="Times New Roman" w:cs="Times New Roman"/>
                <w:sz w:val="24"/>
                <w:szCs w:val="24"/>
              </w:rPr>
              <w:t>ПКУ</w:t>
            </w:r>
            <w:r>
              <w:rPr>
                <w:rFonts w:ascii="Times New Roman" w:hAnsi="Times New Roman" w:cs="Times New Roman"/>
                <w:sz w:val="24"/>
                <w:szCs w:val="24"/>
              </w:rPr>
              <w:t xml:space="preserve"> в аптеках.</w:t>
            </w:r>
          </w:p>
          <w:p w:rsidR="009109A0" w:rsidRDefault="009109A0" w:rsidP="007B5D62">
            <w:pPr>
              <w:spacing w:line="276" w:lineRule="auto"/>
              <w:rPr>
                <w:rFonts w:ascii="Times New Roman" w:hAnsi="Times New Roman" w:cs="Times New Roman"/>
                <w:sz w:val="24"/>
                <w:szCs w:val="24"/>
              </w:rPr>
            </w:pPr>
            <w:r>
              <w:rPr>
                <w:rFonts w:ascii="Times New Roman" w:hAnsi="Times New Roman" w:cs="Times New Roman"/>
                <w:spacing w:val="2"/>
                <w:sz w:val="24"/>
                <w:szCs w:val="24"/>
              </w:rPr>
              <w:t xml:space="preserve">Рецепт возвращается пациенту с отметкой «Лекарственный препарат </w:t>
            </w:r>
            <w:r>
              <w:rPr>
                <w:rFonts w:ascii="Times New Roman" w:hAnsi="Times New Roman" w:cs="Times New Roman"/>
                <w:spacing w:val="2"/>
                <w:sz w:val="24"/>
                <w:szCs w:val="24"/>
              </w:rPr>
              <w:lastRenderedPageBreak/>
              <w:t>отпущен».</w:t>
            </w:r>
          </w:p>
        </w:tc>
      </w:tr>
    </w:tbl>
    <w:p w:rsidR="009109A0" w:rsidRDefault="009109A0" w:rsidP="007B5D62">
      <w:pPr>
        <w:spacing w:after="0"/>
        <w:ind w:firstLine="709"/>
        <w:jc w:val="both"/>
        <w:rPr>
          <w:rFonts w:ascii="Times New Roman" w:hAnsi="Times New Roman" w:cs="Times New Roman"/>
          <w:i/>
          <w:sz w:val="24"/>
          <w:szCs w:val="24"/>
        </w:rPr>
      </w:pPr>
    </w:p>
    <w:p w:rsidR="00DC48D2" w:rsidRDefault="00DC48D2"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Примеры оформления бланков рецептов на ЛС, приведенные в таблице 1, представлены в Приложении 3.</w:t>
      </w:r>
    </w:p>
    <w:p w:rsidR="00DC48D2" w:rsidRDefault="00DC48D2" w:rsidP="007B5D6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Любой рецептурный бланк, независимо от формы бланка и характера действия выписанных ЛП, должен содержать </w:t>
      </w:r>
      <w:r>
        <w:rPr>
          <w:rFonts w:ascii="Times New Roman" w:hAnsi="Times New Roman" w:cs="Times New Roman"/>
          <w:b/>
          <w:sz w:val="24"/>
          <w:szCs w:val="24"/>
        </w:rPr>
        <w:t xml:space="preserve">основные (обязательные) реквизиты. </w:t>
      </w:r>
      <w:r>
        <w:rPr>
          <w:rFonts w:ascii="Times New Roman" w:hAnsi="Times New Roman" w:cs="Times New Roman"/>
          <w:sz w:val="24"/>
          <w:szCs w:val="24"/>
        </w:rPr>
        <w:t>К ним относят:</w:t>
      </w:r>
    </w:p>
    <w:p w:rsidR="00DC48D2" w:rsidRDefault="00DC48D2" w:rsidP="007B5D62">
      <w:pPr>
        <w:numPr>
          <w:ilvl w:val="0"/>
          <w:numId w:val="16"/>
        </w:numPr>
        <w:autoSpaceDE w:val="0"/>
        <w:autoSpaceDN w:val="0"/>
        <w:adjustRightInd w:val="0"/>
        <w:spacing w:after="0"/>
        <w:ind w:left="567"/>
        <w:jc w:val="both"/>
        <w:rPr>
          <w:rFonts w:ascii="Times New Roman" w:hAnsi="Times New Roman" w:cs="Times New Roman"/>
          <w:sz w:val="24"/>
          <w:szCs w:val="24"/>
        </w:rPr>
      </w:pPr>
      <w:r>
        <w:rPr>
          <w:rFonts w:ascii="Times New Roman" w:hAnsi="Times New Roman" w:cs="Times New Roman"/>
          <w:sz w:val="24"/>
          <w:szCs w:val="24"/>
        </w:rPr>
        <w:t>штамп МО (с указанием наименования, адреса и ее телефона);</w:t>
      </w:r>
    </w:p>
    <w:p w:rsidR="00DC48D2" w:rsidRDefault="00DC48D2" w:rsidP="007B5D62">
      <w:pPr>
        <w:numPr>
          <w:ilvl w:val="0"/>
          <w:numId w:val="16"/>
        </w:numPr>
        <w:autoSpaceDE w:val="0"/>
        <w:autoSpaceDN w:val="0"/>
        <w:adjustRightInd w:val="0"/>
        <w:spacing w:after="0"/>
        <w:ind w:left="567"/>
        <w:jc w:val="both"/>
        <w:rPr>
          <w:rFonts w:ascii="Times New Roman" w:hAnsi="Times New Roman" w:cs="Times New Roman"/>
          <w:sz w:val="24"/>
          <w:szCs w:val="24"/>
        </w:rPr>
      </w:pPr>
      <w:r>
        <w:rPr>
          <w:rFonts w:ascii="Times New Roman" w:hAnsi="Times New Roman" w:cs="Times New Roman"/>
          <w:sz w:val="24"/>
          <w:szCs w:val="24"/>
        </w:rPr>
        <w:t>дата выписки рецепта;</w:t>
      </w:r>
    </w:p>
    <w:p w:rsidR="00DC48D2" w:rsidRDefault="00DC48D2" w:rsidP="007B5D62">
      <w:pPr>
        <w:numPr>
          <w:ilvl w:val="0"/>
          <w:numId w:val="16"/>
        </w:numPr>
        <w:autoSpaceDE w:val="0"/>
        <w:autoSpaceDN w:val="0"/>
        <w:adjustRightInd w:val="0"/>
        <w:spacing w:after="0"/>
        <w:ind w:left="567"/>
        <w:jc w:val="both"/>
        <w:rPr>
          <w:rFonts w:ascii="Times New Roman" w:hAnsi="Times New Roman" w:cs="Times New Roman"/>
          <w:sz w:val="24"/>
          <w:szCs w:val="24"/>
        </w:rPr>
      </w:pPr>
      <w:r>
        <w:rPr>
          <w:rFonts w:ascii="Times New Roman" w:hAnsi="Times New Roman" w:cs="Times New Roman"/>
          <w:sz w:val="24"/>
          <w:szCs w:val="24"/>
        </w:rPr>
        <w:t>Ф.И.О. больного и его возраст;</w:t>
      </w:r>
    </w:p>
    <w:p w:rsidR="00DC48D2" w:rsidRDefault="00DC48D2" w:rsidP="007B5D62">
      <w:pPr>
        <w:numPr>
          <w:ilvl w:val="0"/>
          <w:numId w:val="16"/>
        </w:numPr>
        <w:autoSpaceDE w:val="0"/>
        <w:autoSpaceDN w:val="0"/>
        <w:adjustRightInd w:val="0"/>
        <w:spacing w:after="0"/>
        <w:ind w:left="567"/>
        <w:jc w:val="both"/>
        <w:rPr>
          <w:rFonts w:ascii="Times New Roman" w:hAnsi="Times New Roman" w:cs="Times New Roman"/>
          <w:sz w:val="24"/>
          <w:szCs w:val="24"/>
        </w:rPr>
      </w:pPr>
      <w:r>
        <w:rPr>
          <w:rFonts w:ascii="Times New Roman" w:hAnsi="Times New Roman" w:cs="Times New Roman"/>
          <w:sz w:val="24"/>
          <w:szCs w:val="24"/>
        </w:rPr>
        <w:t>Ф.И.О. врача;</w:t>
      </w:r>
    </w:p>
    <w:p w:rsidR="00DC48D2" w:rsidRDefault="00DC48D2" w:rsidP="007B5D62">
      <w:pPr>
        <w:numPr>
          <w:ilvl w:val="0"/>
          <w:numId w:val="16"/>
        </w:numPr>
        <w:autoSpaceDE w:val="0"/>
        <w:autoSpaceDN w:val="0"/>
        <w:adjustRightInd w:val="0"/>
        <w:spacing w:after="0"/>
        <w:ind w:left="567"/>
        <w:jc w:val="both"/>
        <w:rPr>
          <w:rFonts w:ascii="Times New Roman" w:hAnsi="Times New Roman" w:cs="Times New Roman"/>
          <w:sz w:val="24"/>
          <w:szCs w:val="24"/>
        </w:rPr>
      </w:pPr>
      <w:r>
        <w:rPr>
          <w:rFonts w:ascii="Times New Roman" w:hAnsi="Times New Roman" w:cs="Times New Roman"/>
          <w:sz w:val="24"/>
          <w:szCs w:val="24"/>
        </w:rPr>
        <w:t>наименование (на латинском языке) и количество ЛП;</w:t>
      </w:r>
    </w:p>
    <w:p w:rsidR="00DC48D2" w:rsidRDefault="00DC48D2" w:rsidP="007B5D62">
      <w:pPr>
        <w:numPr>
          <w:ilvl w:val="0"/>
          <w:numId w:val="16"/>
        </w:numPr>
        <w:autoSpaceDE w:val="0"/>
        <w:autoSpaceDN w:val="0"/>
        <w:adjustRightInd w:val="0"/>
        <w:spacing w:after="0"/>
        <w:ind w:left="567"/>
        <w:jc w:val="both"/>
        <w:rPr>
          <w:rFonts w:ascii="Times New Roman" w:hAnsi="Times New Roman" w:cs="Times New Roman"/>
          <w:sz w:val="24"/>
          <w:szCs w:val="24"/>
        </w:rPr>
      </w:pPr>
      <w:r>
        <w:rPr>
          <w:rFonts w:ascii="Times New Roman" w:hAnsi="Times New Roman" w:cs="Times New Roman"/>
          <w:sz w:val="24"/>
          <w:szCs w:val="24"/>
        </w:rPr>
        <w:t>подробный способ применения на русском или русском и национальном языках;</w:t>
      </w:r>
    </w:p>
    <w:p w:rsidR="00DC48D2" w:rsidRDefault="00DC48D2" w:rsidP="007B5D62">
      <w:pPr>
        <w:numPr>
          <w:ilvl w:val="0"/>
          <w:numId w:val="16"/>
        </w:numPr>
        <w:autoSpaceDE w:val="0"/>
        <w:autoSpaceDN w:val="0"/>
        <w:adjustRightInd w:val="0"/>
        <w:spacing w:after="0"/>
        <w:ind w:left="567"/>
        <w:jc w:val="both"/>
        <w:rPr>
          <w:rFonts w:ascii="Times New Roman" w:hAnsi="Times New Roman" w:cs="Times New Roman"/>
          <w:sz w:val="24"/>
          <w:szCs w:val="24"/>
        </w:rPr>
      </w:pPr>
      <w:r>
        <w:rPr>
          <w:rFonts w:ascii="Times New Roman" w:hAnsi="Times New Roman" w:cs="Times New Roman"/>
          <w:sz w:val="24"/>
          <w:szCs w:val="24"/>
        </w:rPr>
        <w:t>подпись и личная печать врача.</w:t>
      </w:r>
    </w:p>
    <w:p w:rsidR="00DC48D2" w:rsidRDefault="00DC48D2" w:rsidP="007B5D62">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Наличие</w:t>
      </w:r>
      <w:r>
        <w:rPr>
          <w:rFonts w:ascii="Times New Roman" w:hAnsi="Times New Roman" w:cs="Times New Roman"/>
          <w:b/>
          <w:sz w:val="24"/>
          <w:szCs w:val="24"/>
        </w:rPr>
        <w:t xml:space="preserve"> дополнительных реквизитов </w:t>
      </w:r>
      <w:r>
        <w:rPr>
          <w:rFonts w:ascii="Times New Roman" w:hAnsi="Times New Roman" w:cs="Times New Roman"/>
          <w:sz w:val="24"/>
          <w:szCs w:val="24"/>
        </w:rPr>
        <w:t xml:space="preserve">определяется особенностями назначения ЛП и/или формой рецептурного бланка. </w:t>
      </w:r>
    </w:p>
    <w:p w:rsidR="00DC48D2" w:rsidRDefault="00DC48D2" w:rsidP="007B5D62">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bCs/>
          <w:sz w:val="24"/>
          <w:szCs w:val="24"/>
        </w:rPr>
        <w:t>орядок оформления отдельных рецептурных бланков на ЛП представлен в Приложении 4.</w:t>
      </w:r>
    </w:p>
    <w:p w:rsidR="00C2328F" w:rsidRDefault="00C2328F" w:rsidP="007B5D62">
      <w:pPr>
        <w:autoSpaceDE w:val="0"/>
        <w:autoSpaceDN w:val="0"/>
        <w:adjustRightInd w:val="0"/>
        <w:spacing w:after="0"/>
        <w:ind w:firstLine="360"/>
        <w:jc w:val="both"/>
        <w:rPr>
          <w:rFonts w:ascii="Times New Roman" w:hAnsi="Times New Roman" w:cs="Times New Roman"/>
          <w:b/>
          <w:sz w:val="24"/>
          <w:szCs w:val="24"/>
        </w:rPr>
      </w:pPr>
      <w:r>
        <w:rPr>
          <w:rFonts w:ascii="Times New Roman" w:hAnsi="Times New Roman" w:cs="Times New Roman"/>
          <w:sz w:val="24"/>
          <w:szCs w:val="24"/>
        </w:rPr>
        <w:t xml:space="preserve">Установлены следующие  </w:t>
      </w:r>
      <w:r>
        <w:rPr>
          <w:rFonts w:ascii="Times New Roman" w:hAnsi="Times New Roman" w:cs="Times New Roman"/>
          <w:b/>
          <w:sz w:val="24"/>
          <w:szCs w:val="24"/>
        </w:rPr>
        <w:t>сроки действия рецептов:</w:t>
      </w:r>
    </w:p>
    <w:p w:rsidR="00C2328F" w:rsidRDefault="00C2328F" w:rsidP="007B5D62">
      <w:pPr>
        <w:numPr>
          <w:ilvl w:val="0"/>
          <w:numId w:val="16"/>
        </w:numPr>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специальный рецептурный бланк на наркотическое средство или психотропное вещество Формы N 107/у-НП - </w:t>
      </w:r>
      <w:r>
        <w:rPr>
          <w:rFonts w:ascii="Times New Roman" w:hAnsi="Times New Roman" w:cs="Times New Roman"/>
          <w:b/>
          <w:sz w:val="24"/>
          <w:szCs w:val="24"/>
        </w:rPr>
        <w:t>15 дней</w:t>
      </w:r>
      <w:r>
        <w:rPr>
          <w:rFonts w:ascii="Times New Roman" w:hAnsi="Times New Roman" w:cs="Times New Roman"/>
          <w:sz w:val="24"/>
          <w:szCs w:val="24"/>
        </w:rPr>
        <w:t xml:space="preserve"> со дня выписки; </w:t>
      </w:r>
    </w:p>
    <w:p w:rsidR="00C2328F" w:rsidRDefault="00C2328F" w:rsidP="007B5D62">
      <w:pPr>
        <w:numPr>
          <w:ilvl w:val="0"/>
          <w:numId w:val="16"/>
        </w:numPr>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рецепты, выписанные на рецептурных бланках формы </w:t>
      </w:r>
      <w:hyperlink r:id="rId12" w:history="1">
        <w:r w:rsidRPr="009A22F2">
          <w:rPr>
            <w:rStyle w:val="a8"/>
            <w:rFonts w:ascii="Times New Roman" w:hAnsi="Times New Roman" w:cs="Times New Roman"/>
            <w:color w:val="auto"/>
            <w:sz w:val="24"/>
            <w:szCs w:val="24"/>
            <w:u w:val="none"/>
          </w:rPr>
          <w:t>N 148-1/у-88</w:t>
        </w:r>
      </w:hyperlink>
      <w:r w:rsidRPr="009A22F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15 дней</w:t>
      </w:r>
      <w:r>
        <w:rPr>
          <w:rFonts w:ascii="Times New Roman" w:hAnsi="Times New Roman" w:cs="Times New Roman"/>
          <w:sz w:val="24"/>
          <w:szCs w:val="24"/>
        </w:rPr>
        <w:t>;</w:t>
      </w:r>
    </w:p>
    <w:p w:rsidR="00C2328F" w:rsidRDefault="00C2328F" w:rsidP="007B5D62">
      <w:pPr>
        <w:numPr>
          <w:ilvl w:val="0"/>
          <w:numId w:val="16"/>
        </w:numPr>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рецепты лекарственные препараты (за исключением подлежащих ПКУ), выписанные на рецептурных бланках </w:t>
      </w:r>
      <w:hyperlink r:id="rId13" w:history="1">
        <w:r w:rsidRPr="009A22F2">
          <w:rPr>
            <w:rStyle w:val="a8"/>
            <w:rFonts w:ascii="Times New Roman" w:hAnsi="Times New Roman" w:cs="Times New Roman"/>
            <w:color w:val="auto"/>
            <w:sz w:val="24"/>
            <w:szCs w:val="24"/>
            <w:u w:val="none"/>
          </w:rPr>
          <w:t>формы N 148-1/у-04 (л)</w:t>
        </w:r>
      </w:hyperlink>
      <w:r>
        <w:rPr>
          <w:rFonts w:ascii="Times New Roman" w:hAnsi="Times New Roman" w:cs="Times New Roman"/>
          <w:sz w:val="24"/>
          <w:szCs w:val="24"/>
        </w:rPr>
        <w:t xml:space="preserve">  и </w:t>
      </w:r>
      <w:hyperlink r:id="rId14" w:history="1">
        <w:r w:rsidRPr="009A22F2">
          <w:rPr>
            <w:rStyle w:val="a8"/>
            <w:rFonts w:ascii="Times New Roman" w:hAnsi="Times New Roman" w:cs="Times New Roman"/>
            <w:color w:val="auto"/>
            <w:sz w:val="24"/>
            <w:szCs w:val="24"/>
            <w:u w:val="none"/>
          </w:rPr>
          <w:t>формы N 148-1/у-06 (л)</w:t>
        </w:r>
      </w:hyperlink>
      <w:r>
        <w:rPr>
          <w:rFonts w:ascii="Times New Roman" w:hAnsi="Times New Roman" w:cs="Times New Roman"/>
          <w:sz w:val="24"/>
          <w:szCs w:val="24"/>
        </w:rPr>
        <w:t xml:space="preserve"> - </w:t>
      </w:r>
      <w:r>
        <w:rPr>
          <w:rFonts w:ascii="Times New Roman" w:hAnsi="Times New Roman" w:cs="Times New Roman"/>
          <w:b/>
          <w:sz w:val="24"/>
          <w:szCs w:val="24"/>
        </w:rPr>
        <w:t>30 дней</w:t>
      </w:r>
      <w:r>
        <w:rPr>
          <w:rFonts w:ascii="Times New Roman" w:hAnsi="Times New Roman" w:cs="Times New Roman"/>
          <w:sz w:val="24"/>
          <w:szCs w:val="24"/>
        </w:rPr>
        <w:t xml:space="preserve"> (для граждан, достигших пенсионного возраста, инвалидам первой группы и детям-инвалидам - </w:t>
      </w:r>
      <w:r>
        <w:rPr>
          <w:rFonts w:ascii="Times New Roman" w:hAnsi="Times New Roman" w:cs="Times New Roman"/>
          <w:b/>
          <w:sz w:val="24"/>
          <w:szCs w:val="24"/>
        </w:rPr>
        <w:t>90 дней</w:t>
      </w:r>
      <w:r>
        <w:rPr>
          <w:rFonts w:ascii="Times New Roman" w:hAnsi="Times New Roman" w:cs="Times New Roman"/>
          <w:sz w:val="24"/>
          <w:szCs w:val="24"/>
        </w:rPr>
        <w:t xml:space="preserve">). </w:t>
      </w:r>
    </w:p>
    <w:p w:rsidR="00C2328F" w:rsidRDefault="00C2328F" w:rsidP="007B5D62">
      <w:pPr>
        <w:numPr>
          <w:ilvl w:val="0"/>
          <w:numId w:val="16"/>
        </w:numPr>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для лечения хронических заболеваний указанным категориям граждан рецепты на ЛП</w:t>
      </w:r>
      <w:r w:rsidR="009A22F2">
        <w:rPr>
          <w:rFonts w:ascii="Times New Roman" w:hAnsi="Times New Roman" w:cs="Times New Roman"/>
          <w:sz w:val="24"/>
          <w:szCs w:val="24"/>
        </w:rPr>
        <w:t xml:space="preserve"> </w:t>
      </w:r>
      <w:r>
        <w:rPr>
          <w:rFonts w:ascii="Times New Roman" w:hAnsi="Times New Roman" w:cs="Times New Roman"/>
          <w:sz w:val="24"/>
          <w:szCs w:val="24"/>
        </w:rPr>
        <w:t>могут выписываться на курс лечения до 90 дней;</w:t>
      </w:r>
    </w:p>
    <w:p w:rsidR="00C2328F" w:rsidRDefault="00C2328F" w:rsidP="007B5D62">
      <w:pPr>
        <w:numPr>
          <w:ilvl w:val="0"/>
          <w:numId w:val="16"/>
        </w:numPr>
        <w:autoSpaceDE w:val="0"/>
        <w:autoSpaceDN w:val="0"/>
        <w:adjustRightInd w:val="0"/>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рецепты, выписанные на рецептурном бланке формы 107-1/у – </w:t>
      </w:r>
      <w:r w:rsidRPr="00C2328F">
        <w:rPr>
          <w:rFonts w:ascii="Times New Roman" w:hAnsi="Times New Roman" w:cs="Times New Roman"/>
          <w:sz w:val="24"/>
          <w:szCs w:val="24"/>
        </w:rPr>
        <w:t>60 дней (до 1</w:t>
      </w:r>
      <w:r>
        <w:rPr>
          <w:rFonts w:ascii="Times New Roman" w:hAnsi="Times New Roman" w:cs="Times New Roman"/>
          <w:b/>
          <w:sz w:val="24"/>
          <w:szCs w:val="24"/>
        </w:rPr>
        <w:t xml:space="preserve"> года - </w:t>
      </w:r>
      <w:r>
        <w:rPr>
          <w:rFonts w:ascii="Times New Roman" w:hAnsi="Times New Roman" w:cs="Times New Roman"/>
          <w:sz w:val="24"/>
          <w:szCs w:val="24"/>
        </w:rPr>
        <w:t>пациентам с хроническими заболеваниями)</w:t>
      </w:r>
      <w:r>
        <w:rPr>
          <w:rFonts w:ascii="Times New Roman" w:hAnsi="Times New Roman" w:cs="Times New Roman"/>
          <w:b/>
          <w:sz w:val="24"/>
          <w:szCs w:val="24"/>
        </w:rPr>
        <w:t>.</w:t>
      </w:r>
    </w:p>
    <w:p w:rsidR="00C2328F" w:rsidRDefault="00C2328F" w:rsidP="007B5D6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Рецепты на производные кислоты</w:t>
      </w:r>
      <w:r w:rsidR="00716EEC" w:rsidRPr="00716EEC">
        <w:rPr>
          <w:rFonts w:ascii="Times New Roman" w:hAnsi="Times New Roman" w:cs="Times New Roman"/>
          <w:sz w:val="24"/>
          <w:szCs w:val="24"/>
        </w:rPr>
        <w:t xml:space="preserve"> </w:t>
      </w:r>
      <w:r w:rsidR="00716EEC">
        <w:rPr>
          <w:rFonts w:ascii="Times New Roman" w:hAnsi="Times New Roman" w:cs="Times New Roman"/>
          <w:sz w:val="24"/>
          <w:szCs w:val="24"/>
        </w:rPr>
        <w:t>барбитуровой</w:t>
      </w:r>
      <w:r>
        <w:rPr>
          <w:rFonts w:ascii="Times New Roman" w:hAnsi="Times New Roman" w:cs="Times New Roman"/>
          <w:sz w:val="24"/>
          <w:szCs w:val="24"/>
        </w:rPr>
        <w:t xml:space="preserve">, комбинированные ЛП, содержащие кодеин (его соли), иные комбинированные ЛП, подлежащие ПКУ, ЛП, обладающие анаболической активностью, для лечения пациентов с хроническими заболеваниями могут выписываться на курс лечения до </w:t>
      </w:r>
      <w:r w:rsidR="009A22F2">
        <w:rPr>
          <w:rFonts w:ascii="Times New Roman" w:hAnsi="Times New Roman" w:cs="Times New Roman"/>
          <w:sz w:val="24"/>
          <w:szCs w:val="24"/>
        </w:rPr>
        <w:t>60 дней</w:t>
      </w:r>
      <w:r>
        <w:rPr>
          <w:rFonts w:ascii="Times New Roman" w:hAnsi="Times New Roman" w:cs="Times New Roman"/>
          <w:sz w:val="24"/>
          <w:szCs w:val="24"/>
        </w:rPr>
        <w:t>. 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C2328F" w:rsidRDefault="00C2328F" w:rsidP="007B5D62">
      <w:pPr>
        <w:widowControl w:val="0"/>
        <w:autoSpaceDE w:val="0"/>
        <w:autoSpaceDN w:val="0"/>
        <w:adjustRightInd w:val="0"/>
        <w:spacing w:after="0"/>
        <w:ind w:firstLine="709"/>
        <w:jc w:val="both"/>
        <w:rPr>
          <w:rFonts w:ascii="Times New Roman" w:hAnsi="Times New Roman" w:cs="Times New Roman"/>
          <w:sz w:val="24"/>
          <w:szCs w:val="24"/>
        </w:rPr>
      </w:pPr>
    </w:p>
    <w:p w:rsidR="00C2328F" w:rsidRDefault="00C2328F" w:rsidP="007B5D62">
      <w:pPr>
        <w:pStyle w:val="20"/>
        <w:spacing w:line="276" w:lineRule="auto"/>
        <w:jc w:val="both"/>
      </w:pPr>
      <w:r>
        <w:rPr>
          <w:highlight w:val="lightGray"/>
        </w:rPr>
        <w:t>I</w:t>
      </w:r>
      <w:r>
        <w:t>.1.3. Требования к отпуску наркотических средств и психотропных веществ</w:t>
      </w:r>
    </w:p>
    <w:p w:rsidR="00C2328F" w:rsidRDefault="00C2328F" w:rsidP="007B5D62">
      <w:pPr>
        <w:pStyle w:val="a5"/>
        <w:spacing w:before="0" w:beforeAutospacing="0" w:after="0" w:afterAutospacing="0" w:line="276" w:lineRule="auto"/>
        <w:ind w:firstLine="708"/>
        <w:jc w:val="both"/>
      </w:pPr>
      <w:r>
        <w:t>Отпуску аптечными организациями подлежат наркотические средства и психотропные вещества, внесенные в Список II Перечня, и психотропные вещества, внесенные в Список III Перечня.</w:t>
      </w:r>
    </w:p>
    <w:p w:rsidR="00C2328F" w:rsidRDefault="00C2328F" w:rsidP="007B5D62">
      <w:pPr>
        <w:pStyle w:val="a5"/>
        <w:spacing w:before="0" w:beforeAutospacing="0" w:after="0" w:afterAutospacing="0" w:line="276" w:lineRule="auto"/>
        <w:ind w:firstLine="708"/>
        <w:jc w:val="both"/>
      </w:pPr>
      <w:r>
        <w:t>Право работы с указанными наркотическими средствами и психотропными веществами имеют только аптечные учреждения (организации), получившие соответствующие лицензии.</w:t>
      </w:r>
    </w:p>
    <w:p w:rsidR="00C2328F" w:rsidRDefault="00C2328F" w:rsidP="007B5D62">
      <w:pPr>
        <w:pStyle w:val="a5"/>
        <w:spacing w:before="0" w:beforeAutospacing="0" w:after="0" w:afterAutospacing="0" w:line="276" w:lineRule="auto"/>
        <w:ind w:firstLine="708"/>
        <w:jc w:val="both"/>
      </w:pPr>
      <w:r>
        <w:lastRenderedPageBreak/>
        <w:t xml:space="preserve">По рецептам, выписанным на рецептурных бланках </w:t>
      </w:r>
      <w:hyperlink r:id="rId15" w:history="1">
        <w:r w:rsidRPr="009A22F2">
          <w:rPr>
            <w:rStyle w:val="a8"/>
            <w:color w:val="auto"/>
            <w:u w:val="none"/>
          </w:rPr>
          <w:t>формы N 107/у-НП</w:t>
        </w:r>
      </w:hyperlink>
      <w:r>
        <w:t xml:space="preserve">, отпускаются наркотические и психотропные ЛП, внесенные в Список наркотических средств и психотропных веществ, оборот которых РФ ограничен и в отношении которых устанавливаются меры контроля в соответствии с законодательством РФ и международными договорами РФ </w:t>
      </w:r>
      <w:hyperlink r:id="rId16" w:history="1">
        <w:r w:rsidRPr="009A22F2">
          <w:rPr>
            <w:rStyle w:val="a8"/>
            <w:color w:val="auto"/>
            <w:u w:val="none"/>
          </w:rPr>
          <w:t>(список II)</w:t>
        </w:r>
      </w:hyperlink>
      <w:r>
        <w:t>, Перечня (далее - наркотические и психотропные лекарственные препараты списка II), за исключением наркотических и психотропных ЛП в виде трансдермальных терапевтических систем.</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рецептам, выписанным на рецептурных бланках </w:t>
      </w:r>
      <w:hyperlink r:id="rId17" w:history="1">
        <w:r w:rsidRPr="009A22F2">
          <w:rPr>
            <w:rStyle w:val="a8"/>
            <w:rFonts w:ascii="Times New Roman" w:hAnsi="Times New Roman" w:cs="Times New Roman"/>
            <w:color w:val="auto"/>
            <w:sz w:val="24"/>
            <w:szCs w:val="24"/>
            <w:u w:val="none"/>
          </w:rPr>
          <w:t>формы N 148-1/у-88</w:t>
        </w:r>
      </w:hyperlink>
      <w:r>
        <w:rPr>
          <w:rFonts w:ascii="Times New Roman" w:hAnsi="Times New Roman" w:cs="Times New Roman"/>
          <w:sz w:val="24"/>
          <w:szCs w:val="24"/>
        </w:rPr>
        <w:t>, отпускаются:</w:t>
      </w:r>
    </w:p>
    <w:p w:rsidR="00C2328F" w:rsidRDefault="00C2328F" w:rsidP="007B5D62">
      <w:pPr>
        <w:pStyle w:val="ConsPlusNormal"/>
        <w:numPr>
          <w:ilvl w:val="0"/>
          <w:numId w:val="17"/>
        </w:numPr>
        <w:spacing w:line="276" w:lineRule="auto"/>
        <w:ind w:left="567"/>
        <w:jc w:val="both"/>
        <w:rPr>
          <w:rFonts w:ascii="Times New Roman" w:hAnsi="Times New Roman" w:cs="Times New Roman"/>
          <w:sz w:val="24"/>
          <w:szCs w:val="24"/>
        </w:rPr>
      </w:pPr>
      <w:bookmarkStart w:id="1" w:name="P75"/>
      <w:bookmarkEnd w:id="1"/>
      <w:r>
        <w:rPr>
          <w:rFonts w:ascii="Times New Roman" w:hAnsi="Times New Roman" w:cs="Times New Roman"/>
          <w:sz w:val="24"/>
          <w:szCs w:val="24"/>
        </w:rPr>
        <w:t xml:space="preserve">психотропные </w:t>
      </w:r>
      <w:r w:rsidR="00BE76B7">
        <w:rPr>
          <w:rFonts w:ascii="Times New Roman" w:hAnsi="Times New Roman" w:cs="Times New Roman"/>
          <w:sz w:val="24"/>
          <w:szCs w:val="24"/>
        </w:rPr>
        <w:t>ЛП</w:t>
      </w:r>
      <w:r>
        <w:rPr>
          <w:rFonts w:ascii="Times New Roman" w:hAnsi="Times New Roman" w:cs="Times New Roman"/>
          <w:sz w:val="24"/>
          <w:szCs w:val="24"/>
        </w:rPr>
        <w:t xml:space="preserve">, внесенные в Список психотропных веществ, оборот которых в </w:t>
      </w:r>
      <w:r w:rsidR="00BE76B7">
        <w:rPr>
          <w:rFonts w:ascii="Times New Roman" w:hAnsi="Times New Roman" w:cs="Times New Roman"/>
          <w:sz w:val="24"/>
          <w:szCs w:val="24"/>
        </w:rPr>
        <w:t>РФ</w:t>
      </w:r>
      <w:r>
        <w:rPr>
          <w:rFonts w:ascii="Times New Roman" w:hAnsi="Times New Roman" w:cs="Times New Roman"/>
          <w:sz w:val="24"/>
          <w:szCs w:val="24"/>
        </w:rPr>
        <w:t xml:space="preserve">ограничен и в отношении которых допускается исключение некоторых мер контроля в соответствии с законодательством </w:t>
      </w:r>
      <w:r w:rsidR="00BE76B7">
        <w:rPr>
          <w:rFonts w:ascii="Times New Roman" w:hAnsi="Times New Roman" w:cs="Times New Roman"/>
          <w:sz w:val="24"/>
          <w:szCs w:val="24"/>
        </w:rPr>
        <w:t xml:space="preserve">РФ </w:t>
      </w:r>
      <w:r>
        <w:rPr>
          <w:rFonts w:ascii="Times New Roman" w:hAnsi="Times New Roman" w:cs="Times New Roman"/>
          <w:sz w:val="24"/>
          <w:szCs w:val="24"/>
        </w:rPr>
        <w:t xml:space="preserve">и международными договорами </w:t>
      </w:r>
      <w:r w:rsidR="00BE76B7">
        <w:rPr>
          <w:rFonts w:ascii="Times New Roman" w:hAnsi="Times New Roman" w:cs="Times New Roman"/>
          <w:sz w:val="24"/>
          <w:szCs w:val="24"/>
        </w:rPr>
        <w:t xml:space="preserve">РФ </w:t>
      </w:r>
      <w:hyperlink r:id="rId18" w:history="1">
        <w:r w:rsidRPr="009A22F2">
          <w:rPr>
            <w:rStyle w:val="a8"/>
            <w:rFonts w:ascii="Times New Roman" w:hAnsi="Times New Roman" w:cs="Times New Roman"/>
            <w:color w:val="auto"/>
            <w:sz w:val="24"/>
            <w:szCs w:val="24"/>
            <w:u w:val="none"/>
          </w:rPr>
          <w:t>(список III)</w:t>
        </w:r>
      </w:hyperlink>
      <w:r>
        <w:rPr>
          <w:rFonts w:ascii="Times New Roman" w:hAnsi="Times New Roman" w:cs="Times New Roman"/>
          <w:sz w:val="24"/>
          <w:szCs w:val="24"/>
        </w:rPr>
        <w:t>, Перечня;</w:t>
      </w:r>
    </w:p>
    <w:p w:rsidR="00C2328F" w:rsidRDefault="00C2328F" w:rsidP="007B5D62">
      <w:pPr>
        <w:pStyle w:val="a5"/>
        <w:numPr>
          <w:ilvl w:val="0"/>
          <w:numId w:val="17"/>
        </w:numPr>
        <w:spacing w:before="0" w:beforeAutospacing="0" w:after="0" w:afterAutospacing="0" w:line="276" w:lineRule="auto"/>
        <w:ind w:left="567"/>
        <w:jc w:val="both"/>
      </w:pPr>
      <w:r>
        <w:t xml:space="preserve">наркотические и психотропные лекарственные препараты </w:t>
      </w:r>
      <w:hyperlink r:id="rId19" w:history="1">
        <w:r w:rsidRPr="009A22F2">
          <w:rPr>
            <w:rStyle w:val="a8"/>
            <w:color w:val="auto"/>
            <w:u w:val="none"/>
          </w:rPr>
          <w:t>списка II</w:t>
        </w:r>
      </w:hyperlink>
      <w:r>
        <w:t xml:space="preserve"> в виде трансдермальных терапевтических систем.</w:t>
      </w:r>
    </w:p>
    <w:p w:rsidR="00C2328F" w:rsidRDefault="00C2328F" w:rsidP="007B5D62">
      <w:pPr>
        <w:pStyle w:val="a5"/>
        <w:spacing w:before="0" w:beforeAutospacing="0" w:after="0" w:afterAutospacing="0" w:line="276" w:lineRule="auto"/>
        <w:ind w:firstLine="708"/>
        <w:jc w:val="both"/>
      </w:pPr>
      <w:r>
        <w:t xml:space="preserve">Отпуск наркотических и психотропных </w:t>
      </w:r>
      <w:r w:rsidR="00BE76B7">
        <w:t xml:space="preserve">ЛП </w:t>
      </w:r>
      <w:r>
        <w:t xml:space="preserve">осуществляется фармацевтическими работниками аптечных организаций, имеющими на это право в соответствии с Приказом </w:t>
      </w:r>
      <w:r>
        <w:rPr>
          <w:bCs/>
        </w:rPr>
        <w:t>М</w:t>
      </w:r>
      <w:r w:rsidR="0024713D">
        <w:rPr>
          <w:bCs/>
        </w:rPr>
        <w:t xml:space="preserve">инздрава России </w:t>
      </w:r>
      <w:r w:rsidR="0024713D">
        <w:rPr>
          <w:bCs/>
          <w:vanish/>
        </w:rPr>
        <w:t>оссииРо</w:t>
      </w:r>
      <w:r>
        <w:rPr>
          <w:bCs/>
        </w:rPr>
        <w:t xml:space="preserve"> от 07.09.2016 г. № 681н </w:t>
      </w:r>
      <w:r>
        <w:t xml:space="preserve">«О перечне должностей медицинских и фармацевтических работников, а также организаций и учреждений, которым предоставлено право отпуска наркотических средств и психотропных веществ физическим лицам». </w:t>
      </w:r>
    </w:p>
    <w:p w:rsidR="00C2328F" w:rsidRDefault="00C2328F" w:rsidP="007B5D62">
      <w:pPr>
        <w:pStyle w:val="a5"/>
        <w:spacing w:before="0" w:beforeAutospacing="0" w:after="0" w:afterAutospacing="0" w:line="276" w:lineRule="auto"/>
        <w:ind w:firstLine="708"/>
        <w:jc w:val="both"/>
      </w:pPr>
      <w:r>
        <w:t xml:space="preserve">В аптечной организации отпуск наркотических и психотропных </w:t>
      </w:r>
      <w:r w:rsidR="00BE76B7">
        <w:t>ЛП</w:t>
      </w:r>
      <w:r>
        <w:t xml:space="preserve"> Списка II Перечня, осуществляется больным, прикрепленным к конкретному амбулаторно-поликлиническому учреждению, которое закреплено за аптечной организацией.</w:t>
      </w:r>
    </w:p>
    <w:p w:rsidR="00C2328F" w:rsidRDefault="00C2328F" w:rsidP="007B5D62">
      <w:pPr>
        <w:pStyle w:val="a5"/>
        <w:spacing w:before="0" w:beforeAutospacing="0" w:after="0" w:afterAutospacing="0" w:line="276" w:lineRule="auto"/>
        <w:ind w:firstLine="708"/>
        <w:jc w:val="both"/>
      </w:pPr>
      <w:r>
        <w:t xml:space="preserve">Наркотические и психотропные </w:t>
      </w:r>
      <w:r w:rsidR="00BE76B7">
        <w:t xml:space="preserve">ЛП </w:t>
      </w:r>
      <w:hyperlink r:id="rId20" w:history="1">
        <w:r w:rsidRPr="009A22F2">
          <w:rPr>
            <w:rStyle w:val="a8"/>
            <w:color w:val="auto"/>
            <w:u w:val="none"/>
          </w:rPr>
          <w:t>Списка II</w:t>
        </w:r>
      </w:hyperlink>
      <w:r>
        <w:t xml:space="preserve">, за исключением </w:t>
      </w:r>
      <w:r w:rsidR="00BE76B7">
        <w:t xml:space="preserve">ЛП </w:t>
      </w:r>
      <w:r>
        <w:t xml:space="preserve">в виде трансдермальных терапевтических систем, отпускаются при предъявлении документа, удостоверяющего личность, лицу, указанному в рецепте, его законному представителю или лицу, имеющему доверенность на право получения таких наркотических и психотропных </w:t>
      </w:r>
      <w:r w:rsidR="00BE76B7">
        <w:t>ЛП</w:t>
      </w:r>
      <w:r>
        <w:t xml:space="preserve">. </w:t>
      </w:r>
    </w:p>
    <w:p w:rsidR="00C2328F" w:rsidRPr="009A22F2" w:rsidRDefault="00C2328F" w:rsidP="007B5D62">
      <w:pPr>
        <w:pStyle w:val="a5"/>
        <w:spacing w:before="0" w:beforeAutospacing="0" w:after="0" w:afterAutospacing="0" w:line="276" w:lineRule="auto"/>
        <w:ind w:firstLine="708"/>
        <w:jc w:val="both"/>
      </w:pPr>
      <w:r>
        <w:t xml:space="preserve">Наркотические и психотропные </w:t>
      </w:r>
      <w:r w:rsidR="00BE76B7">
        <w:t xml:space="preserve">ЛП </w:t>
      </w:r>
      <w:hyperlink r:id="rId21" w:history="1">
        <w:r w:rsidRPr="009A22F2">
          <w:rPr>
            <w:rStyle w:val="a8"/>
            <w:color w:val="auto"/>
            <w:u w:val="none"/>
          </w:rPr>
          <w:t>Списка II</w:t>
        </w:r>
      </w:hyperlink>
      <w:r w:rsidRPr="009A22F2">
        <w:t xml:space="preserve"> (за исключением </w:t>
      </w:r>
      <w:r w:rsidR="00BE76B7" w:rsidRPr="009A22F2">
        <w:t>ЛП</w:t>
      </w:r>
      <w:r w:rsidRPr="009A22F2">
        <w:t xml:space="preserve"> в виде трансдермальных терапевтических систем), предназначенные для граждан, имеющих право на бесплатное получение </w:t>
      </w:r>
      <w:r w:rsidR="00BE76B7" w:rsidRPr="009A22F2">
        <w:t xml:space="preserve">ЛП </w:t>
      </w:r>
      <w:r w:rsidRPr="009A22F2">
        <w:t xml:space="preserve">или получение </w:t>
      </w:r>
      <w:r w:rsidR="00BE76B7" w:rsidRPr="009A22F2">
        <w:t xml:space="preserve">ЛП </w:t>
      </w:r>
      <w:r w:rsidRPr="009A22F2">
        <w:t xml:space="preserve">со скидкой, отпускаются при предъявлении рецепта, выписанного на рецептурном бланке </w:t>
      </w:r>
      <w:hyperlink r:id="rId22" w:history="1">
        <w:r w:rsidRPr="009A22F2">
          <w:rPr>
            <w:rStyle w:val="a8"/>
            <w:color w:val="auto"/>
            <w:u w:val="none"/>
          </w:rPr>
          <w:t>формы N 107/у-НП</w:t>
        </w:r>
      </w:hyperlink>
      <w:r w:rsidRPr="009A22F2">
        <w:t xml:space="preserve">, и </w:t>
      </w:r>
      <w:r w:rsidR="00BE76B7" w:rsidRPr="009A22F2">
        <w:t xml:space="preserve"> </w:t>
      </w:r>
      <w:r w:rsidRPr="009A22F2">
        <w:t xml:space="preserve"> </w:t>
      </w:r>
      <w:hyperlink r:id="rId23" w:history="1">
        <w:r w:rsidRPr="009A22F2">
          <w:rPr>
            <w:rStyle w:val="a8"/>
            <w:color w:val="auto"/>
            <w:u w:val="none"/>
          </w:rPr>
          <w:t>формы N 148-1/у-04 (л)</w:t>
        </w:r>
      </w:hyperlink>
      <w:r w:rsidRPr="009A22F2">
        <w:t xml:space="preserve"> или </w:t>
      </w:r>
      <w:hyperlink r:id="rId24" w:history="1">
        <w:r w:rsidRPr="009A22F2">
          <w:rPr>
            <w:rStyle w:val="a8"/>
            <w:color w:val="auto"/>
            <w:u w:val="none"/>
          </w:rPr>
          <w:t>формы N 148-1/у-06 (л)</w:t>
        </w:r>
      </w:hyperlink>
      <w:r w:rsidRPr="009A22F2">
        <w:t>.</w:t>
      </w:r>
    </w:p>
    <w:p w:rsidR="00C2328F" w:rsidRDefault="00C2328F" w:rsidP="007B5D62">
      <w:pPr>
        <w:pStyle w:val="a5"/>
        <w:spacing w:before="0" w:beforeAutospacing="0" w:after="0" w:afterAutospacing="0" w:line="276" w:lineRule="auto"/>
        <w:ind w:firstLine="708"/>
        <w:jc w:val="both"/>
      </w:pPr>
      <w:r>
        <w:t xml:space="preserve">Психотропные </w:t>
      </w:r>
      <w:r w:rsidR="00BE76B7">
        <w:t xml:space="preserve">ЛП </w:t>
      </w:r>
      <w:r>
        <w:t xml:space="preserve">Списка III, предназначенные для граждан, имеющих право на получение </w:t>
      </w:r>
      <w:r w:rsidR="00BE76B7">
        <w:t>ЛП</w:t>
      </w:r>
      <w:r>
        <w:t xml:space="preserve">, отпускаемых бесплатно или со скидкой, отпускаются при предъявлении рецепта, выписанного на рецептурном бланке </w:t>
      </w:r>
      <w:hyperlink r:id="rId25" w:history="1">
        <w:r w:rsidRPr="009A22F2">
          <w:rPr>
            <w:rStyle w:val="a8"/>
            <w:color w:val="auto"/>
            <w:u w:val="none"/>
          </w:rPr>
          <w:t>формы N 148-1/у-88</w:t>
        </w:r>
      </w:hyperlink>
      <w:r w:rsidRPr="009A22F2">
        <w:t xml:space="preserve">, и рецепта, выписанного на рецептурном бланке </w:t>
      </w:r>
      <w:hyperlink r:id="rId26" w:history="1">
        <w:r w:rsidRPr="009A22F2">
          <w:rPr>
            <w:rStyle w:val="a8"/>
            <w:color w:val="auto"/>
            <w:u w:val="none"/>
          </w:rPr>
          <w:t>формы N 148-1/у-04 (л)</w:t>
        </w:r>
      </w:hyperlink>
      <w:r w:rsidRPr="009A22F2">
        <w:t xml:space="preserve"> или </w:t>
      </w:r>
      <w:hyperlink r:id="rId27" w:history="1">
        <w:r w:rsidRPr="009A22F2">
          <w:rPr>
            <w:rStyle w:val="a8"/>
            <w:color w:val="auto"/>
            <w:u w:val="none"/>
          </w:rPr>
          <w:t>формы N 148-1/у-06 (л)</w:t>
        </w:r>
      </w:hyperlink>
      <w:r>
        <w:t>.</w:t>
      </w:r>
    </w:p>
    <w:p w:rsidR="00C2328F" w:rsidRDefault="00C2328F" w:rsidP="007B5D62">
      <w:pPr>
        <w:pStyle w:val="a5"/>
        <w:spacing w:before="0" w:beforeAutospacing="0" w:after="0" w:afterAutospacing="0" w:line="276" w:lineRule="auto"/>
        <w:ind w:firstLine="708"/>
        <w:jc w:val="both"/>
      </w:pPr>
      <w:r>
        <w:t xml:space="preserve">Не допускается раздельный отпуск </w:t>
      </w:r>
      <w:r w:rsidR="00BE76B7">
        <w:t>ЛС</w:t>
      </w:r>
      <w:r>
        <w:t xml:space="preserve">, подлежащих </w:t>
      </w:r>
      <w:r w:rsidR="00BE76B7">
        <w:t>ПКУ</w:t>
      </w:r>
      <w:r>
        <w:t xml:space="preserve">, и других </w:t>
      </w:r>
      <w:r w:rsidR="00BE76B7">
        <w:t>ЛС</w:t>
      </w:r>
      <w:r>
        <w:t xml:space="preserve">, входящих в состав комбинированного </w:t>
      </w:r>
      <w:r w:rsidR="00BE76B7">
        <w:t>ЛС</w:t>
      </w:r>
      <w:r>
        <w:t>, изготовляемого по индивидуальной прописи.</w:t>
      </w:r>
    </w:p>
    <w:p w:rsidR="00C2328F" w:rsidRDefault="00C2328F" w:rsidP="007B5D62">
      <w:pPr>
        <w:pStyle w:val="a5"/>
        <w:spacing w:before="0" w:beforeAutospacing="0" w:after="0" w:afterAutospacing="0" w:line="276" w:lineRule="auto"/>
        <w:ind w:firstLine="708"/>
        <w:jc w:val="both"/>
      </w:pPr>
      <w:r>
        <w:t xml:space="preserve">Фармацевтический работник аптечной организации при получении рецепта на лекарственную пропись индивидуального изготовления обязан отпустить </w:t>
      </w:r>
      <w:r w:rsidR="00BE76B7">
        <w:t>ЛС</w:t>
      </w:r>
      <w:r>
        <w:t xml:space="preserve">, подлежащее </w:t>
      </w:r>
      <w:r w:rsidR="00BE76B7">
        <w:t>ПКУ</w:t>
      </w:r>
      <w:r>
        <w:t xml:space="preserve">, в половине высшей разовой дозы в случае выписывания врачом </w:t>
      </w:r>
      <w:r w:rsidR="00BE76B7">
        <w:t>ЛС</w:t>
      </w:r>
      <w:r>
        <w:t xml:space="preserve"> в дозе, превышающей высший однократный прием.</w:t>
      </w:r>
    </w:p>
    <w:p w:rsidR="00C2328F" w:rsidRDefault="00BE76B7"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ЛП </w:t>
      </w:r>
      <w:r w:rsidR="00C2328F">
        <w:rPr>
          <w:rFonts w:ascii="Times New Roman" w:hAnsi="Times New Roman" w:cs="Times New Roman"/>
          <w:sz w:val="24"/>
          <w:szCs w:val="24"/>
        </w:rPr>
        <w:t xml:space="preserve">отпускаются в количестве, указанном в рецепте, </w:t>
      </w:r>
      <w:r>
        <w:rPr>
          <w:rFonts w:ascii="Times New Roman" w:hAnsi="Times New Roman" w:cs="Times New Roman"/>
          <w:sz w:val="24"/>
          <w:szCs w:val="24"/>
        </w:rPr>
        <w:t>кроме</w:t>
      </w:r>
      <w:r w:rsidR="00C2328F">
        <w:rPr>
          <w:rFonts w:ascii="Times New Roman" w:hAnsi="Times New Roman" w:cs="Times New Roman"/>
          <w:sz w:val="24"/>
          <w:szCs w:val="24"/>
        </w:rPr>
        <w:t xml:space="preserve"> случаев, когда для </w:t>
      </w:r>
      <w:r>
        <w:rPr>
          <w:rFonts w:ascii="Times New Roman" w:hAnsi="Times New Roman" w:cs="Times New Roman"/>
          <w:sz w:val="24"/>
          <w:szCs w:val="24"/>
        </w:rPr>
        <w:t xml:space="preserve">ЛП </w:t>
      </w:r>
      <w:r w:rsidR="00C2328F">
        <w:rPr>
          <w:rFonts w:ascii="Times New Roman" w:hAnsi="Times New Roman" w:cs="Times New Roman"/>
          <w:sz w:val="24"/>
          <w:szCs w:val="24"/>
        </w:rPr>
        <w:lastRenderedPageBreak/>
        <w:t xml:space="preserve">установлены предельно допустимое или рекомендованное количество для выписывания на один рецепт. При предъявлении рецепта с превышением предельно допустимого или рекомендованного количества </w:t>
      </w:r>
      <w:r>
        <w:rPr>
          <w:rFonts w:ascii="Times New Roman" w:hAnsi="Times New Roman" w:cs="Times New Roman"/>
          <w:sz w:val="24"/>
          <w:szCs w:val="24"/>
        </w:rPr>
        <w:t xml:space="preserve">ЛП </w:t>
      </w:r>
      <w:r w:rsidR="00C2328F">
        <w:rPr>
          <w:rFonts w:ascii="Times New Roman" w:hAnsi="Times New Roman" w:cs="Times New Roman"/>
          <w:sz w:val="24"/>
          <w:szCs w:val="24"/>
        </w:rPr>
        <w:t xml:space="preserve">для выписывания на один рецепт фармацевтический работник информирует об этом лицо, представившее рецепт, руководителя соответствующей </w:t>
      </w:r>
      <w:r>
        <w:rPr>
          <w:rFonts w:ascii="Times New Roman" w:hAnsi="Times New Roman" w:cs="Times New Roman"/>
          <w:sz w:val="24"/>
          <w:szCs w:val="24"/>
        </w:rPr>
        <w:t>МО</w:t>
      </w:r>
      <w:r w:rsidR="00C2328F">
        <w:rPr>
          <w:rFonts w:ascii="Times New Roman" w:hAnsi="Times New Roman" w:cs="Times New Roman"/>
          <w:sz w:val="24"/>
          <w:szCs w:val="24"/>
        </w:rPr>
        <w:t xml:space="preserve"> и отпускает установленное соответственно предельно допустимое или рекомендованное количество </w:t>
      </w:r>
      <w:r>
        <w:rPr>
          <w:rFonts w:ascii="Times New Roman" w:hAnsi="Times New Roman" w:cs="Times New Roman"/>
          <w:sz w:val="24"/>
          <w:szCs w:val="24"/>
        </w:rPr>
        <w:t xml:space="preserve">ЛП </w:t>
      </w:r>
      <w:r w:rsidR="00C2328F">
        <w:rPr>
          <w:rFonts w:ascii="Times New Roman" w:hAnsi="Times New Roman" w:cs="Times New Roman"/>
          <w:sz w:val="24"/>
          <w:szCs w:val="24"/>
        </w:rPr>
        <w:t>для выписывания на один рецепт с проставлением соответствующей отметки в рецепте.</w:t>
      </w:r>
    </w:p>
    <w:p w:rsidR="00C2328F" w:rsidRDefault="00C2328F" w:rsidP="007B5D62">
      <w:pPr>
        <w:pStyle w:val="a5"/>
        <w:spacing w:before="0" w:beforeAutospacing="0" w:after="0" w:afterAutospacing="0" w:line="276" w:lineRule="auto"/>
        <w:ind w:firstLine="708"/>
        <w:jc w:val="both"/>
      </w:pPr>
      <w:r>
        <w:t xml:space="preserve">При изготовлении экстемпоральных </w:t>
      </w:r>
      <w:r w:rsidR="00BE76B7">
        <w:t>ЛП</w:t>
      </w:r>
      <w:r>
        <w:t xml:space="preserve">, содержащих </w:t>
      </w:r>
      <w:r w:rsidR="00BE76B7">
        <w:t>ЛС</w:t>
      </w:r>
      <w:r>
        <w:t xml:space="preserve">, подлежащие </w:t>
      </w:r>
      <w:r w:rsidR="00BE76B7">
        <w:t>ПКУ</w:t>
      </w:r>
      <w:r>
        <w:t xml:space="preserve">, в соответствии с рецептами, выписанными врачом, провизор аптечного учреждения расписывается на рецепте о выдаче, а фармацевт аптечного учреждения - в получении требуемого количества </w:t>
      </w:r>
      <w:r w:rsidR="00BE76B7">
        <w:t>ЛС</w:t>
      </w:r>
      <w:r>
        <w:t>.</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отпуска наркотических и психотропных </w:t>
      </w:r>
      <w:r w:rsidR="00BE76B7">
        <w:rPr>
          <w:rFonts w:ascii="Times New Roman" w:hAnsi="Times New Roman" w:cs="Times New Roman"/>
          <w:sz w:val="24"/>
          <w:szCs w:val="24"/>
        </w:rPr>
        <w:t xml:space="preserve">ЛП </w:t>
      </w:r>
      <w:hyperlink r:id="rId28" w:history="1">
        <w:r w:rsidRPr="009A22F2">
          <w:rPr>
            <w:rStyle w:val="a8"/>
            <w:rFonts w:ascii="Times New Roman" w:hAnsi="Times New Roman" w:cs="Times New Roman"/>
            <w:color w:val="auto"/>
            <w:sz w:val="24"/>
            <w:szCs w:val="24"/>
            <w:u w:val="none"/>
          </w:rPr>
          <w:t>Списка II</w:t>
        </w:r>
      </w:hyperlink>
      <w:r w:rsidRPr="009A22F2">
        <w:rPr>
          <w:rFonts w:ascii="Times New Roman" w:hAnsi="Times New Roman" w:cs="Times New Roman"/>
          <w:sz w:val="24"/>
          <w:szCs w:val="24"/>
        </w:rPr>
        <w:t xml:space="preserve">, психотропных </w:t>
      </w:r>
      <w:r w:rsidR="00BE76B7" w:rsidRPr="009A22F2">
        <w:rPr>
          <w:rFonts w:ascii="Times New Roman" w:hAnsi="Times New Roman" w:cs="Times New Roman"/>
          <w:sz w:val="24"/>
          <w:szCs w:val="24"/>
        </w:rPr>
        <w:t xml:space="preserve">ЛП </w:t>
      </w:r>
      <w:hyperlink r:id="rId29" w:history="1">
        <w:r w:rsidRPr="009A22F2">
          <w:rPr>
            <w:rStyle w:val="a8"/>
            <w:rFonts w:ascii="Times New Roman" w:hAnsi="Times New Roman" w:cs="Times New Roman"/>
            <w:color w:val="auto"/>
            <w:sz w:val="24"/>
            <w:szCs w:val="24"/>
            <w:u w:val="none"/>
          </w:rPr>
          <w:t>Списка III</w:t>
        </w:r>
      </w:hyperlink>
      <w:r w:rsidRPr="009A22F2">
        <w:rPr>
          <w:rFonts w:ascii="Times New Roman" w:hAnsi="Times New Roman" w:cs="Times New Roman"/>
          <w:sz w:val="24"/>
          <w:szCs w:val="24"/>
        </w:rPr>
        <w:t xml:space="preserve"> лицу, получившему </w:t>
      </w:r>
      <w:r w:rsidR="00BE76B7" w:rsidRPr="009A22F2">
        <w:rPr>
          <w:rFonts w:ascii="Times New Roman" w:hAnsi="Times New Roman" w:cs="Times New Roman"/>
          <w:sz w:val="24"/>
          <w:szCs w:val="24"/>
        </w:rPr>
        <w:t>ЛП</w:t>
      </w:r>
      <w:r w:rsidRPr="009A22F2">
        <w:rPr>
          <w:rFonts w:ascii="Times New Roman" w:hAnsi="Times New Roman" w:cs="Times New Roman"/>
          <w:sz w:val="24"/>
          <w:szCs w:val="24"/>
        </w:rPr>
        <w:t>, выдается сигнатура с желт</w:t>
      </w:r>
      <w:r>
        <w:rPr>
          <w:rFonts w:ascii="Times New Roman" w:hAnsi="Times New Roman" w:cs="Times New Roman"/>
          <w:sz w:val="24"/>
          <w:szCs w:val="24"/>
        </w:rPr>
        <w:t>ой полосой в верхней части и надписью черным шрифтом на ней "Сигнатура"</w:t>
      </w:r>
      <w:r w:rsidR="00BE76B7">
        <w:rPr>
          <w:rFonts w:ascii="Times New Roman" w:hAnsi="Times New Roman" w:cs="Times New Roman"/>
          <w:sz w:val="24"/>
          <w:szCs w:val="24"/>
        </w:rPr>
        <w:t xml:space="preserve">. </w:t>
      </w:r>
    </w:p>
    <w:p w:rsidR="00C2328F" w:rsidRDefault="00BE76B7" w:rsidP="007B5D62">
      <w:pPr>
        <w:pStyle w:val="headertext"/>
        <w:shd w:val="clear" w:color="auto" w:fill="FFFFFF"/>
        <w:spacing w:before="0" w:beforeAutospacing="0" w:after="0" w:afterAutospacing="0" w:line="276" w:lineRule="auto"/>
        <w:jc w:val="both"/>
        <w:textAlignment w:val="baseline"/>
        <w:rPr>
          <w:b/>
        </w:rPr>
      </w:pPr>
      <w:r>
        <w:rPr>
          <w:b/>
          <w:highlight w:val="lightGray"/>
        </w:rPr>
        <w:t>I</w:t>
      </w:r>
      <w:r>
        <w:rPr>
          <w:b/>
        </w:rPr>
        <w:t xml:space="preserve">.1.3. </w:t>
      </w:r>
      <w:r w:rsidR="00C2328F">
        <w:rPr>
          <w:b/>
          <w:bCs/>
        </w:rPr>
        <w:t xml:space="preserve">Правила хранения </w:t>
      </w:r>
      <w:r w:rsidR="00C2328F">
        <w:rPr>
          <w:b/>
        </w:rPr>
        <w:t>наркотических средств, психотропных веществ и их прекурсоров</w:t>
      </w:r>
    </w:p>
    <w:p w:rsidR="00C2328F" w:rsidRDefault="00C2328F" w:rsidP="007B5D62">
      <w:pPr>
        <w:pStyle w:val="headertext"/>
        <w:shd w:val="clear" w:color="auto" w:fill="FFFFFF"/>
        <w:spacing w:before="0" w:beforeAutospacing="0" w:after="0" w:afterAutospacing="0" w:line="276" w:lineRule="auto"/>
        <w:ind w:firstLine="709"/>
        <w:jc w:val="both"/>
        <w:textAlignment w:val="baseline"/>
        <w:rPr>
          <w:bCs/>
          <w:shd w:val="clear" w:color="auto" w:fill="FFFFFF"/>
        </w:rPr>
      </w:pPr>
      <w:r>
        <w:rPr>
          <w:bCs/>
          <w:shd w:val="clear" w:color="auto" w:fill="FFFFFF"/>
        </w:rPr>
        <w:t xml:space="preserve">Хранение </w:t>
      </w:r>
      <w:r w:rsidR="00BE76B7">
        <w:t xml:space="preserve">АФС </w:t>
      </w:r>
      <w:r>
        <w:rPr>
          <w:bCs/>
          <w:shd w:val="clear" w:color="auto" w:fill="FFFFFF"/>
        </w:rPr>
        <w:t xml:space="preserve">и </w:t>
      </w:r>
      <w:r w:rsidR="00BE76B7">
        <w:t>ЛП</w:t>
      </w:r>
      <w:r>
        <w:rPr>
          <w:bCs/>
          <w:shd w:val="clear" w:color="auto" w:fill="FFFFFF"/>
        </w:rPr>
        <w:t>, содержащих наркотические средства, психотропные вещества (их соли, изомеры, стереоизомеры) и включенных в </w:t>
      </w:r>
      <w:hyperlink r:id="rId30" w:anchor="block_222" w:history="1">
        <w:r w:rsidRPr="0024713D">
          <w:rPr>
            <w:rStyle w:val="a8"/>
            <w:color w:val="auto"/>
            <w:u w:val="none"/>
          </w:rPr>
          <w:t>списки  II</w:t>
        </w:r>
      </w:hyperlink>
      <w:r w:rsidRPr="0024713D">
        <w:t xml:space="preserve"> </w:t>
      </w:r>
      <w:r>
        <w:t xml:space="preserve">и III </w:t>
      </w:r>
      <w:r>
        <w:rPr>
          <w:bCs/>
          <w:shd w:val="clear" w:color="auto" w:fill="FFFFFF"/>
        </w:rPr>
        <w:t xml:space="preserve"> Перечня наркотических средств, психотропных веществ и их прекурсоров, подлежащих контролю в </w:t>
      </w:r>
      <w:r w:rsidR="00BE76B7">
        <w:t>РФ</w:t>
      </w:r>
      <w:r>
        <w:rPr>
          <w:bCs/>
          <w:shd w:val="clear" w:color="auto" w:fill="FFFFFF"/>
        </w:rPr>
        <w:t xml:space="preserve">, а также </w:t>
      </w:r>
      <w:r w:rsidR="00BE76B7">
        <w:t>ЛС</w:t>
      </w:r>
      <w:r>
        <w:rPr>
          <w:bCs/>
          <w:shd w:val="clear" w:color="auto" w:fill="FFFFFF"/>
        </w:rPr>
        <w:t xml:space="preserve">, подлежащих </w:t>
      </w:r>
      <w:r w:rsidR="00BE76B7">
        <w:t>ПКУ</w:t>
      </w:r>
      <w:r>
        <w:rPr>
          <w:bCs/>
          <w:shd w:val="clear" w:color="auto" w:fill="FFFFFF"/>
        </w:rPr>
        <w:t xml:space="preserve">, регламентировано </w:t>
      </w:r>
      <w:r w:rsidR="008C03A2">
        <w:rPr>
          <w:bCs/>
          <w:shd w:val="clear" w:color="auto" w:fill="FFFFFF"/>
        </w:rPr>
        <w:t>нормативно-правовыми документами, приведенными в п</w:t>
      </w:r>
      <w:r w:rsidR="00933C5C">
        <w:rPr>
          <w:bCs/>
          <w:shd w:val="clear" w:color="auto" w:fill="FFFFFF"/>
        </w:rPr>
        <w:t>рил</w:t>
      </w:r>
      <w:r w:rsidR="008C03A2">
        <w:rPr>
          <w:bCs/>
          <w:shd w:val="clear" w:color="auto" w:fill="FFFFFF"/>
        </w:rPr>
        <w:t>.</w:t>
      </w:r>
      <w:r w:rsidR="00933C5C">
        <w:rPr>
          <w:bCs/>
          <w:shd w:val="clear" w:color="auto" w:fill="FFFFFF"/>
        </w:rPr>
        <w:t xml:space="preserve"> 5</w:t>
      </w:r>
      <w:r>
        <w:rPr>
          <w:bCs/>
          <w:shd w:val="clear" w:color="auto" w:fill="FFFFFF"/>
        </w:rPr>
        <w:t>.</w:t>
      </w:r>
    </w:p>
    <w:p w:rsidR="00DC48D2" w:rsidRDefault="00DC48D2" w:rsidP="007B5D62">
      <w:pPr>
        <w:widowControl w:val="0"/>
        <w:autoSpaceDE w:val="0"/>
        <w:autoSpaceDN w:val="0"/>
        <w:adjustRightInd w:val="0"/>
        <w:spacing w:after="0"/>
        <w:ind w:firstLine="708"/>
        <w:jc w:val="both"/>
        <w:rPr>
          <w:rFonts w:ascii="Times New Roman" w:hAnsi="Times New Roman" w:cs="Times New Roman"/>
          <w:sz w:val="24"/>
          <w:szCs w:val="24"/>
        </w:rPr>
      </w:pPr>
    </w:p>
    <w:p w:rsidR="00653E22" w:rsidRDefault="00653E22" w:rsidP="007B5D62">
      <w:pPr>
        <w:spacing w:after="0"/>
        <w:ind w:firstLine="709"/>
        <w:jc w:val="both"/>
        <w:rPr>
          <w:rFonts w:ascii="Times New Roman" w:hAnsi="Times New Roman" w:cs="Times New Roman"/>
          <w:sz w:val="24"/>
          <w:szCs w:val="24"/>
        </w:rPr>
      </w:pPr>
      <w:r w:rsidRPr="00B73ADC">
        <w:rPr>
          <w:rFonts w:ascii="Times New Roman" w:hAnsi="Times New Roman" w:cs="Times New Roman"/>
          <w:b/>
          <w:sz w:val="24"/>
          <w:szCs w:val="24"/>
        </w:rPr>
        <w:t>II. МЕТОДИЧЕСКИЕ УКАЗАНИЯ</w:t>
      </w:r>
      <w:r>
        <w:rPr>
          <w:rFonts w:ascii="Times New Roman" w:hAnsi="Times New Roman" w:cs="Times New Roman"/>
          <w:sz w:val="24"/>
          <w:szCs w:val="24"/>
        </w:rPr>
        <w:t xml:space="preserve"> «Технология, контроль качества и сроки годности </w:t>
      </w:r>
      <w:r w:rsidRPr="00653E22">
        <w:rPr>
          <w:rFonts w:ascii="Times New Roman" w:hAnsi="Times New Roman" w:cs="Times New Roman"/>
          <w:sz w:val="24"/>
          <w:szCs w:val="24"/>
        </w:rPr>
        <w:t>контролируем</w:t>
      </w:r>
      <w:r>
        <w:rPr>
          <w:rFonts w:ascii="Times New Roman" w:hAnsi="Times New Roman" w:cs="Times New Roman"/>
          <w:sz w:val="24"/>
          <w:szCs w:val="24"/>
        </w:rPr>
        <w:t>ой</w:t>
      </w:r>
      <w:r w:rsidRPr="00653E22">
        <w:rPr>
          <w:rFonts w:ascii="Times New Roman" w:hAnsi="Times New Roman" w:cs="Times New Roman"/>
          <w:sz w:val="24"/>
          <w:szCs w:val="24"/>
        </w:rPr>
        <w:t xml:space="preserve"> групп</w:t>
      </w:r>
      <w:r>
        <w:rPr>
          <w:rFonts w:ascii="Times New Roman" w:hAnsi="Times New Roman" w:cs="Times New Roman"/>
          <w:sz w:val="24"/>
          <w:szCs w:val="24"/>
        </w:rPr>
        <w:t>ы</w:t>
      </w:r>
      <w:r w:rsidRPr="00653E22">
        <w:rPr>
          <w:rFonts w:ascii="Times New Roman" w:hAnsi="Times New Roman" w:cs="Times New Roman"/>
          <w:sz w:val="24"/>
          <w:szCs w:val="24"/>
        </w:rPr>
        <w:t xml:space="preserve"> лекарственных препаратов экстемпорального изготовления</w:t>
      </w:r>
      <w:r>
        <w:rPr>
          <w:rFonts w:ascii="Times New Roman" w:hAnsi="Times New Roman" w:cs="Times New Roman"/>
          <w:sz w:val="24"/>
          <w:szCs w:val="24"/>
        </w:rPr>
        <w:t>»</w:t>
      </w:r>
      <w:r w:rsidRPr="00653E22">
        <w:rPr>
          <w:rFonts w:ascii="Times New Roman" w:hAnsi="Times New Roman" w:cs="Times New Roman"/>
          <w:sz w:val="24"/>
          <w:szCs w:val="24"/>
        </w:rPr>
        <w:t xml:space="preserve"> </w:t>
      </w:r>
    </w:p>
    <w:p w:rsidR="00137A9F" w:rsidRPr="00182EB0" w:rsidRDefault="00137A9F" w:rsidP="007B5D62">
      <w:pPr>
        <w:pStyle w:val="a3"/>
        <w:spacing w:after="0"/>
        <w:ind w:left="0" w:firstLine="426"/>
        <w:jc w:val="both"/>
        <w:rPr>
          <w:rFonts w:ascii="Times New Roman" w:hAnsi="Times New Roman" w:cs="Times New Roman"/>
          <w:b/>
          <w:sz w:val="24"/>
          <w:szCs w:val="24"/>
        </w:rPr>
      </w:pPr>
      <w:r w:rsidRPr="00182EB0">
        <w:rPr>
          <w:rFonts w:ascii="Times New Roman" w:hAnsi="Times New Roman" w:cs="Times New Roman"/>
          <w:b/>
          <w:sz w:val="24"/>
          <w:szCs w:val="24"/>
        </w:rPr>
        <w:t xml:space="preserve">II.1. </w:t>
      </w:r>
      <w:r w:rsidR="00182EB0" w:rsidRPr="00182EB0">
        <w:rPr>
          <w:rFonts w:ascii="Times New Roman" w:hAnsi="Times New Roman" w:cs="Times New Roman"/>
          <w:b/>
          <w:sz w:val="24"/>
          <w:szCs w:val="24"/>
        </w:rPr>
        <w:t xml:space="preserve">ПОРОШКИ </w:t>
      </w:r>
    </w:p>
    <w:p w:rsidR="00137A9F" w:rsidRDefault="00137A9F" w:rsidP="007B5D62">
      <w:pPr>
        <w:pStyle w:val="a3"/>
        <w:spacing w:after="0"/>
        <w:ind w:left="0" w:firstLine="426"/>
        <w:jc w:val="both"/>
        <w:rPr>
          <w:rFonts w:ascii="Times New Roman" w:hAnsi="Times New Roman" w:cs="Times New Roman"/>
          <w:sz w:val="24"/>
          <w:szCs w:val="24"/>
        </w:rPr>
      </w:pPr>
      <w:r w:rsidRPr="00182EB0">
        <w:rPr>
          <w:rFonts w:ascii="Times New Roman" w:hAnsi="Times New Roman" w:cs="Times New Roman"/>
          <w:b/>
          <w:sz w:val="24"/>
          <w:szCs w:val="24"/>
        </w:rPr>
        <w:t>II.1.1.</w:t>
      </w:r>
      <w:r>
        <w:rPr>
          <w:rFonts w:ascii="Times New Roman" w:hAnsi="Times New Roman" w:cs="Times New Roman"/>
          <w:sz w:val="24"/>
          <w:szCs w:val="24"/>
        </w:rPr>
        <w:t xml:space="preserve"> Порошки как лекарственная форма. Особенности  состава, технологии, качества капель, применяемых в педиатрии</w:t>
      </w:r>
    </w:p>
    <w:p w:rsidR="00976376" w:rsidRDefault="00976376"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Порошки – ЛФ, состоящая из твердых отдельных сухих частиц различной дисперсности, обладающая свойством сыпучести.</w:t>
      </w:r>
    </w:p>
    <w:p w:rsidR="00976376" w:rsidRDefault="00976376" w:rsidP="007B5D62">
      <w:pPr>
        <w:widowControl w:val="0"/>
        <w:autoSpaceDE w:val="0"/>
        <w:autoSpaceDN w:val="0"/>
        <w:adjustRightInd w:val="0"/>
        <w:spacing w:after="0"/>
        <w:ind w:firstLine="709"/>
        <w:jc w:val="both"/>
        <w:rPr>
          <w:rFonts w:ascii="Times New Roman" w:hAnsi="Times New Roman" w:cs="Times New Roman"/>
          <w:caps/>
          <w:sz w:val="24"/>
          <w:szCs w:val="24"/>
        </w:rPr>
      </w:pPr>
      <w:r>
        <w:rPr>
          <w:rFonts w:ascii="Times New Roman" w:hAnsi="Times New Roman" w:cs="Times New Roman"/>
          <w:sz w:val="24"/>
          <w:szCs w:val="24"/>
        </w:rPr>
        <w:t>Порошки должны быть однородными при рассмотрении невооруженным глазом и иметь размер частиц не более 160 мкм.</w:t>
      </w:r>
      <w:r>
        <w:rPr>
          <w:rFonts w:ascii="Times New Roman" w:hAnsi="Times New Roman" w:cs="Times New Roman"/>
          <w:caps/>
          <w:sz w:val="24"/>
          <w:szCs w:val="24"/>
        </w:rPr>
        <w:t xml:space="preserve"> </w:t>
      </w:r>
    </w:p>
    <w:p w:rsidR="00976376" w:rsidRDefault="00976376" w:rsidP="007B5D6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Порошки для внутреннего применения являются наиболее часто используемой и популярной ЛФ, портативной в хранении, простой в изготовлении и не требующей специфических условий хранения. </w:t>
      </w:r>
      <w:r>
        <w:rPr>
          <w:rFonts w:ascii="Times New Roman" w:hAnsi="Times New Roman" w:cs="Times New Roman"/>
          <w:caps/>
          <w:sz w:val="24"/>
          <w:szCs w:val="24"/>
        </w:rPr>
        <w:t>п</w:t>
      </w:r>
      <w:r>
        <w:rPr>
          <w:rFonts w:ascii="Times New Roman" w:hAnsi="Times New Roman" w:cs="Times New Roman"/>
          <w:sz w:val="24"/>
          <w:szCs w:val="24"/>
        </w:rPr>
        <w:t xml:space="preserve">орошки для внутреннего применения, предназначенные для детей, как правило, изготавливают с добавлением сахара или глюкозы, обладающих сладким вкусом. </w:t>
      </w:r>
    </w:p>
    <w:p w:rsidR="00976376" w:rsidRDefault="00976376" w:rsidP="007B5D6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Ядовитые и сильнодействующие вещества в количествах менее 0,05 г на всю массу используют в виде тритураций – смеси с молочным сахаром или другими вспомогательными веществами, разрешенными к медицинскому применению (1:10 или 1:10).</w:t>
      </w:r>
    </w:p>
    <w:p w:rsidR="00976376" w:rsidRDefault="00976376" w:rsidP="007B5D6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Процесс получения порошков состоит из следующих стадий:</w:t>
      </w:r>
    </w:p>
    <w:p w:rsidR="00976376" w:rsidRDefault="00976376" w:rsidP="007B5D62">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cs="Times New Roman"/>
          <w:sz w:val="24"/>
          <w:szCs w:val="24"/>
        </w:rPr>
        <w:t xml:space="preserve">1. Измельчение исходных веществ. </w:t>
      </w:r>
      <w:r>
        <w:rPr>
          <w:rFonts w:ascii="Times New Roman" w:hAnsi="Times New Roman"/>
          <w:sz w:val="24"/>
          <w:szCs w:val="24"/>
        </w:rPr>
        <w:t>Порошки</w:t>
      </w:r>
      <w:r>
        <w:rPr>
          <w:rFonts w:ascii="Times New Roman" w:hAnsi="Times New Roman"/>
          <w:spacing w:val="8"/>
          <w:sz w:val="24"/>
          <w:szCs w:val="24"/>
        </w:rPr>
        <w:t xml:space="preserve"> </w:t>
      </w:r>
      <w:r>
        <w:rPr>
          <w:rFonts w:ascii="Times New Roman" w:hAnsi="Times New Roman"/>
          <w:sz w:val="24"/>
          <w:szCs w:val="24"/>
        </w:rPr>
        <w:t xml:space="preserve"> </w:t>
      </w:r>
      <w:r>
        <w:rPr>
          <w:rFonts w:ascii="Times New Roman" w:hAnsi="Times New Roman"/>
          <w:w w:val="106"/>
          <w:sz w:val="24"/>
          <w:szCs w:val="24"/>
        </w:rPr>
        <w:t>изготавливаются</w:t>
      </w:r>
      <w:r>
        <w:rPr>
          <w:rFonts w:ascii="Times New Roman" w:hAnsi="Times New Roman"/>
          <w:sz w:val="24"/>
          <w:szCs w:val="24"/>
        </w:rPr>
        <w:t xml:space="preserve"> в</w:t>
      </w:r>
      <w:r>
        <w:rPr>
          <w:rFonts w:ascii="Times New Roman" w:hAnsi="Times New Roman"/>
          <w:spacing w:val="11"/>
          <w:sz w:val="24"/>
          <w:szCs w:val="24"/>
        </w:rPr>
        <w:t xml:space="preserve"> </w:t>
      </w:r>
      <w:r>
        <w:rPr>
          <w:rFonts w:ascii="Times New Roman" w:hAnsi="Times New Roman"/>
          <w:sz w:val="24"/>
          <w:szCs w:val="24"/>
        </w:rPr>
        <w:t>ступках с</w:t>
      </w:r>
      <w:r>
        <w:rPr>
          <w:rFonts w:ascii="Times New Roman" w:hAnsi="Times New Roman"/>
          <w:spacing w:val="18"/>
          <w:sz w:val="24"/>
          <w:szCs w:val="24"/>
        </w:rPr>
        <w:t xml:space="preserve"> </w:t>
      </w:r>
      <w:r>
        <w:rPr>
          <w:rFonts w:ascii="Times New Roman" w:hAnsi="Times New Roman"/>
          <w:sz w:val="24"/>
          <w:szCs w:val="24"/>
        </w:rPr>
        <w:t>учетом</w:t>
      </w:r>
      <w:r>
        <w:rPr>
          <w:rFonts w:ascii="Times New Roman" w:hAnsi="Times New Roman"/>
          <w:spacing w:val="57"/>
          <w:sz w:val="24"/>
          <w:szCs w:val="24"/>
        </w:rPr>
        <w:t xml:space="preserve"> </w:t>
      </w:r>
      <w:r>
        <w:rPr>
          <w:rFonts w:ascii="Times New Roman" w:hAnsi="Times New Roman"/>
          <w:sz w:val="24"/>
          <w:szCs w:val="24"/>
        </w:rPr>
        <w:t>их</w:t>
      </w:r>
      <w:r>
        <w:rPr>
          <w:rFonts w:ascii="Times New Roman" w:hAnsi="Times New Roman"/>
          <w:spacing w:val="25"/>
          <w:sz w:val="24"/>
          <w:szCs w:val="24"/>
        </w:rPr>
        <w:t xml:space="preserve"> </w:t>
      </w:r>
      <w:r>
        <w:rPr>
          <w:rFonts w:ascii="Times New Roman" w:hAnsi="Times New Roman"/>
          <w:w w:val="108"/>
          <w:sz w:val="24"/>
          <w:szCs w:val="24"/>
        </w:rPr>
        <w:t>физико-химических</w:t>
      </w:r>
      <w:r>
        <w:rPr>
          <w:rFonts w:ascii="Times New Roman" w:hAnsi="Times New Roman"/>
          <w:spacing w:val="-18"/>
          <w:w w:val="108"/>
          <w:sz w:val="24"/>
          <w:szCs w:val="24"/>
        </w:rPr>
        <w:t xml:space="preserve"> </w:t>
      </w:r>
      <w:r>
        <w:rPr>
          <w:rFonts w:ascii="Times New Roman" w:hAnsi="Times New Roman"/>
          <w:w w:val="108"/>
          <w:sz w:val="24"/>
          <w:szCs w:val="24"/>
        </w:rPr>
        <w:t xml:space="preserve">свойств, </w:t>
      </w:r>
      <w:r>
        <w:rPr>
          <w:rFonts w:ascii="Times New Roman" w:hAnsi="Times New Roman"/>
          <w:sz w:val="24"/>
          <w:szCs w:val="24"/>
        </w:rPr>
        <w:t>общая масса</w:t>
      </w:r>
      <w:r>
        <w:rPr>
          <w:rFonts w:ascii="Times New Roman" w:hAnsi="Times New Roman"/>
          <w:spacing w:val="63"/>
          <w:sz w:val="24"/>
          <w:szCs w:val="24"/>
        </w:rPr>
        <w:t xml:space="preserve"> </w:t>
      </w:r>
      <w:r>
        <w:rPr>
          <w:rFonts w:ascii="Times New Roman" w:hAnsi="Times New Roman"/>
          <w:sz w:val="24"/>
          <w:szCs w:val="24"/>
        </w:rPr>
        <w:t>порошка не</w:t>
      </w:r>
      <w:r>
        <w:rPr>
          <w:rFonts w:ascii="Times New Roman" w:hAnsi="Times New Roman"/>
          <w:spacing w:val="52"/>
          <w:sz w:val="24"/>
          <w:szCs w:val="24"/>
        </w:rPr>
        <w:t xml:space="preserve"> </w:t>
      </w:r>
      <w:r>
        <w:rPr>
          <w:rFonts w:ascii="Times New Roman" w:hAnsi="Times New Roman"/>
          <w:w w:val="104"/>
          <w:sz w:val="24"/>
          <w:szCs w:val="24"/>
        </w:rPr>
        <w:t xml:space="preserve">должна </w:t>
      </w:r>
      <w:r>
        <w:rPr>
          <w:rFonts w:ascii="Times New Roman" w:hAnsi="Times New Roman"/>
          <w:sz w:val="24"/>
          <w:szCs w:val="24"/>
        </w:rPr>
        <w:t>превышать максимальную</w:t>
      </w:r>
      <w:r>
        <w:rPr>
          <w:rFonts w:ascii="Times New Roman" w:hAnsi="Times New Roman"/>
          <w:spacing w:val="-16"/>
          <w:sz w:val="24"/>
          <w:szCs w:val="24"/>
        </w:rPr>
        <w:t xml:space="preserve"> </w:t>
      </w:r>
      <w:r>
        <w:rPr>
          <w:rFonts w:ascii="Times New Roman" w:hAnsi="Times New Roman"/>
          <w:sz w:val="24"/>
          <w:szCs w:val="24"/>
        </w:rPr>
        <w:tab/>
        <w:t>загрузку</w:t>
      </w:r>
      <w:r>
        <w:rPr>
          <w:rFonts w:ascii="Times New Roman" w:hAnsi="Times New Roman"/>
          <w:spacing w:val="-48"/>
          <w:sz w:val="24"/>
          <w:szCs w:val="24"/>
        </w:rPr>
        <w:t xml:space="preserve"> </w:t>
      </w:r>
      <w:r>
        <w:rPr>
          <w:rFonts w:ascii="Times New Roman" w:hAnsi="Times New Roman"/>
          <w:sz w:val="24"/>
          <w:szCs w:val="24"/>
        </w:rPr>
        <w:tab/>
        <w:t>ступки</w:t>
      </w:r>
      <w:r>
        <w:rPr>
          <w:rFonts w:ascii="Times New Roman" w:hAnsi="Times New Roman"/>
          <w:spacing w:val="-52"/>
          <w:sz w:val="24"/>
          <w:szCs w:val="24"/>
        </w:rPr>
        <w:t xml:space="preserve"> </w:t>
      </w:r>
      <w:r>
        <w:rPr>
          <w:rFonts w:ascii="Times New Roman" w:hAnsi="Times New Roman"/>
          <w:sz w:val="24"/>
          <w:szCs w:val="24"/>
        </w:rPr>
        <w:tab/>
      </w:r>
    </w:p>
    <w:p w:rsidR="00976376" w:rsidRDefault="00976376" w:rsidP="007B5D6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sz w:val="24"/>
          <w:szCs w:val="24"/>
        </w:rPr>
        <w:lastRenderedPageBreak/>
        <w:t xml:space="preserve">2. </w:t>
      </w:r>
      <w:r>
        <w:rPr>
          <w:rFonts w:ascii="Times New Roman" w:hAnsi="Times New Roman" w:cs="Times New Roman"/>
          <w:sz w:val="24"/>
          <w:szCs w:val="24"/>
        </w:rPr>
        <w:t xml:space="preserve">Получение однородного порошка (просеивание). Просеивание при массе порошка менее 25,0, как правило, опускается. </w:t>
      </w:r>
    </w:p>
    <w:p w:rsidR="00976376" w:rsidRDefault="00976376" w:rsidP="007B5D62">
      <w:pPr>
        <w:pStyle w:val="a3"/>
        <w:widowControl w:val="0"/>
        <w:autoSpaceDE w:val="0"/>
        <w:autoSpaceDN w:val="0"/>
        <w:adjustRightInd w:val="0"/>
        <w:spacing w:after="0"/>
        <w:ind w:left="0" w:firstLine="709"/>
        <w:jc w:val="both"/>
        <w:rPr>
          <w:rFonts w:ascii="Times New Roman" w:hAnsi="Times New Roman"/>
          <w:sz w:val="24"/>
          <w:szCs w:val="24"/>
        </w:rPr>
      </w:pPr>
      <w:r>
        <w:rPr>
          <w:rFonts w:ascii="Times New Roman" w:hAnsi="Times New Roman" w:cs="Times New Roman"/>
          <w:sz w:val="24"/>
          <w:szCs w:val="24"/>
        </w:rPr>
        <w:t xml:space="preserve"> 3. Смешивание. </w:t>
      </w:r>
      <w:r>
        <w:rPr>
          <w:rFonts w:ascii="Times New Roman" w:hAnsi="Times New Roman"/>
          <w:sz w:val="24"/>
          <w:szCs w:val="24"/>
        </w:rPr>
        <w:t>Измельчение</w:t>
      </w:r>
      <w:r>
        <w:rPr>
          <w:rFonts w:ascii="Times New Roman" w:hAnsi="Times New Roman"/>
          <w:spacing w:val="60"/>
          <w:sz w:val="24"/>
          <w:szCs w:val="24"/>
        </w:rPr>
        <w:t xml:space="preserve"> </w:t>
      </w:r>
      <w:r>
        <w:rPr>
          <w:rFonts w:ascii="Times New Roman" w:hAnsi="Times New Roman"/>
          <w:sz w:val="24"/>
          <w:szCs w:val="24"/>
        </w:rPr>
        <w:t>и смешивание</w:t>
      </w:r>
      <w:r>
        <w:rPr>
          <w:rFonts w:ascii="Times New Roman" w:hAnsi="Times New Roman"/>
          <w:spacing w:val="43"/>
          <w:sz w:val="24"/>
          <w:szCs w:val="24"/>
        </w:rPr>
        <w:t xml:space="preserve"> </w:t>
      </w:r>
      <w:r>
        <w:rPr>
          <w:rFonts w:ascii="Times New Roman" w:hAnsi="Times New Roman"/>
          <w:sz w:val="24"/>
          <w:szCs w:val="24"/>
        </w:rPr>
        <w:t>порошков</w:t>
      </w:r>
      <w:r>
        <w:rPr>
          <w:rFonts w:ascii="Times New Roman" w:hAnsi="Times New Roman"/>
          <w:spacing w:val="20"/>
          <w:sz w:val="24"/>
          <w:szCs w:val="24"/>
        </w:rPr>
        <w:t xml:space="preserve"> </w:t>
      </w:r>
      <w:r>
        <w:rPr>
          <w:rFonts w:ascii="Times New Roman" w:hAnsi="Times New Roman"/>
          <w:sz w:val="24"/>
          <w:szCs w:val="24"/>
        </w:rPr>
        <w:t>осуществляется путем</w:t>
      </w:r>
      <w:r>
        <w:rPr>
          <w:rFonts w:ascii="Times New Roman" w:hAnsi="Times New Roman"/>
          <w:spacing w:val="20"/>
          <w:sz w:val="24"/>
          <w:szCs w:val="24"/>
        </w:rPr>
        <w:t xml:space="preserve"> </w:t>
      </w:r>
      <w:r>
        <w:rPr>
          <w:rFonts w:ascii="Times New Roman" w:hAnsi="Times New Roman"/>
          <w:w w:val="103"/>
          <w:sz w:val="24"/>
          <w:szCs w:val="24"/>
        </w:rPr>
        <w:t xml:space="preserve">добавления </w:t>
      </w:r>
      <w:r>
        <w:rPr>
          <w:rFonts w:ascii="Times New Roman" w:hAnsi="Times New Roman"/>
          <w:sz w:val="24"/>
          <w:szCs w:val="24"/>
        </w:rPr>
        <w:t xml:space="preserve">последовательно ингредиентов в предварительно затертой ступке индифферентным в </w:t>
      </w:r>
      <w:r>
        <w:rPr>
          <w:rFonts w:ascii="Times New Roman" w:hAnsi="Times New Roman"/>
          <w:w w:val="104"/>
          <w:sz w:val="24"/>
          <w:szCs w:val="24"/>
        </w:rPr>
        <w:t xml:space="preserve">фармакологическом </w:t>
      </w:r>
      <w:r>
        <w:rPr>
          <w:rFonts w:ascii="Times New Roman" w:hAnsi="Times New Roman"/>
          <w:sz w:val="24"/>
          <w:szCs w:val="24"/>
        </w:rPr>
        <w:t>отношении</w:t>
      </w:r>
      <w:r>
        <w:rPr>
          <w:rFonts w:ascii="Times New Roman" w:hAnsi="Times New Roman"/>
          <w:spacing w:val="51"/>
          <w:sz w:val="24"/>
          <w:szCs w:val="24"/>
        </w:rPr>
        <w:t xml:space="preserve"> </w:t>
      </w:r>
      <w:r>
        <w:rPr>
          <w:rFonts w:ascii="Times New Roman" w:hAnsi="Times New Roman"/>
          <w:sz w:val="24"/>
          <w:szCs w:val="24"/>
        </w:rPr>
        <w:t>вспомогательным</w:t>
      </w:r>
      <w:r>
        <w:rPr>
          <w:rFonts w:ascii="Times New Roman" w:hAnsi="Times New Roman"/>
          <w:spacing w:val="53"/>
          <w:sz w:val="24"/>
          <w:szCs w:val="24"/>
        </w:rPr>
        <w:t xml:space="preserve"> </w:t>
      </w:r>
      <w:r>
        <w:rPr>
          <w:rFonts w:ascii="Times New Roman" w:hAnsi="Times New Roman"/>
          <w:sz w:val="24"/>
          <w:szCs w:val="24"/>
        </w:rPr>
        <w:t>веществом</w:t>
      </w:r>
      <w:r>
        <w:rPr>
          <w:rFonts w:ascii="Times New Roman" w:hAnsi="Times New Roman"/>
          <w:spacing w:val="32"/>
          <w:sz w:val="24"/>
          <w:szCs w:val="24"/>
        </w:rPr>
        <w:t xml:space="preserve"> </w:t>
      </w:r>
      <w:r>
        <w:rPr>
          <w:rFonts w:ascii="Times New Roman" w:hAnsi="Times New Roman"/>
          <w:sz w:val="24"/>
          <w:szCs w:val="24"/>
        </w:rPr>
        <w:t xml:space="preserve">или </w:t>
      </w:r>
      <w:r>
        <w:rPr>
          <w:rFonts w:ascii="Times New Roman" w:hAnsi="Times New Roman" w:cs="Times New Roman"/>
          <w:sz w:val="24"/>
          <w:szCs w:val="24"/>
        </w:rPr>
        <w:t>ЛС</w:t>
      </w:r>
      <w:r>
        <w:rPr>
          <w:rFonts w:ascii="Times New Roman" w:hAnsi="Times New Roman"/>
          <w:sz w:val="24"/>
          <w:szCs w:val="24"/>
        </w:rPr>
        <w:t>, выписанном в большом количестве. Остальные ингредиенты</w:t>
      </w:r>
      <w:r>
        <w:rPr>
          <w:rFonts w:ascii="Times New Roman" w:hAnsi="Times New Roman"/>
          <w:spacing w:val="65"/>
          <w:sz w:val="24"/>
          <w:szCs w:val="24"/>
        </w:rPr>
        <w:t xml:space="preserve"> </w:t>
      </w:r>
      <w:r>
        <w:rPr>
          <w:rFonts w:ascii="Times New Roman" w:hAnsi="Times New Roman"/>
          <w:sz w:val="24"/>
          <w:szCs w:val="24"/>
        </w:rPr>
        <w:t>порошков</w:t>
      </w:r>
      <w:r>
        <w:rPr>
          <w:rFonts w:ascii="Times New Roman" w:hAnsi="Times New Roman"/>
          <w:spacing w:val="46"/>
          <w:sz w:val="24"/>
          <w:szCs w:val="24"/>
        </w:rPr>
        <w:t xml:space="preserve"> </w:t>
      </w:r>
      <w:r>
        <w:rPr>
          <w:rFonts w:ascii="Times New Roman" w:hAnsi="Times New Roman"/>
          <w:sz w:val="24"/>
          <w:szCs w:val="24"/>
        </w:rPr>
        <w:t>добавляются в</w:t>
      </w:r>
      <w:r>
        <w:rPr>
          <w:rFonts w:ascii="Times New Roman" w:hAnsi="Times New Roman"/>
          <w:spacing w:val="26"/>
          <w:sz w:val="24"/>
          <w:szCs w:val="24"/>
        </w:rPr>
        <w:t xml:space="preserve"> </w:t>
      </w:r>
      <w:r>
        <w:rPr>
          <w:rFonts w:ascii="Times New Roman" w:hAnsi="Times New Roman"/>
          <w:w w:val="102"/>
          <w:sz w:val="24"/>
          <w:szCs w:val="24"/>
        </w:rPr>
        <w:t xml:space="preserve">порядке </w:t>
      </w:r>
      <w:r>
        <w:rPr>
          <w:rFonts w:ascii="Times New Roman" w:hAnsi="Times New Roman"/>
          <w:sz w:val="24"/>
          <w:szCs w:val="24"/>
        </w:rPr>
        <w:t>увеличения</w:t>
      </w:r>
      <w:r>
        <w:rPr>
          <w:rFonts w:ascii="Times New Roman" w:hAnsi="Times New Roman"/>
          <w:spacing w:val="65"/>
          <w:sz w:val="24"/>
          <w:szCs w:val="24"/>
        </w:rPr>
        <w:t xml:space="preserve"> </w:t>
      </w:r>
      <w:r>
        <w:rPr>
          <w:rFonts w:ascii="Times New Roman" w:hAnsi="Times New Roman"/>
          <w:sz w:val="24"/>
          <w:szCs w:val="24"/>
        </w:rPr>
        <w:t>их</w:t>
      </w:r>
      <w:r>
        <w:rPr>
          <w:rFonts w:ascii="Times New Roman" w:hAnsi="Times New Roman"/>
          <w:spacing w:val="12"/>
          <w:sz w:val="24"/>
          <w:szCs w:val="24"/>
        </w:rPr>
        <w:t xml:space="preserve"> </w:t>
      </w:r>
      <w:r>
        <w:rPr>
          <w:rFonts w:ascii="Times New Roman" w:hAnsi="Times New Roman"/>
          <w:sz w:val="24"/>
          <w:szCs w:val="24"/>
        </w:rPr>
        <w:t>массы</w:t>
      </w:r>
      <w:r>
        <w:rPr>
          <w:rFonts w:ascii="Times New Roman" w:hAnsi="Times New Roman"/>
          <w:spacing w:val="26"/>
          <w:sz w:val="24"/>
          <w:szCs w:val="24"/>
        </w:rPr>
        <w:t xml:space="preserve"> </w:t>
      </w:r>
      <w:r>
        <w:rPr>
          <w:rFonts w:ascii="Times New Roman" w:hAnsi="Times New Roman"/>
          <w:sz w:val="24"/>
          <w:szCs w:val="24"/>
        </w:rPr>
        <w:t>при</w:t>
      </w:r>
      <w:r>
        <w:rPr>
          <w:rFonts w:ascii="Times New Roman" w:hAnsi="Times New Roman"/>
          <w:spacing w:val="17"/>
          <w:sz w:val="24"/>
          <w:szCs w:val="24"/>
        </w:rPr>
        <w:t xml:space="preserve"> </w:t>
      </w:r>
      <w:r>
        <w:rPr>
          <w:rFonts w:ascii="Times New Roman" w:hAnsi="Times New Roman"/>
          <w:sz w:val="24"/>
          <w:szCs w:val="24"/>
        </w:rPr>
        <w:t>соблюдении</w:t>
      </w:r>
      <w:r>
        <w:rPr>
          <w:rFonts w:ascii="Times New Roman" w:hAnsi="Times New Roman"/>
          <w:spacing w:val="47"/>
          <w:sz w:val="24"/>
          <w:szCs w:val="24"/>
        </w:rPr>
        <w:t xml:space="preserve"> </w:t>
      </w:r>
      <w:r>
        <w:rPr>
          <w:rFonts w:ascii="Times New Roman" w:hAnsi="Times New Roman"/>
          <w:sz w:val="24"/>
          <w:szCs w:val="24"/>
        </w:rPr>
        <w:t>соотношения</w:t>
      </w:r>
      <w:r>
        <w:rPr>
          <w:rFonts w:ascii="Times New Roman" w:hAnsi="Times New Roman"/>
          <w:spacing w:val="37"/>
          <w:sz w:val="24"/>
          <w:szCs w:val="24"/>
        </w:rPr>
        <w:t xml:space="preserve"> </w:t>
      </w:r>
      <w:r>
        <w:rPr>
          <w:rFonts w:ascii="Times New Roman" w:hAnsi="Times New Roman"/>
          <w:w w:val="103"/>
          <w:sz w:val="24"/>
          <w:szCs w:val="24"/>
        </w:rPr>
        <w:t>1:20.</w:t>
      </w:r>
    </w:p>
    <w:p w:rsidR="00976376" w:rsidRDefault="00976376" w:rsidP="007B5D62">
      <w:pPr>
        <w:pStyle w:val="a3"/>
        <w:widowControl w:val="0"/>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4. Фасовка. П</w:t>
      </w:r>
      <w:r>
        <w:rPr>
          <w:rFonts w:ascii="Times New Roman" w:hAnsi="Times New Roman"/>
          <w:w w:val="106"/>
          <w:sz w:val="24"/>
          <w:szCs w:val="24"/>
        </w:rPr>
        <w:t xml:space="preserve">орошок разделяется </w:t>
      </w:r>
      <w:r>
        <w:rPr>
          <w:rFonts w:ascii="Times New Roman" w:hAnsi="Times New Roman"/>
          <w:sz w:val="24"/>
          <w:szCs w:val="24"/>
        </w:rPr>
        <w:t xml:space="preserve">на дозы с </w:t>
      </w:r>
      <w:r>
        <w:rPr>
          <w:rFonts w:ascii="Times New Roman" w:hAnsi="Times New Roman"/>
          <w:w w:val="106"/>
          <w:sz w:val="24"/>
          <w:szCs w:val="24"/>
        </w:rPr>
        <w:t xml:space="preserve">использованием </w:t>
      </w:r>
      <w:r>
        <w:rPr>
          <w:rFonts w:ascii="Times New Roman" w:hAnsi="Times New Roman"/>
          <w:sz w:val="24"/>
          <w:szCs w:val="24"/>
        </w:rPr>
        <w:t>ручных весов</w:t>
      </w:r>
      <w:r>
        <w:rPr>
          <w:rFonts w:ascii="Times New Roman" w:hAnsi="Times New Roman"/>
          <w:spacing w:val="60"/>
          <w:sz w:val="24"/>
          <w:szCs w:val="24"/>
        </w:rPr>
        <w:t xml:space="preserve"> </w:t>
      </w:r>
      <w:r>
        <w:rPr>
          <w:rFonts w:ascii="Times New Roman" w:hAnsi="Times New Roman"/>
          <w:sz w:val="24"/>
          <w:szCs w:val="24"/>
        </w:rPr>
        <w:t>или</w:t>
      </w:r>
      <w:r>
        <w:rPr>
          <w:rFonts w:ascii="Times New Roman" w:hAnsi="Times New Roman"/>
          <w:spacing w:val="36"/>
          <w:sz w:val="24"/>
          <w:szCs w:val="24"/>
        </w:rPr>
        <w:t xml:space="preserve"> </w:t>
      </w:r>
      <w:r>
        <w:rPr>
          <w:rFonts w:ascii="Times New Roman" w:hAnsi="Times New Roman"/>
          <w:w w:val="107"/>
          <w:sz w:val="24"/>
          <w:szCs w:val="24"/>
        </w:rPr>
        <w:t>дозаторов</w:t>
      </w:r>
      <w:r>
        <w:rPr>
          <w:rFonts w:ascii="Times New Roman" w:hAnsi="Times New Roman"/>
          <w:spacing w:val="6"/>
          <w:w w:val="107"/>
          <w:sz w:val="24"/>
          <w:szCs w:val="24"/>
        </w:rPr>
        <w:t xml:space="preserve"> </w:t>
      </w:r>
      <w:r>
        <w:rPr>
          <w:rFonts w:ascii="Times New Roman" w:hAnsi="Times New Roman"/>
          <w:sz w:val="24"/>
          <w:szCs w:val="24"/>
        </w:rPr>
        <w:t>в</w:t>
      </w:r>
      <w:r>
        <w:rPr>
          <w:rFonts w:ascii="Times New Roman" w:hAnsi="Times New Roman"/>
          <w:spacing w:val="16"/>
          <w:sz w:val="24"/>
          <w:szCs w:val="24"/>
        </w:rPr>
        <w:t xml:space="preserve"> </w:t>
      </w:r>
      <w:r>
        <w:rPr>
          <w:rFonts w:ascii="Times New Roman" w:hAnsi="Times New Roman"/>
          <w:w w:val="107"/>
          <w:sz w:val="24"/>
          <w:szCs w:val="24"/>
        </w:rPr>
        <w:t>соответствии</w:t>
      </w:r>
      <w:r>
        <w:rPr>
          <w:rFonts w:ascii="Times New Roman" w:hAnsi="Times New Roman"/>
          <w:spacing w:val="19"/>
          <w:w w:val="107"/>
          <w:sz w:val="24"/>
          <w:szCs w:val="24"/>
        </w:rPr>
        <w:t xml:space="preserve"> </w:t>
      </w:r>
      <w:r>
        <w:rPr>
          <w:rFonts w:ascii="Times New Roman" w:hAnsi="Times New Roman"/>
          <w:sz w:val="24"/>
          <w:szCs w:val="24"/>
        </w:rPr>
        <w:t>с</w:t>
      </w:r>
      <w:r>
        <w:rPr>
          <w:rFonts w:ascii="Times New Roman" w:hAnsi="Times New Roman"/>
          <w:spacing w:val="23"/>
          <w:sz w:val="24"/>
          <w:szCs w:val="24"/>
        </w:rPr>
        <w:t xml:space="preserve"> </w:t>
      </w:r>
      <w:r>
        <w:rPr>
          <w:rFonts w:ascii="Times New Roman" w:hAnsi="Times New Roman"/>
          <w:sz w:val="24"/>
          <w:szCs w:val="24"/>
        </w:rPr>
        <w:t>массой</w:t>
      </w:r>
      <w:r>
        <w:rPr>
          <w:rFonts w:ascii="Times New Roman" w:hAnsi="Times New Roman"/>
          <w:spacing w:val="59"/>
          <w:sz w:val="24"/>
          <w:szCs w:val="24"/>
        </w:rPr>
        <w:t xml:space="preserve"> </w:t>
      </w:r>
      <w:r>
        <w:rPr>
          <w:rFonts w:ascii="Times New Roman" w:hAnsi="Times New Roman"/>
          <w:w w:val="107"/>
          <w:sz w:val="24"/>
          <w:szCs w:val="24"/>
        </w:rPr>
        <w:t xml:space="preserve">одного </w:t>
      </w:r>
      <w:r>
        <w:rPr>
          <w:rFonts w:ascii="Times New Roman" w:hAnsi="Times New Roman"/>
          <w:sz w:val="24"/>
          <w:szCs w:val="24"/>
        </w:rPr>
        <w:t>порошка и</w:t>
      </w:r>
      <w:r>
        <w:rPr>
          <w:rFonts w:ascii="Times New Roman" w:hAnsi="Times New Roman"/>
          <w:spacing w:val="16"/>
          <w:sz w:val="24"/>
          <w:szCs w:val="24"/>
        </w:rPr>
        <w:t xml:space="preserve"> </w:t>
      </w:r>
      <w:r>
        <w:rPr>
          <w:rFonts w:ascii="Times New Roman" w:hAnsi="Times New Roman"/>
          <w:sz w:val="24"/>
          <w:szCs w:val="24"/>
        </w:rPr>
        <w:t>их</w:t>
      </w:r>
      <w:r>
        <w:rPr>
          <w:rFonts w:ascii="Times New Roman" w:hAnsi="Times New Roman"/>
          <w:spacing w:val="24"/>
          <w:sz w:val="24"/>
          <w:szCs w:val="24"/>
        </w:rPr>
        <w:t xml:space="preserve"> </w:t>
      </w:r>
      <w:r>
        <w:rPr>
          <w:rFonts w:ascii="Times New Roman" w:hAnsi="Times New Roman"/>
          <w:w w:val="107"/>
          <w:sz w:val="24"/>
          <w:szCs w:val="24"/>
        </w:rPr>
        <w:t>количеством,</w:t>
      </w:r>
      <w:r>
        <w:rPr>
          <w:rFonts w:ascii="Times New Roman" w:hAnsi="Times New Roman"/>
          <w:spacing w:val="3"/>
          <w:w w:val="107"/>
          <w:sz w:val="24"/>
          <w:szCs w:val="24"/>
        </w:rPr>
        <w:t xml:space="preserve"> </w:t>
      </w:r>
      <w:r>
        <w:rPr>
          <w:rFonts w:ascii="Times New Roman" w:hAnsi="Times New Roman"/>
          <w:w w:val="107"/>
          <w:sz w:val="24"/>
          <w:szCs w:val="24"/>
        </w:rPr>
        <w:t>указанным</w:t>
      </w:r>
      <w:r>
        <w:rPr>
          <w:rFonts w:ascii="Times New Roman" w:hAnsi="Times New Roman"/>
          <w:spacing w:val="9"/>
          <w:w w:val="107"/>
          <w:sz w:val="24"/>
          <w:szCs w:val="24"/>
        </w:rPr>
        <w:t xml:space="preserve"> </w:t>
      </w:r>
      <w:r>
        <w:rPr>
          <w:rFonts w:ascii="Times New Roman" w:hAnsi="Times New Roman"/>
          <w:sz w:val="24"/>
          <w:szCs w:val="24"/>
        </w:rPr>
        <w:t>в</w:t>
      </w:r>
      <w:r>
        <w:rPr>
          <w:rFonts w:ascii="Times New Roman" w:hAnsi="Times New Roman"/>
          <w:spacing w:val="15"/>
          <w:sz w:val="24"/>
          <w:szCs w:val="24"/>
        </w:rPr>
        <w:t xml:space="preserve"> </w:t>
      </w:r>
      <w:r>
        <w:rPr>
          <w:rFonts w:ascii="Times New Roman" w:hAnsi="Times New Roman"/>
          <w:sz w:val="24"/>
          <w:szCs w:val="24"/>
        </w:rPr>
        <w:t>рецепте</w:t>
      </w:r>
      <w:r>
        <w:rPr>
          <w:rFonts w:ascii="Times New Roman" w:hAnsi="Times New Roman"/>
          <w:spacing w:val="58"/>
          <w:sz w:val="24"/>
          <w:szCs w:val="24"/>
        </w:rPr>
        <w:t xml:space="preserve"> </w:t>
      </w:r>
      <w:r>
        <w:rPr>
          <w:rFonts w:ascii="Times New Roman" w:hAnsi="Times New Roman"/>
          <w:sz w:val="24"/>
          <w:szCs w:val="24"/>
        </w:rPr>
        <w:t>или</w:t>
      </w:r>
      <w:r>
        <w:rPr>
          <w:rFonts w:ascii="Times New Roman" w:hAnsi="Times New Roman"/>
          <w:spacing w:val="35"/>
          <w:sz w:val="24"/>
          <w:szCs w:val="24"/>
        </w:rPr>
        <w:t xml:space="preserve"> </w:t>
      </w:r>
      <w:r>
        <w:rPr>
          <w:rFonts w:ascii="Times New Roman" w:hAnsi="Times New Roman"/>
          <w:w w:val="107"/>
          <w:sz w:val="24"/>
          <w:szCs w:val="24"/>
        </w:rPr>
        <w:t xml:space="preserve">требовании. Порошки, содержащие </w:t>
      </w:r>
      <w:r>
        <w:rPr>
          <w:rFonts w:ascii="Times New Roman" w:hAnsi="Times New Roman" w:cs="Times New Roman"/>
          <w:sz w:val="24"/>
          <w:szCs w:val="24"/>
        </w:rPr>
        <w:t>АФС</w:t>
      </w:r>
      <w:r>
        <w:rPr>
          <w:rFonts w:ascii="Times New Roman" w:hAnsi="Times New Roman"/>
          <w:w w:val="107"/>
          <w:sz w:val="24"/>
          <w:szCs w:val="24"/>
        </w:rPr>
        <w:t xml:space="preserve"> </w:t>
      </w:r>
      <w:r>
        <w:rPr>
          <w:rFonts w:ascii="Times New Roman" w:hAnsi="Times New Roman" w:cs="Times New Roman"/>
          <w:sz w:val="24"/>
          <w:szCs w:val="24"/>
        </w:rPr>
        <w:t>ПКУ</w:t>
      </w:r>
      <w:r>
        <w:rPr>
          <w:rFonts w:ascii="Times New Roman" w:hAnsi="Times New Roman"/>
          <w:w w:val="107"/>
          <w:sz w:val="24"/>
          <w:szCs w:val="24"/>
        </w:rPr>
        <w:t xml:space="preserve">, должны быть расфасованы сотрудником, изготовившим порошок. </w:t>
      </w:r>
    </w:p>
    <w:p w:rsidR="00976376" w:rsidRDefault="00976376" w:rsidP="007B5D6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caps/>
          <w:sz w:val="24"/>
          <w:szCs w:val="24"/>
        </w:rPr>
        <w:t>5. У</w:t>
      </w:r>
      <w:r>
        <w:rPr>
          <w:rFonts w:ascii="Times New Roman" w:hAnsi="Times New Roman" w:cs="Times New Roman"/>
          <w:bCs/>
          <w:sz w:val="24"/>
          <w:szCs w:val="24"/>
        </w:rPr>
        <w:t xml:space="preserve">паковка. </w:t>
      </w:r>
      <w:r>
        <w:rPr>
          <w:rFonts w:ascii="Times New Roman" w:hAnsi="Times New Roman" w:cs="Times New Roman"/>
          <w:sz w:val="24"/>
          <w:szCs w:val="24"/>
        </w:rPr>
        <w:t xml:space="preserve">В соответствии с требованиями ОФС «Лекарственные формы». Каждую дозу порошка помещают в индивидуальную первичную упаковку в зависимости от свойств субстанции – капсулу из парафинированной, вощаной или пергаментной бумаги. Порошки  по 10 штук, сложенные по 3-5 штук помещают во вторичную упаковку – бумажный пакет. </w:t>
      </w:r>
    </w:p>
    <w:p w:rsidR="00976376" w:rsidRDefault="00976376"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Маркировка. В соответствии с требованиями ОФС «Лекарственные формы»,  </w:t>
      </w:r>
      <w:r w:rsidR="00F71FA8" w:rsidRPr="00F71FA8">
        <w:rPr>
          <w:rFonts w:ascii="Times New Roman" w:hAnsi="Times New Roman" w:cs="Times New Roman"/>
          <w:sz w:val="24"/>
          <w:szCs w:val="24"/>
        </w:rPr>
        <w:t>Приказ Министерства здравоохранения РФ от 26 октября 2015 г.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r>
        <w:rPr>
          <w:rFonts w:ascii="Times New Roman" w:hAnsi="Times New Roman" w:cs="Times New Roman"/>
          <w:sz w:val="24"/>
          <w:szCs w:val="24"/>
        </w:rPr>
        <w:t>.</w:t>
      </w:r>
    </w:p>
    <w:p w:rsidR="0015151B" w:rsidRDefault="00976376" w:rsidP="007B5D62">
      <w:pPr>
        <w:spacing w:after="0"/>
        <w:ind w:firstLine="709"/>
        <w:jc w:val="both"/>
        <w:rPr>
          <w:rFonts w:ascii="Times New Roman" w:hAnsi="Times New Roman"/>
          <w:sz w:val="24"/>
          <w:szCs w:val="24"/>
        </w:rPr>
      </w:pPr>
      <w:r>
        <w:rPr>
          <w:rFonts w:ascii="Times New Roman" w:hAnsi="Times New Roman" w:cs="Times New Roman"/>
          <w:sz w:val="24"/>
          <w:szCs w:val="24"/>
        </w:rPr>
        <w:t>7. Хранение. В соответствии с требованиями ОФС «Хранение лекарственных средств». В упаковке, обеспечивающей стабильность в течение указанного срока годности ЛП, в защищенном от света месте при температуре от 8 до 15°С, если нет других указаний в НД.</w:t>
      </w:r>
      <w:r w:rsidR="0015151B" w:rsidRPr="0015151B">
        <w:rPr>
          <w:rFonts w:ascii="Times New Roman" w:hAnsi="Times New Roman"/>
          <w:sz w:val="24"/>
          <w:szCs w:val="24"/>
        </w:rPr>
        <w:t xml:space="preserve"> </w:t>
      </w:r>
      <w:r w:rsidR="0015151B">
        <w:rPr>
          <w:rFonts w:ascii="Times New Roman" w:hAnsi="Times New Roman"/>
          <w:sz w:val="24"/>
          <w:szCs w:val="24"/>
        </w:rPr>
        <w:t>Срок хранения 10 суток.</w:t>
      </w:r>
    </w:p>
    <w:p w:rsidR="00976376" w:rsidRDefault="00976376" w:rsidP="007B5D62">
      <w:pPr>
        <w:spacing w:after="0"/>
        <w:ind w:firstLine="709"/>
        <w:jc w:val="both"/>
        <w:rPr>
          <w:rFonts w:ascii="Times New Roman" w:hAnsi="Times New Roman"/>
          <w:sz w:val="24"/>
          <w:szCs w:val="24"/>
        </w:rPr>
      </w:pPr>
      <w:r>
        <w:rPr>
          <w:rFonts w:ascii="Times New Roman" w:hAnsi="Times New Roman"/>
          <w:sz w:val="24"/>
          <w:szCs w:val="24"/>
        </w:rPr>
        <w:t xml:space="preserve">Тритурации хранятся в условиях  и по правилам хранения вместе с основной </w:t>
      </w:r>
      <w:r>
        <w:rPr>
          <w:rFonts w:ascii="Times New Roman" w:hAnsi="Times New Roman" w:cs="Times New Roman"/>
          <w:sz w:val="24"/>
          <w:szCs w:val="24"/>
        </w:rPr>
        <w:t>АФС</w:t>
      </w:r>
      <w:r>
        <w:rPr>
          <w:rFonts w:ascii="Times New Roman" w:hAnsi="Times New Roman"/>
          <w:sz w:val="24"/>
          <w:szCs w:val="24"/>
        </w:rPr>
        <w:t>, из которой изготовлена тритурация. В</w:t>
      </w:r>
      <w:r>
        <w:rPr>
          <w:rFonts w:ascii="Times New Roman" w:hAnsi="Times New Roman" w:cs="Times New Roman"/>
          <w:sz w:val="24"/>
          <w:szCs w:val="24"/>
        </w:rPr>
        <w:t xml:space="preserve"> защищенном от света месте при температуре от 8 до 15°С</w:t>
      </w:r>
      <w:r>
        <w:rPr>
          <w:rFonts w:ascii="Times New Roman" w:hAnsi="Times New Roman"/>
          <w:sz w:val="24"/>
          <w:szCs w:val="24"/>
        </w:rPr>
        <w:t>.</w:t>
      </w:r>
    </w:p>
    <w:p w:rsidR="00976376" w:rsidRDefault="00976376" w:rsidP="007B5D62">
      <w:pPr>
        <w:pStyle w:val="a3"/>
        <w:spacing w:after="0"/>
        <w:ind w:left="0" w:firstLine="426"/>
        <w:jc w:val="both"/>
        <w:rPr>
          <w:rFonts w:ascii="Times New Roman" w:hAnsi="Times New Roman" w:cs="Times New Roman"/>
          <w:sz w:val="24"/>
          <w:szCs w:val="24"/>
        </w:rPr>
      </w:pPr>
    </w:p>
    <w:p w:rsidR="00137A9F" w:rsidRPr="00137A9F" w:rsidRDefault="00137A9F" w:rsidP="007B5D62">
      <w:pPr>
        <w:spacing w:after="0"/>
        <w:ind w:firstLine="426"/>
        <w:jc w:val="both"/>
        <w:rPr>
          <w:rFonts w:ascii="Times New Roman" w:hAnsi="Times New Roman"/>
          <w:b/>
          <w:sz w:val="24"/>
          <w:szCs w:val="24"/>
        </w:rPr>
      </w:pPr>
      <w:r w:rsidRPr="00182EB0">
        <w:rPr>
          <w:rFonts w:ascii="Times New Roman" w:hAnsi="Times New Roman" w:cs="Times New Roman"/>
          <w:b/>
          <w:sz w:val="24"/>
          <w:szCs w:val="24"/>
        </w:rPr>
        <w:t>II.1.2.</w:t>
      </w:r>
      <w:r>
        <w:rPr>
          <w:rFonts w:ascii="Times New Roman" w:hAnsi="Times New Roman" w:cs="Times New Roman"/>
          <w:sz w:val="24"/>
          <w:szCs w:val="24"/>
        </w:rPr>
        <w:t xml:space="preserve"> </w:t>
      </w:r>
      <w:r w:rsidRPr="00137A9F">
        <w:rPr>
          <w:rFonts w:ascii="Times New Roman" w:hAnsi="Times New Roman"/>
          <w:b/>
          <w:sz w:val="24"/>
          <w:szCs w:val="24"/>
        </w:rPr>
        <w:t>Инструкция  по приготовлению и контролю качества порошков</w:t>
      </w:r>
      <w:r>
        <w:rPr>
          <w:rFonts w:ascii="Times New Roman" w:hAnsi="Times New Roman"/>
          <w:b/>
          <w:sz w:val="24"/>
          <w:szCs w:val="24"/>
        </w:rPr>
        <w:t xml:space="preserve"> </w:t>
      </w:r>
      <w:r w:rsidRPr="00137A9F">
        <w:rPr>
          <w:rFonts w:ascii="Times New Roman" w:hAnsi="Times New Roman"/>
          <w:b/>
          <w:sz w:val="24"/>
          <w:szCs w:val="24"/>
        </w:rPr>
        <w:t xml:space="preserve"> для внутренне</w:t>
      </w:r>
      <w:r w:rsidR="00EC06B8">
        <w:rPr>
          <w:rFonts w:ascii="Times New Roman" w:hAnsi="Times New Roman"/>
          <w:b/>
          <w:sz w:val="24"/>
          <w:szCs w:val="24"/>
        </w:rPr>
        <w:t>го применения  в условиях аптек</w:t>
      </w: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II.1.2.</w:t>
      </w:r>
      <w:r>
        <w:rPr>
          <w:rFonts w:ascii="Times New Roman" w:hAnsi="Times New Roman"/>
          <w:b/>
          <w:sz w:val="24"/>
          <w:szCs w:val="24"/>
        </w:rPr>
        <w:t>1.1. Характеристика готового продукта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Наименование Тритурация диазепама 1:10 для приготовления порошков </w:t>
      </w:r>
      <w:r w:rsidR="008F31AF">
        <w:rPr>
          <w:rFonts w:ascii="Times New Roman" w:hAnsi="Times New Roman"/>
          <w:sz w:val="24"/>
          <w:szCs w:val="24"/>
        </w:rPr>
        <w:t>д</w:t>
      </w:r>
      <w:r>
        <w:rPr>
          <w:rFonts w:ascii="Times New Roman" w:hAnsi="Times New Roman"/>
          <w:sz w:val="24"/>
          <w:szCs w:val="24"/>
        </w:rPr>
        <w:t>ля внутреннего применения.</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Состав: Диазепама 1,0  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              Сахара молочного 9,0 г</w:t>
      </w:r>
    </w:p>
    <w:p w:rsidR="0015151B" w:rsidRPr="008F31AF"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Описание. </w:t>
      </w:r>
      <w:r w:rsidRPr="008F31AF">
        <w:rPr>
          <w:rFonts w:ascii="Times New Roman" w:hAnsi="Times New Roman" w:cs="Times New Roman"/>
          <w:sz w:val="24"/>
          <w:szCs w:val="24"/>
        </w:rPr>
        <w:t>Белый или белый со слабым желтоватым оттенком мелкокристаллический порошок</w:t>
      </w:r>
      <w:r w:rsidRPr="008F31AF">
        <w:rPr>
          <w:rFonts w:ascii="Times New Roman" w:hAnsi="Times New Roman"/>
          <w:sz w:val="24"/>
          <w:szCs w:val="24"/>
        </w:rPr>
        <w:t>, однородный, без запаха, сладкого вкуса, сыпучий.</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Упаковка. В стерильные стеклянные банки из оранжевого стекла с навинчиваемыми пластмассовыми крышками с прокладками.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Хранение.  Банки с тритурацией хранятся в условиях  и по правилам хранения вместе с основной </w:t>
      </w:r>
      <w:r w:rsidR="008F31AF">
        <w:rPr>
          <w:rFonts w:ascii="Times New Roman" w:hAnsi="Times New Roman" w:cs="Times New Roman"/>
          <w:sz w:val="24"/>
          <w:szCs w:val="24"/>
        </w:rPr>
        <w:t>АФС</w:t>
      </w:r>
      <w:r>
        <w:rPr>
          <w:rFonts w:ascii="Times New Roman" w:hAnsi="Times New Roman"/>
          <w:sz w:val="24"/>
          <w:szCs w:val="24"/>
        </w:rPr>
        <w:t>, из которой изготовлена тритурация. Банка опечатана. В</w:t>
      </w:r>
      <w:r>
        <w:rPr>
          <w:rFonts w:ascii="Times New Roman" w:hAnsi="Times New Roman" w:cs="Times New Roman"/>
          <w:sz w:val="24"/>
          <w:szCs w:val="24"/>
        </w:rPr>
        <w:t xml:space="preserve"> защищенном от света месте при температуре от 8 до 15°С</w:t>
      </w:r>
      <w:r>
        <w:rPr>
          <w:rFonts w:ascii="Times New Roman" w:hAnsi="Times New Roman"/>
          <w:sz w:val="24"/>
          <w:szCs w:val="24"/>
        </w:rPr>
        <w:t>.</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Срок хранения 10 суток.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Применение. Для изготовления порошков диазепама для внутреннего применения.</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lastRenderedPageBreak/>
        <w:t>По качеству порошки должны соответствовать требованиям действующей фармакопеи ГФ 13, статья Порошки</w:t>
      </w:r>
      <w:r>
        <w:rPr>
          <w:rFonts w:ascii="Times New Roman" w:hAnsi="Times New Roman" w:cs="Times New Roman"/>
          <w:sz w:val="24"/>
          <w:szCs w:val="24"/>
        </w:rPr>
        <w:t xml:space="preserve"> ОФС.1.4.1.0010.15</w:t>
      </w:r>
      <w:r>
        <w:rPr>
          <w:rFonts w:ascii="Times New Roman" w:hAnsi="Times New Roman"/>
          <w:sz w:val="24"/>
          <w:szCs w:val="24"/>
        </w:rPr>
        <w:t>.</w:t>
      </w:r>
    </w:p>
    <w:p w:rsidR="0015151B" w:rsidRDefault="0015151B" w:rsidP="007B5D62">
      <w:pPr>
        <w:spacing w:after="0"/>
        <w:ind w:firstLine="709"/>
        <w:jc w:val="both"/>
        <w:rPr>
          <w:rFonts w:ascii="Times New Roman" w:hAnsi="Times New Roman"/>
          <w:sz w:val="24"/>
          <w:szCs w:val="24"/>
        </w:rPr>
      </w:pP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II.1.2. 1.</w:t>
      </w:r>
      <w:r>
        <w:rPr>
          <w:rFonts w:ascii="Times New Roman" w:hAnsi="Times New Roman"/>
          <w:b/>
          <w:sz w:val="24"/>
          <w:szCs w:val="24"/>
        </w:rPr>
        <w:t>2. Характеристика сырья и материалов</w:t>
      </w:r>
    </w:p>
    <w:p w:rsidR="0015151B" w:rsidRDefault="0015151B" w:rsidP="002C0650">
      <w:pPr>
        <w:spacing w:after="0"/>
        <w:ind w:firstLine="709"/>
        <w:jc w:val="right"/>
        <w:rPr>
          <w:rFonts w:ascii="Times New Roman" w:hAnsi="Times New Roman"/>
          <w:b/>
          <w:sz w:val="24"/>
          <w:szCs w:val="24"/>
        </w:rPr>
      </w:pP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3364"/>
        <w:gridCol w:w="2410"/>
      </w:tblGrid>
      <w:tr w:rsidR="002C0650" w:rsidTr="002C0650">
        <w:trPr>
          <w:jc w:val="center"/>
        </w:trPr>
        <w:tc>
          <w:tcPr>
            <w:tcW w:w="2874" w:type="dxa"/>
            <w:tcBorders>
              <w:top w:val="single" w:sz="4" w:space="0" w:color="auto"/>
              <w:left w:val="single" w:sz="4" w:space="0" w:color="auto"/>
              <w:bottom w:val="single" w:sz="4" w:space="0" w:color="auto"/>
              <w:right w:val="single" w:sz="4" w:space="0" w:color="auto"/>
            </w:tcBorders>
            <w:hideMark/>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Наименование сырья, полупродуктов</w:t>
            </w:r>
          </w:p>
        </w:tc>
        <w:tc>
          <w:tcPr>
            <w:tcW w:w="3364" w:type="dxa"/>
            <w:tcBorders>
              <w:top w:val="single" w:sz="4" w:space="0" w:color="auto"/>
              <w:left w:val="single" w:sz="4" w:space="0" w:color="auto"/>
              <w:bottom w:val="single" w:sz="4" w:space="0" w:color="auto"/>
              <w:right w:val="single" w:sz="4" w:space="0" w:color="auto"/>
            </w:tcBorders>
            <w:hideMark/>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Нормативно – техническая документация</w:t>
            </w:r>
          </w:p>
        </w:tc>
        <w:tc>
          <w:tcPr>
            <w:tcW w:w="2410" w:type="dxa"/>
            <w:tcBorders>
              <w:top w:val="single" w:sz="4" w:space="0" w:color="auto"/>
              <w:left w:val="single" w:sz="4" w:space="0" w:color="auto"/>
              <w:bottom w:val="single" w:sz="4" w:space="0" w:color="auto"/>
              <w:right w:val="single" w:sz="4" w:space="0" w:color="auto"/>
            </w:tcBorders>
            <w:hideMark/>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Содержание основного вещества,  %</w:t>
            </w:r>
          </w:p>
        </w:tc>
      </w:tr>
      <w:tr w:rsidR="002C0650" w:rsidTr="002C0650">
        <w:trPr>
          <w:trHeight w:val="1178"/>
          <w:jc w:val="center"/>
        </w:trPr>
        <w:tc>
          <w:tcPr>
            <w:tcW w:w="2874"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eastAsia="Calibri" w:hAnsi="Times New Roman" w:cs="Times New Roman"/>
                <w:b/>
                <w:sz w:val="24"/>
                <w:szCs w:val="24"/>
                <w:lang w:eastAsia="en-US"/>
              </w:rPr>
            </w:pPr>
            <w:r>
              <w:rPr>
                <w:rFonts w:ascii="Times New Roman" w:hAnsi="Times New Roman"/>
                <w:b/>
                <w:sz w:val="24"/>
                <w:szCs w:val="24"/>
                <w:lang w:val="en-US" w:eastAsia="en-US"/>
              </w:rPr>
              <w:t>I</w:t>
            </w:r>
            <w:r>
              <w:rPr>
                <w:rFonts w:ascii="Times New Roman" w:hAnsi="Times New Roman"/>
                <w:b/>
                <w:sz w:val="24"/>
                <w:szCs w:val="24"/>
                <w:lang w:eastAsia="en-US"/>
              </w:rPr>
              <w:t xml:space="preserve">. Сырьё </w:t>
            </w:r>
            <w:r>
              <w:rPr>
                <w:rFonts w:ascii="Times New Roman" w:hAnsi="Times New Roman"/>
                <w:sz w:val="24"/>
                <w:szCs w:val="24"/>
                <w:lang w:eastAsia="en-US"/>
              </w:rPr>
              <w:t>(субстанции)</w:t>
            </w:r>
          </w:p>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eastAsia="en-US"/>
              </w:rPr>
              <w:t xml:space="preserve">Диазепам </w:t>
            </w:r>
          </w:p>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eastAsia="en-US"/>
              </w:rPr>
              <w:t>(диазепам, сибазон)</w:t>
            </w:r>
          </w:p>
          <w:p w:rsidR="002C0650" w:rsidRDefault="002C0650" w:rsidP="007B5D62">
            <w:pPr>
              <w:spacing w:after="0"/>
              <w:rPr>
                <w:rFonts w:ascii="Times New Roman" w:hAnsi="Times New Roman"/>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tcPr>
          <w:p w:rsidR="002C0650" w:rsidRPr="0024403C" w:rsidRDefault="002C0650" w:rsidP="007B5D62">
            <w:pPr>
              <w:spacing w:after="0"/>
              <w:rPr>
                <w:rFonts w:ascii="Times New Roman" w:hAnsi="Times New Roman"/>
                <w:b/>
                <w:sz w:val="24"/>
                <w:szCs w:val="24"/>
                <w:lang w:eastAsia="en-US"/>
              </w:rPr>
            </w:pPr>
            <w:r>
              <w:rPr>
                <w:rFonts w:ascii="Times New Roman" w:hAnsi="Times New Roman"/>
                <w:sz w:val="24"/>
                <w:szCs w:val="24"/>
                <w:lang w:eastAsia="en-US"/>
              </w:rPr>
              <w:t>НД производителя</w:t>
            </w:r>
          </w:p>
        </w:tc>
        <w:tc>
          <w:tcPr>
            <w:tcW w:w="2410"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jc w:val="center"/>
              <w:rPr>
                <w:rFonts w:ascii="Times New Roman" w:hAnsi="Times New Roman"/>
                <w:sz w:val="24"/>
                <w:szCs w:val="24"/>
                <w:lang w:eastAsia="en-US"/>
              </w:rPr>
            </w:pPr>
          </w:p>
          <w:p w:rsidR="002C0650" w:rsidRDefault="002C0650" w:rsidP="007B5D62">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2C0650" w:rsidRDefault="002C0650" w:rsidP="007B5D62">
            <w:pPr>
              <w:spacing w:after="0"/>
              <w:jc w:val="center"/>
              <w:rPr>
                <w:rFonts w:ascii="Times New Roman" w:hAnsi="Times New Roman"/>
                <w:sz w:val="24"/>
                <w:szCs w:val="24"/>
                <w:lang w:eastAsia="en-US"/>
              </w:rPr>
            </w:pPr>
            <w:r>
              <w:rPr>
                <w:rFonts w:ascii="Times New Roman" w:hAnsi="Times New Roman"/>
                <w:sz w:val="24"/>
                <w:szCs w:val="24"/>
                <w:lang w:eastAsia="en-US"/>
              </w:rPr>
              <w:t>99% не более 100,5%</w:t>
            </w:r>
          </w:p>
          <w:p w:rsidR="002C0650" w:rsidRDefault="002C0650" w:rsidP="007B5D62">
            <w:pPr>
              <w:spacing w:after="0"/>
              <w:jc w:val="center"/>
              <w:rPr>
                <w:rFonts w:ascii="Times New Roman" w:hAnsi="Times New Roman"/>
                <w:b/>
                <w:sz w:val="24"/>
                <w:szCs w:val="24"/>
                <w:lang w:eastAsia="en-US"/>
              </w:rPr>
            </w:pPr>
          </w:p>
        </w:tc>
      </w:tr>
      <w:tr w:rsidR="002C0650" w:rsidTr="002C0650">
        <w:trPr>
          <w:trHeight w:val="1253"/>
          <w:jc w:val="center"/>
        </w:trPr>
        <w:tc>
          <w:tcPr>
            <w:tcW w:w="2874"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eastAsia="en-US"/>
              </w:rPr>
              <w:t>Сахар молочный</w:t>
            </w:r>
          </w:p>
          <w:p w:rsidR="002C0650" w:rsidRDefault="002C0650" w:rsidP="007B5D62">
            <w:pPr>
              <w:spacing w:after="0"/>
              <w:rPr>
                <w:rFonts w:ascii="Times New Roman" w:hAnsi="Times New Roman"/>
                <w:b/>
                <w:sz w:val="24"/>
                <w:szCs w:val="24"/>
                <w:lang w:eastAsia="en-US"/>
              </w:rPr>
            </w:pPr>
          </w:p>
          <w:p w:rsidR="002C0650" w:rsidRDefault="002C0650" w:rsidP="007B5D62">
            <w:pPr>
              <w:spacing w:after="0"/>
              <w:rPr>
                <w:rFonts w:ascii="Times New Roman" w:hAnsi="Times New Roman"/>
                <w:b/>
                <w:sz w:val="24"/>
                <w:szCs w:val="24"/>
                <w:lang w:eastAsia="en-US"/>
              </w:rPr>
            </w:pPr>
          </w:p>
          <w:p w:rsidR="002C0650" w:rsidRPr="0024403C" w:rsidRDefault="002C0650" w:rsidP="007B5D62">
            <w:pPr>
              <w:spacing w:after="0"/>
              <w:rPr>
                <w:rFonts w:ascii="Times New Roman" w:hAnsi="Times New Roman"/>
                <w:b/>
                <w:sz w:val="24"/>
                <w:szCs w:val="24"/>
                <w:lang w:eastAsia="en-US"/>
              </w:rPr>
            </w:pPr>
          </w:p>
        </w:tc>
        <w:tc>
          <w:tcPr>
            <w:tcW w:w="3364"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 xml:space="preserve">НД производителя </w:t>
            </w:r>
          </w:p>
          <w:p w:rsidR="002C0650" w:rsidRDefault="002C0650" w:rsidP="007B5D62">
            <w:pPr>
              <w:spacing w:after="0"/>
              <w:rPr>
                <w:rFonts w:ascii="Times New Roman" w:hAnsi="Times New Roman"/>
                <w:sz w:val="24"/>
                <w:szCs w:val="24"/>
                <w:lang w:eastAsia="en-US"/>
              </w:rPr>
            </w:pPr>
          </w:p>
          <w:p w:rsidR="002C0650" w:rsidRPr="00753327" w:rsidRDefault="002C0650" w:rsidP="007B5D62">
            <w:pPr>
              <w:spacing w:after="0"/>
              <w:rPr>
                <w:rFonts w:ascii="Times New Roman" w:hAnsi="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jc w:val="center"/>
              <w:rPr>
                <w:rFonts w:ascii="Times New Roman" w:hAnsi="Times New Roman"/>
                <w:sz w:val="24"/>
                <w:szCs w:val="24"/>
                <w:lang w:eastAsia="en-US"/>
              </w:rPr>
            </w:pPr>
          </w:p>
          <w:p w:rsidR="002C0650" w:rsidRDefault="002C0650" w:rsidP="002C0650">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2C0650" w:rsidRDefault="002C0650" w:rsidP="002C0650">
            <w:pPr>
              <w:spacing w:after="0"/>
              <w:jc w:val="center"/>
              <w:rPr>
                <w:rFonts w:ascii="Times New Roman" w:hAnsi="Times New Roman"/>
                <w:sz w:val="24"/>
                <w:szCs w:val="24"/>
                <w:lang w:eastAsia="en-US"/>
              </w:rPr>
            </w:pPr>
            <w:r>
              <w:rPr>
                <w:rFonts w:ascii="Times New Roman" w:hAnsi="Times New Roman"/>
                <w:sz w:val="24"/>
                <w:szCs w:val="24"/>
                <w:lang w:eastAsia="en-US"/>
              </w:rPr>
              <w:t>99% не более 100,5%</w:t>
            </w:r>
          </w:p>
        </w:tc>
      </w:tr>
      <w:tr w:rsidR="002C0650" w:rsidTr="002C0650">
        <w:trPr>
          <w:trHeight w:val="2001"/>
          <w:jc w:val="center"/>
        </w:trPr>
        <w:tc>
          <w:tcPr>
            <w:tcW w:w="2874"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val="en-US" w:eastAsia="en-US"/>
              </w:rPr>
              <w:t>II</w:t>
            </w:r>
            <w:r>
              <w:rPr>
                <w:rFonts w:ascii="Times New Roman" w:hAnsi="Times New Roman"/>
                <w:b/>
                <w:sz w:val="24"/>
                <w:szCs w:val="24"/>
                <w:lang w:eastAsia="en-US"/>
              </w:rPr>
              <w:t>. Материалы</w:t>
            </w:r>
          </w:p>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Банки стеклянные  из оранжевого стекла</w:t>
            </w:r>
          </w:p>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Крышки навинчиваемые пластмассовые</w:t>
            </w:r>
          </w:p>
          <w:p w:rsidR="002C0650" w:rsidRDefault="002C0650" w:rsidP="007B5D62">
            <w:pPr>
              <w:spacing w:after="0"/>
              <w:rPr>
                <w:rFonts w:ascii="Times New Roman" w:hAnsi="Times New Roman"/>
                <w:b/>
                <w:sz w:val="24"/>
                <w:szCs w:val="24"/>
                <w:lang w:eastAsia="en-US"/>
              </w:rPr>
            </w:pPr>
            <w:r>
              <w:rPr>
                <w:rFonts w:ascii="Times New Roman" w:hAnsi="Times New Roman"/>
                <w:sz w:val="24"/>
                <w:szCs w:val="24"/>
                <w:lang w:eastAsia="en-US"/>
              </w:rPr>
              <w:t>Прокладки под крышки</w:t>
            </w:r>
          </w:p>
        </w:tc>
        <w:tc>
          <w:tcPr>
            <w:tcW w:w="3364" w:type="dxa"/>
            <w:tcBorders>
              <w:top w:val="single" w:sz="4" w:space="0" w:color="auto"/>
              <w:left w:val="single" w:sz="4" w:space="0" w:color="auto"/>
              <w:bottom w:val="single" w:sz="4" w:space="0" w:color="auto"/>
              <w:right w:val="single" w:sz="4" w:space="0" w:color="auto"/>
            </w:tcBorders>
          </w:tcPr>
          <w:p w:rsidR="002C0650" w:rsidRPr="0024403C" w:rsidRDefault="002C0650" w:rsidP="007B5D62">
            <w:pPr>
              <w:spacing w:after="0"/>
              <w:rPr>
                <w:rFonts w:ascii="Times New Roman" w:hAnsi="Times New Roman"/>
                <w:b/>
                <w:sz w:val="24"/>
                <w:szCs w:val="24"/>
                <w:lang w:eastAsia="en-US"/>
              </w:rPr>
            </w:pPr>
            <w:r w:rsidRPr="0024403C">
              <w:rPr>
                <w:rFonts w:ascii="Times New Roman" w:hAnsi="Times New Roman"/>
                <w:b/>
                <w:sz w:val="24"/>
                <w:szCs w:val="24"/>
                <w:lang w:eastAsia="en-US"/>
              </w:rPr>
              <w:t>ГОСТ 34036-2016,</w:t>
            </w:r>
          </w:p>
          <w:p w:rsidR="002C0650" w:rsidRPr="0024403C" w:rsidRDefault="002C0650" w:rsidP="007B5D62">
            <w:pPr>
              <w:spacing w:after="0"/>
              <w:rPr>
                <w:rFonts w:ascii="Times New Roman" w:hAnsi="Times New Roman"/>
                <w:b/>
                <w:sz w:val="24"/>
                <w:szCs w:val="24"/>
                <w:lang w:eastAsia="en-US"/>
              </w:rPr>
            </w:pPr>
            <w:r w:rsidRPr="0024403C">
              <w:rPr>
                <w:rFonts w:ascii="Times New Roman" w:hAnsi="Times New Roman"/>
                <w:b/>
                <w:sz w:val="24"/>
                <w:szCs w:val="24"/>
                <w:lang w:eastAsia="en-US"/>
              </w:rPr>
              <w:t>ГОСТ Р 51214-98</w:t>
            </w:r>
          </w:p>
        </w:tc>
        <w:tc>
          <w:tcPr>
            <w:tcW w:w="2410"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jc w:val="center"/>
              <w:rPr>
                <w:rFonts w:ascii="Times New Roman" w:hAnsi="Times New Roman"/>
                <w:sz w:val="24"/>
                <w:szCs w:val="24"/>
                <w:lang w:eastAsia="en-US"/>
              </w:rPr>
            </w:pPr>
          </w:p>
        </w:tc>
      </w:tr>
    </w:tbl>
    <w:p w:rsidR="0015151B" w:rsidRDefault="0015151B" w:rsidP="007B5D62">
      <w:pPr>
        <w:spacing w:after="0"/>
        <w:ind w:firstLine="709"/>
        <w:jc w:val="center"/>
        <w:rPr>
          <w:rFonts w:ascii="Times New Roman" w:hAnsi="Times New Roman"/>
          <w:b/>
          <w:sz w:val="24"/>
          <w:szCs w:val="24"/>
          <w:lang w:eastAsia="en-US"/>
        </w:rPr>
      </w:pPr>
    </w:p>
    <w:p w:rsidR="0015151B" w:rsidRDefault="0015151B" w:rsidP="007B5D62">
      <w:pPr>
        <w:spacing w:after="0"/>
        <w:rPr>
          <w:rFonts w:ascii="Times New Roman" w:hAnsi="Times New Roman"/>
          <w:b/>
          <w:sz w:val="24"/>
          <w:szCs w:val="24"/>
        </w:rPr>
      </w:pPr>
      <w:r>
        <w:rPr>
          <w:rFonts w:ascii="Times New Roman" w:hAnsi="Times New Roman"/>
          <w:b/>
          <w:sz w:val="24"/>
          <w:szCs w:val="24"/>
        </w:rPr>
        <w:t>II.1.2.1. 3. Изложение технологического процесса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Технологический процесс изготовления порошков состоит  из 5 стадий:</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ВР 1. Подготовительные работы</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ВР 1.1.  Подготовка помещения, персонала</w:t>
      </w:r>
      <w:r w:rsidR="008F31AF">
        <w:rPr>
          <w:rFonts w:ascii="Times New Roman" w:hAnsi="Times New Roman"/>
          <w:sz w:val="24"/>
          <w:szCs w:val="24"/>
        </w:rPr>
        <w:t>,</w:t>
      </w:r>
      <w:r>
        <w:rPr>
          <w:rFonts w:ascii="Times New Roman" w:hAnsi="Times New Roman"/>
          <w:sz w:val="24"/>
          <w:szCs w:val="24"/>
        </w:rPr>
        <w:t xml:space="preserve"> вспомогательного   материала, оборудования, упаковочны</w:t>
      </w:r>
      <w:r w:rsidR="008F31AF">
        <w:rPr>
          <w:rFonts w:ascii="Times New Roman" w:hAnsi="Times New Roman"/>
          <w:sz w:val="24"/>
          <w:szCs w:val="24"/>
        </w:rPr>
        <w:t>х</w:t>
      </w:r>
      <w:r>
        <w:rPr>
          <w:rFonts w:ascii="Times New Roman" w:hAnsi="Times New Roman"/>
          <w:sz w:val="24"/>
          <w:szCs w:val="24"/>
        </w:rPr>
        <w:t xml:space="preserve"> материал</w:t>
      </w:r>
      <w:r w:rsidR="008F31AF">
        <w:rPr>
          <w:rFonts w:ascii="Times New Roman" w:hAnsi="Times New Roman"/>
          <w:sz w:val="24"/>
          <w:szCs w:val="24"/>
        </w:rPr>
        <w:t>ов</w:t>
      </w:r>
      <w:r>
        <w:rPr>
          <w:rFonts w:ascii="Times New Roman" w:hAnsi="Times New Roman"/>
          <w:sz w:val="24"/>
          <w:szCs w:val="24"/>
        </w:rPr>
        <w:t xml:space="preserve"> </w:t>
      </w:r>
      <w:r w:rsidR="008F31AF">
        <w:rPr>
          <w:rFonts w:ascii="Times New Roman" w:hAnsi="Times New Roman"/>
          <w:sz w:val="24"/>
          <w:szCs w:val="24"/>
        </w:rPr>
        <w:t>п</w:t>
      </w:r>
      <w:r>
        <w:rPr>
          <w:rFonts w:ascii="Times New Roman" w:hAnsi="Times New Roman"/>
          <w:sz w:val="24"/>
          <w:szCs w:val="24"/>
        </w:rPr>
        <w:t xml:space="preserve">роводят в соответствии с действующим приказом МЗ РФ.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Вспомогательный материал, весы, разновесы, ступку, пестик, целлулоидную пластинку, шпатель  обрабатывают и стерилизуют в соответствии с Приказом Минздрава РФ от 21.10.1997 N 309 (ред. от 2017 года) «Об утверждении Инструкции по санитарному режиму аптечных организаций (аптек)».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ВР 1.2 Подготовка сырья.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Для изготовления  тритурации диазепама 1:10 используют субстанции диазепама,  соответствующие требованиям ГФ. Брутто-формула C</w:t>
      </w:r>
      <w:r>
        <w:rPr>
          <w:rFonts w:ascii="Times New Roman" w:hAnsi="Times New Roman"/>
          <w:sz w:val="24"/>
          <w:szCs w:val="24"/>
          <w:vertAlign w:val="subscript"/>
        </w:rPr>
        <w:t>16</w:t>
      </w:r>
      <w:r>
        <w:rPr>
          <w:rFonts w:ascii="Times New Roman" w:hAnsi="Times New Roman"/>
          <w:sz w:val="24"/>
          <w:szCs w:val="24"/>
        </w:rPr>
        <w:t>H</w:t>
      </w:r>
      <w:r>
        <w:rPr>
          <w:rFonts w:ascii="Times New Roman" w:hAnsi="Times New Roman"/>
          <w:sz w:val="24"/>
          <w:szCs w:val="24"/>
          <w:vertAlign w:val="subscript"/>
        </w:rPr>
        <w:t>13</w:t>
      </w:r>
      <w:r>
        <w:rPr>
          <w:rFonts w:ascii="Times New Roman" w:hAnsi="Times New Roman"/>
          <w:sz w:val="24"/>
          <w:szCs w:val="24"/>
        </w:rPr>
        <w:t>ClN</w:t>
      </w:r>
      <w:r>
        <w:rPr>
          <w:rFonts w:ascii="Times New Roman" w:hAnsi="Times New Roman"/>
          <w:sz w:val="24"/>
          <w:szCs w:val="24"/>
          <w:vertAlign w:val="subscript"/>
        </w:rPr>
        <w:t>2</w:t>
      </w:r>
      <w:r>
        <w:rPr>
          <w:rFonts w:ascii="Times New Roman" w:hAnsi="Times New Roman"/>
          <w:sz w:val="24"/>
          <w:szCs w:val="24"/>
        </w:rPr>
        <w:t>O. Сахар молочный (ГФ Х).</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 журнале лабораторных и фасовочных работ записывают количества использованных субстанций диазепама и молочного сахара на 10,0 г тритурации диазепама 1:10:</w:t>
      </w:r>
    </w:p>
    <w:p w:rsidR="0015151B" w:rsidRDefault="0015151B" w:rsidP="007B5D62">
      <w:pPr>
        <w:spacing w:after="0"/>
        <w:ind w:firstLine="709"/>
        <w:jc w:val="both"/>
        <w:rPr>
          <w:rFonts w:ascii="Times New Roman" w:hAnsi="Times New Roman"/>
          <w:sz w:val="24"/>
          <w:szCs w:val="24"/>
        </w:rPr>
      </w:pPr>
    </w:p>
    <w:p w:rsidR="00EE16CB" w:rsidRDefault="00EE16CB" w:rsidP="007B5D62">
      <w:pPr>
        <w:spacing w:after="0"/>
        <w:ind w:firstLine="709"/>
        <w:jc w:val="both"/>
        <w:rPr>
          <w:rFonts w:ascii="Times New Roman" w:hAnsi="Times New Roman"/>
          <w:sz w:val="24"/>
          <w:szCs w:val="24"/>
        </w:rPr>
      </w:pPr>
    </w:p>
    <w:p w:rsidR="00EE16CB" w:rsidRDefault="00EE16CB" w:rsidP="007B5D62">
      <w:pPr>
        <w:spacing w:after="0"/>
        <w:ind w:firstLine="709"/>
        <w:jc w:val="both"/>
        <w:rPr>
          <w:rFonts w:ascii="Times New Roman" w:hAnsi="Times New Roman"/>
          <w:sz w:val="24"/>
          <w:szCs w:val="24"/>
        </w:rPr>
      </w:pPr>
    </w:p>
    <w:p w:rsidR="002C0650" w:rsidRDefault="002C0650" w:rsidP="007B5D62">
      <w:pPr>
        <w:spacing w:after="0"/>
        <w:ind w:firstLine="709"/>
        <w:jc w:val="both"/>
        <w:rPr>
          <w:rFonts w:ascii="Times New Roman" w:hAnsi="Times New Roman"/>
          <w:sz w:val="24"/>
          <w:szCs w:val="24"/>
        </w:rPr>
      </w:pPr>
    </w:p>
    <w:p w:rsidR="00EE16CB" w:rsidRDefault="00EE16CB" w:rsidP="007B5D62">
      <w:pPr>
        <w:spacing w:after="0"/>
        <w:ind w:firstLine="709"/>
        <w:jc w:val="both"/>
        <w:rPr>
          <w:rFonts w:ascii="Times New Roman" w:hAnsi="Times New Roman"/>
          <w:sz w:val="24"/>
          <w:szCs w:val="24"/>
        </w:rPr>
      </w:pPr>
    </w:p>
    <w:tbl>
      <w:tblPr>
        <w:tblStyle w:val="a4"/>
        <w:tblW w:w="0" w:type="auto"/>
        <w:tblLook w:val="04A0" w:firstRow="1" w:lastRow="0" w:firstColumn="1" w:lastColumn="0" w:noHBand="0" w:noVBand="1"/>
      </w:tblPr>
      <w:tblGrid>
        <w:gridCol w:w="7196"/>
        <w:gridCol w:w="2268"/>
      </w:tblGrid>
      <w:tr w:rsidR="0015151B" w:rsidTr="001515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lastRenderedPageBreak/>
              <w:t>Количество диазепама на 10 г тритурации 1:10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1,0 г (1000 мг)</w:t>
            </w:r>
          </w:p>
        </w:tc>
      </w:tr>
      <w:tr w:rsidR="0015151B" w:rsidTr="001515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сахара молочного на 10 г тритурации 1:10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9,0 г</w:t>
            </w:r>
          </w:p>
        </w:tc>
      </w:tr>
      <w:tr w:rsidR="0015151B" w:rsidTr="001515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Общая масса тритурации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 xml:space="preserve">10,0 г </w:t>
            </w:r>
          </w:p>
        </w:tc>
      </w:tr>
    </w:tbl>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 </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2. Приготовление тритурации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2.1. Субстанции диазепама и сахара молочного взвешивают на ручных весах.</w:t>
      </w:r>
    </w:p>
    <w:p w:rsidR="0015151B" w:rsidRDefault="0015151B"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Диазепам представляет собой белый или белый со слабым желтоватым оттенком мелкокристаллический порошок.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2.2.1. Измельчение ингредиентов</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Предварительно в ступке измельчают 9,0 г сахара молочного. Измельченный сахар высыпают на бумажную капсулу, оставив в ступке примерно 1,0 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Диазепам в количестве 1,0 г помещают в ступку, измельчают и смешивают с сахаром молочным.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ТП 2.2.2. Смешивание ингредиентов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Затем порциями в 2-3 приема с бумажной капсулы добавляют отсыпанный сахар молочный, перемешивают и контролируют однородность. Смесь периодически собирают в центр ступки с помощью целлулоидной пластинки и перпендикулярно надавливают пестиком. При просмотре с расстояния 25 см в положении сидя не должно обнаруживаться видимых частиц, блесток и неоднородностей по цвету.</w:t>
      </w:r>
    </w:p>
    <w:p w:rsidR="0015151B" w:rsidRDefault="0015151B" w:rsidP="007B5D62">
      <w:pPr>
        <w:spacing w:after="0"/>
        <w:ind w:firstLine="709"/>
        <w:jc w:val="both"/>
        <w:rPr>
          <w:rFonts w:ascii="Times New Roman" w:hAnsi="Times New Roman"/>
          <w:sz w:val="24"/>
          <w:szCs w:val="24"/>
        </w:rPr>
      </w:pP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3. Упаковка</w:t>
      </w:r>
    </w:p>
    <w:p w:rsidR="0015151B" w:rsidRDefault="0015151B" w:rsidP="007B5D62">
      <w:pPr>
        <w:spacing w:after="0"/>
        <w:ind w:firstLine="709"/>
        <w:rPr>
          <w:rFonts w:ascii="Times New Roman" w:hAnsi="Times New Roman"/>
          <w:sz w:val="24"/>
          <w:szCs w:val="24"/>
        </w:rPr>
      </w:pPr>
      <w:r>
        <w:rPr>
          <w:rFonts w:ascii="Times New Roman" w:hAnsi="Times New Roman"/>
          <w:sz w:val="24"/>
          <w:szCs w:val="24"/>
        </w:rPr>
        <w:t>ТП 3.1 Упаковка и маркировка тритурации  (оформление этикеток)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Тритурацию пересыпают в стерильную стеклянную банку из оранжевого стекла, закрывают навинчивающейся пластмассовой крышкой с прокладкой.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Тритурации оформляют согласно действующим правилам оформления лекарств в аптеках.</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Этикетка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«Тритурация диазепама 1:10 – 10,0 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В 1 г тритурации 0,1 г диазепама». </w:t>
      </w:r>
    </w:p>
    <w:p w:rsidR="0015151B" w:rsidRDefault="0015151B" w:rsidP="007B5D62">
      <w:pPr>
        <w:spacing w:after="0"/>
        <w:ind w:firstLine="709"/>
        <w:jc w:val="center"/>
        <w:rPr>
          <w:i/>
        </w:rPr>
      </w:pPr>
      <w:r>
        <w:rPr>
          <w:rFonts w:ascii="Times New Roman" w:hAnsi="Times New Roman"/>
          <w:i/>
          <w:sz w:val="24"/>
          <w:szCs w:val="24"/>
        </w:rPr>
        <w:t>ТП 4. Контроль качества готовой продукции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4.1 Аналитический контроль качества готовой продукции</w:t>
      </w:r>
    </w:p>
    <w:p w:rsidR="0015151B" w:rsidRDefault="0015151B" w:rsidP="007B5D62">
      <w:pPr>
        <w:widowControl w:val="0"/>
        <w:autoSpaceDE w:val="0"/>
        <w:autoSpaceDN w:val="0"/>
        <w:adjustRightInd w:val="0"/>
        <w:spacing w:after="0"/>
        <w:ind w:firstLine="709"/>
        <w:jc w:val="both"/>
        <w:rPr>
          <w:rStyle w:val="af0"/>
          <w:i w:val="0"/>
        </w:rPr>
      </w:pPr>
      <w:r>
        <w:rPr>
          <w:rFonts w:ascii="Times New Roman" w:hAnsi="Times New Roman" w:cs="Times New Roman"/>
          <w:i/>
          <w:sz w:val="24"/>
          <w:szCs w:val="24"/>
        </w:rPr>
        <w:t xml:space="preserve"> </w:t>
      </w:r>
      <w:r w:rsidRPr="00266345">
        <w:rPr>
          <w:rStyle w:val="af0"/>
          <w:rFonts w:ascii="Times New Roman" w:hAnsi="Times New Roman" w:cs="Times New Roman"/>
          <w:sz w:val="24"/>
          <w:szCs w:val="24"/>
        </w:rPr>
        <w:t>Описание</w:t>
      </w:r>
      <w:r w:rsidRPr="008F31AF">
        <w:rPr>
          <w:rStyle w:val="af0"/>
          <w:rFonts w:ascii="Times New Roman" w:hAnsi="Times New Roman" w:cs="Times New Roman"/>
          <w:i w:val="0"/>
          <w:sz w:val="24"/>
          <w:szCs w:val="24"/>
        </w:rPr>
        <w:t>.</w:t>
      </w:r>
      <w:r>
        <w:rPr>
          <w:rStyle w:val="af0"/>
          <w:rFonts w:ascii="Times New Roman" w:hAnsi="Times New Roman" w:cs="Times New Roman"/>
          <w:sz w:val="24"/>
          <w:szCs w:val="24"/>
        </w:rPr>
        <w:t xml:space="preserve"> </w:t>
      </w:r>
      <w:r w:rsidR="008F31AF" w:rsidRPr="008F31AF">
        <w:rPr>
          <w:rStyle w:val="af0"/>
          <w:rFonts w:ascii="Times New Roman" w:hAnsi="Times New Roman" w:cs="Times New Roman"/>
          <w:i w:val="0"/>
          <w:sz w:val="24"/>
          <w:szCs w:val="24"/>
        </w:rPr>
        <w:t>Белый порошок.</w:t>
      </w:r>
      <w:r w:rsidR="008F31AF">
        <w:rPr>
          <w:rStyle w:val="af0"/>
          <w:rFonts w:ascii="Times New Roman" w:hAnsi="Times New Roman" w:cs="Times New Roman"/>
          <w:sz w:val="24"/>
          <w:szCs w:val="24"/>
        </w:rPr>
        <w:t xml:space="preserve"> </w:t>
      </w:r>
      <w:r w:rsidRPr="008F31AF">
        <w:rPr>
          <w:rStyle w:val="af0"/>
          <w:rFonts w:ascii="Times New Roman" w:hAnsi="Times New Roman" w:cs="Times New Roman"/>
          <w:i w:val="0"/>
          <w:sz w:val="24"/>
          <w:szCs w:val="24"/>
        </w:rPr>
        <w:t>Порошок должны быть однородными при рассмотрении невооруженным глазом и иметь размер частиц не более 160 мкм.</w:t>
      </w:r>
    </w:p>
    <w:p w:rsidR="00266345" w:rsidRPr="00266345" w:rsidRDefault="0015151B" w:rsidP="007B5D62">
      <w:pPr>
        <w:widowControl w:val="0"/>
        <w:autoSpaceDE w:val="0"/>
        <w:autoSpaceDN w:val="0"/>
        <w:adjustRightInd w:val="0"/>
        <w:spacing w:after="0"/>
        <w:ind w:firstLine="709"/>
        <w:jc w:val="both"/>
        <w:rPr>
          <w:rFonts w:ascii="Times New Roman" w:hAnsi="Times New Roman" w:cs="Times New Roman"/>
          <w:i/>
          <w:sz w:val="24"/>
          <w:szCs w:val="24"/>
        </w:rPr>
      </w:pPr>
      <w:r w:rsidRPr="00266345">
        <w:rPr>
          <w:rFonts w:ascii="Times New Roman" w:hAnsi="Times New Roman" w:cs="Times New Roman"/>
          <w:i/>
          <w:sz w:val="24"/>
          <w:szCs w:val="24"/>
        </w:rPr>
        <w:t xml:space="preserve">Подлинность </w:t>
      </w:r>
    </w:p>
    <w:p w:rsidR="00266345" w:rsidRPr="00266345" w:rsidRDefault="00266345" w:rsidP="007B5D62">
      <w:pPr>
        <w:widowControl w:val="0"/>
        <w:autoSpaceDE w:val="0"/>
        <w:autoSpaceDN w:val="0"/>
        <w:adjustRightInd w:val="0"/>
        <w:spacing w:after="0"/>
        <w:ind w:firstLine="709"/>
        <w:jc w:val="both"/>
        <w:rPr>
          <w:rFonts w:ascii="Times New Roman" w:hAnsi="Times New Roman" w:cs="Times New Roman"/>
          <w:sz w:val="24"/>
          <w:szCs w:val="24"/>
        </w:rPr>
      </w:pPr>
      <w:r w:rsidRPr="00266345">
        <w:rPr>
          <w:rFonts w:ascii="Times New Roman" w:hAnsi="Times New Roman" w:cs="Times New Roman"/>
          <w:sz w:val="24"/>
          <w:szCs w:val="24"/>
        </w:rPr>
        <w:t>УФ спектры по</w:t>
      </w:r>
      <w:r w:rsidR="00716EEC">
        <w:rPr>
          <w:rFonts w:ascii="Times New Roman" w:hAnsi="Times New Roman" w:cs="Times New Roman"/>
          <w:sz w:val="24"/>
          <w:szCs w:val="24"/>
        </w:rPr>
        <w:t>глощения растворов препарата и В</w:t>
      </w:r>
      <w:r w:rsidRPr="00266345">
        <w:rPr>
          <w:rFonts w:ascii="Times New Roman" w:hAnsi="Times New Roman" w:cs="Times New Roman"/>
          <w:sz w:val="24"/>
          <w:szCs w:val="24"/>
        </w:rPr>
        <w:t>СО, приготовленных для количественного определения, должны иметь максимумы поглощения при одних и тех же длинах волн (241+2 нм, 284+2 нм, 359+2 нм) (диазепам).</w:t>
      </w:r>
    </w:p>
    <w:p w:rsidR="00266345" w:rsidRPr="00266345" w:rsidRDefault="00266345" w:rsidP="007B5D62">
      <w:pPr>
        <w:widowControl w:val="0"/>
        <w:autoSpaceDE w:val="0"/>
        <w:autoSpaceDN w:val="0"/>
        <w:adjustRightInd w:val="0"/>
        <w:spacing w:after="0"/>
        <w:ind w:firstLine="709"/>
        <w:jc w:val="both"/>
        <w:rPr>
          <w:rFonts w:ascii="Times New Roman" w:hAnsi="Times New Roman" w:cs="Times New Roman"/>
          <w:sz w:val="24"/>
          <w:szCs w:val="24"/>
        </w:rPr>
      </w:pPr>
      <w:r w:rsidRPr="00266345">
        <w:rPr>
          <w:rFonts w:ascii="Times New Roman" w:hAnsi="Times New Roman" w:cs="Times New Roman"/>
          <w:sz w:val="24"/>
          <w:szCs w:val="24"/>
        </w:rPr>
        <w:t xml:space="preserve">0,02 г порошка растворяют в 1 мл 0,1 М раствора </w:t>
      </w:r>
      <w:r w:rsidR="00026B07" w:rsidRPr="00266345">
        <w:rPr>
          <w:rFonts w:ascii="Times New Roman" w:hAnsi="Times New Roman" w:cs="Times New Roman"/>
          <w:sz w:val="24"/>
          <w:szCs w:val="24"/>
        </w:rPr>
        <w:t>хлор</w:t>
      </w:r>
      <w:r w:rsidR="00026B07">
        <w:rPr>
          <w:rFonts w:ascii="Times New Roman" w:hAnsi="Times New Roman" w:cs="Times New Roman"/>
          <w:sz w:val="24"/>
          <w:szCs w:val="24"/>
        </w:rPr>
        <w:t>ист</w:t>
      </w:r>
      <w:r w:rsidR="00026B07" w:rsidRPr="00266345">
        <w:rPr>
          <w:rFonts w:ascii="Times New Roman" w:hAnsi="Times New Roman" w:cs="Times New Roman"/>
          <w:sz w:val="24"/>
          <w:szCs w:val="24"/>
        </w:rPr>
        <w:t xml:space="preserve">оводородной </w:t>
      </w:r>
      <w:r w:rsidRPr="00266345">
        <w:rPr>
          <w:rFonts w:ascii="Times New Roman" w:hAnsi="Times New Roman" w:cs="Times New Roman"/>
          <w:sz w:val="24"/>
          <w:szCs w:val="24"/>
        </w:rPr>
        <w:t>кислоты и прибавляют реактив Драгендорфа. Образуется оранжевый осадок (диазепам).</w:t>
      </w:r>
    </w:p>
    <w:p w:rsidR="00266345" w:rsidRPr="00266345" w:rsidRDefault="00266345" w:rsidP="007B5D62">
      <w:pPr>
        <w:widowControl w:val="0"/>
        <w:autoSpaceDE w:val="0"/>
        <w:autoSpaceDN w:val="0"/>
        <w:adjustRightInd w:val="0"/>
        <w:spacing w:after="0"/>
        <w:ind w:firstLine="709"/>
        <w:jc w:val="both"/>
        <w:rPr>
          <w:rFonts w:ascii="Times New Roman" w:hAnsi="Times New Roman" w:cs="Times New Roman"/>
          <w:sz w:val="24"/>
          <w:szCs w:val="24"/>
        </w:rPr>
      </w:pPr>
      <w:r w:rsidRPr="00266345">
        <w:rPr>
          <w:rFonts w:ascii="Times New Roman" w:hAnsi="Times New Roman" w:cs="Times New Roman"/>
          <w:sz w:val="24"/>
          <w:szCs w:val="24"/>
        </w:rPr>
        <w:t>К 0,02 г порошка прибавляют 0,01 г нингидрина, 5 капель спирта и нагревают на водяной бане 1-2 минуты. После охлаждения прибавляют 1 мл спирта, раствор окрашивается в синий цвет. Прибавляют 1 каплю раствора меди сульфата, окрашивание переходит в красное или оранжево-красное (диазепам).</w:t>
      </w:r>
    </w:p>
    <w:p w:rsidR="00266345" w:rsidRPr="00266345" w:rsidRDefault="00266345" w:rsidP="007B5D62">
      <w:pPr>
        <w:widowControl w:val="0"/>
        <w:autoSpaceDE w:val="0"/>
        <w:autoSpaceDN w:val="0"/>
        <w:adjustRightInd w:val="0"/>
        <w:spacing w:after="0"/>
        <w:ind w:firstLine="709"/>
        <w:jc w:val="both"/>
        <w:rPr>
          <w:rFonts w:ascii="Times New Roman" w:hAnsi="Times New Roman" w:cs="Times New Roman"/>
          <w:sz w:val="24"/>
          <w:szCs w:val="24"/>
        </w:rPr>
      </w:pPr>
      <w:r w:rsidRPr="00266345">
        <w:rPr>
          <w:rFonts w:ascii="Times New Roman" w:hAnsi="Times New Roman" w:cs="Times New Roman"/>
          <w:sz w:val="24"/>
          <w:szCs w:val="24"/>
        </w:rPr>
        <w:t xml:space="preserve">Несколько кристаллов порошка нагревают на медной проволоке в пламени спиртовки. Наблюдают зелёное или сине-зелёное </w:t>
      </w:r>
      <w:r>
        <w:rPr>
          <w:rFonts w:ascii="Times New Roman" w:hAnsi="Times New Roman" w:cs="Times New Roman"/>
          <w:sz w:val="24"/>
          <w:szCs w:val="24"/>
        </w:rPr>
        <w:t>окрашивание пламени (диазепам).</w:t>
      </w:r>
    </w:p>
    <w:p w:rsidR="00266345" w:rsidRPr="00266345" w:rsidRDefault="00266345" w:rsidP="007B5D62">
      <w:pPr>
        <w:widowControl w:val="0"/>
        <w:autoSpaceDE w:val="0"/>
        <w:autoSpaceDN w:val="0"/>
        <w:adjustRightInd w:val="0"/>
        <w:spacing w:after="0"/>
        <w:ind w:firstLine="709"/>
        <w:jc w:val="both"/>
        <w:rPr>
          <w:rFonts w:ascii="Times New Roman" w:hAnsi="Times New Roman" w:cs="Times New Roman"/>
          <w:sz w:val="24"/>
          <w:szCs w:val="24"/>
        </w:rPr>
      </w:pPr>
      <w:r w:rsidRPr="00266345">
        <w:rPr>
          <w:rFonts w:ascii="Times New Roman" w:hAnsi="Times New Roman" w:cs="Times New Roman"/>
          <w:sz w:val="24"/>
          <w:szCs w:val="24"/>
        </w:rPr>
        <w:lastRenderedPageBreak/>
        <w:t>0,02 г порошка кипятят с 2 мл реактива Фелинга, наблюдают выпадение жёлтого осадка, переходящего в буровато-красный (сахар молочный).</w:t>
      </w:r>
    </w:p>
    <w:p w:rsidR="00266345" w:rsidRDefault="0015151B" w:rsidP="007B5D62">
      <w:pPr>
        <w:spacing w:after="0"/>
        <w:ind w:firstLine="709"/>
        <w:jc w:val="both"/>
        <w:rPr>
          <w:rFonts w:ascii="Times New Roman" w:hAnsi="Times New Roman" w:cs="Times New Roman"/>
          <w:sz w:val="24"/>
          <w:szCs w:val="24"/>
        </w:rPr>
      </w:pPr>
      <w:r w:rsidRPr="00266345">
        <w:rPr>
          <w:rFonts w:ascii="Times New Roman" w:hAnsi="Times New Roman" w:cs="Times New Roman"/>
          <w:bCs/>
          <w:i/>
          <w:sz w:val="24"/>
          <w:szCs w:val="24"/>
        </w:rPr>
        <w:t>Количественное определение</w:t>
      </w:r>
      <w:r>
        <w:rPr>
          <w:rFonts w:ascii="Times New Roman" w:hAnsi="Times New Roman" w:cs="Times New Roman"/>
          <w:bCs/>
          <w:sz w:val="24"/>
          <w:szCs w:val="24"/>
        </w:rPr>
        <w:t xml:space="preserve">. </w:t>
      </w:r>
    </w:p>
    <w:p w:rsidR="00266345" w:rsidRDefault="00266345" w:rsidP="007B5D62">
      <w:pPr>
        <w:spacing w:after="0"/>
        <w:ind w:firstLine="709"/>
        <w:jc w:val="both"/>
        <w:rPr>
          <w:rFonts w:ascii="Times New Roman" w:hAnsi="Times New Roman" w:cs="Times New Roman"/>
          <w:sz w:val="24"/>
          <w:szCs w:val="24"/>
        </w:rPr>
      </w:pPr>
      <w:smartTag w:uri="urn:schemas-microsoft-com:office:smarttags" w:element="metricconverter">
        <w:smartTagPr>
          <w:attr w:name="ProductID" w:val="0,10 г"/>
        </w:smartTagPr>
        <w:r>
          <w:rPr>
            <w:rFonts w:ascii="Times New Roman" w:hAnsi="Times New Roman" w:cs="Times New Roman"/>
            <w:sz w:val="24"/>
            <w:szCs w:val="24"/>
          </w:rPr>
          <w:t>0,10 г</w:t>
        </w:r>
      </w:smartTag>
      <w:r>
        <w:rPr>
          <w:rFonts w:ascii="Times New Roman" w:hAnsi="Times New Roman" w:cs="Times New Roman"/>
          <w:sz w:val="24"/>
          <w:szCs w:val="24"/>
        </w:rPr>
        <w:t xml:space="preserve"> порошка помещают в мерную колбу вместимостью 100 мл, растворяют в 0,1 М растворе </w:t>
      </w:r>
      <w:r w:rsidR="00026B07">
        <w:rPr>
          <w:rFonts w:ascii="Times New Roman" w:hAnsi="Times New Roman" w:cs="Times New Roman"/>
          <w:sz w:val="24"/>
          <w:szCs w:val="24"/>
        </w:rPr>
        <w:t xml:space="preserve">хлористоводородной </w:t>
      </w:r>
      <w:r>
        <w:rPr>
          <w:rFonts w:ascii="Times New Roman" w:hAnsi="Times New Roman" w:cs="Times New Roman"/>
          <w:sz w:val="24"/>
          <w:szCs w:val="24"/>
        </w:rPr>
        <w:t xml:space="preserve">кислоты, доводят объём тем же раствором до метки, перемешивают. 10 мл полученного раствора переносят в мерную колбу вместимостью 100 мл и доводят объём до метки 0,1 М раствором </w:t>
      </w:r>
      <w:r w:rsidR="00026B07">
        <w:rPr>
          <w:rFonts w:ascii="Times New Roman" w:hAnsi="Times New Roman" w:cs="Times New Roman"/>
          <w:sz w:val="24"/>
          <w:szCs w:val="24"/>
        </w:rPr>
        <w:t xml:space="preserve">хлористоводородной </w:t>
      </w:r>
      <w:r>
        <w:rPr>
          <w:rFonts w:ascii="Times New Roman" w:hAnsi="Times New Roman" w:cs="Times New Roman"/>
          <w:sz w:val="24"/>
          <w:szCs w:val="24"/>
        </w:rPr>
        <w:t>кислоты.</w:t>
      </w:r>
    </w:p>
    <w:p w:rsidR="00266345" w:rsidRDefault="00266345"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Измеряют оптическую плотность полученного раствора на спектрофотометре при выбранной длине волны (241 нм) в кювете с толщиной слоя </w:t>
      </w:r>
      <w:smartTag w:uri="urn:schemas-microsoft-com:office:smarttags" w:element="metricconverter">
        <w:smartTagPr>
          <w:attr w:name="ProductID" w:val="10 мм"/>
        </w:smartTagPr>
        <w:r>
          <w:rPr>
            <w:rFonts w:ascii="Times New Roman" w:hAnsi="Times New Roman" w:cs="Times New Roman"/>
            <w:sz w:val="24"/>
            <w:szCs w:val="24"/>
          </w:rPr>
          <w:t>10 мм</w:t>
        </w:r>
      </w:smartTag>
      <w:r>
        <w:rPr>
          <w:rFonts w:ascii="Times New Roman" w:hAnsi="Times New Roman" w:cs="Times New Roman"/>
          <w:sz w:val="24"/>
          <w:szCs w:val="24"/>
        </w:rPr>
        <w:t>. При тех же условиях измеряют</w:t>
      </w:r>
      <w:r w:rsidR="00716EEC">
        <w:rPr>
          <w:rFonts w:ascii="Times New Roman" w:hAnsi="Times New Roman" w:cs="Times New Roman"/>
          <w:sz w:val="24"/>
          <w:szCs w:val="24"/>
        </w:rPr>
        <w:t xml:space="preserve"> оптическую плотность раствора В</w:t>
      </w:r>
      <w:r>
        <w:rPr>
          <w:rFonts w:ascii="Times New Roman" w:hAnsi="Times New Roman" w:cs="Times New Roman"/>
          <w:sz w:val="24"/>
          <w:szCs w:val="24"/>
        </w:rPr>
        <w:t xml:space="preserve">СО диазепама. В качестве раствора сравнения используют 0,1 М раствор </w:t>
      </w:r>
      <w:r w:rsidR="00026B07">
        <w:rPr>
          <w:rFonts w:ascii="Times New Roman" w:hAnsi="Times New Roman" w:cs="Times New Roman"/>
          <w:sz w:val="24"/>
          <w:szCs w:val="24"/>
        </w:rPr>
        <w:t xml:space="preserve">хлористоводородной </w:t>
      </w:r>
      <w:r>
        <w:rPr>
          <w:rFonts w:ascii="Times New Roman" w:hAnsi="Times New Roman" w:cs="Times New Roman"/>
          <w:sz w:val="24"/>
          <w:szCs w:val="24"/>
        </w:rPr>
        <w:t>кислоты.</w:t>
      </w:r>
    </w:p>
    <w:p w:rsidR="00266345" w:rsidRDefault="00266345"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Содержание диазепама (г) в одном грамме тритурации рассчитывают по формуле</w:t>
      </w:r>
    </w:p>
    <w:p w:rsidR="00266345" w:rsidRDefault="00266345" w:rsidP="007B5D62">
      <w:pPr>
        <w:spacing w:after="0"/>
        <w:ind w:firstLine="709"/>
        <w:jc w:val="both"/>
        <w:rPr>
          <w:rFonts w:ascii="Times New Roman" w:hAnsi="Times New Roman" w:cs="Times New Roman"/>
          <w:sz w:val="24"/>
          <w:szCs w:val="24"/>
        </w:rPr>
      </w:pPr>
      <w:r>
        <w:rPr>
          <w:rFonts w:ascii="Times New Roman" w:eastAsiaTheme="minorHAnsi" w:hAnsi="Times New Roman" w:cs="Times New Roman"/>
          <w:position w:val="-10"/>
          <w:sz w:val="24"/>
          <w:szCs w:val="24"/>
          <w:lang w:eastAsia="en-US"/>
        </w:rPr>
        <w:object w:dxaOrig="18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pt" o:ole="">
            <v:imagedata r:id="rId31" o:title=""/>
          </v:shape>
          <o:OLEObject Type="Embed" ProgID="Equation.3" ShapeID="_x0000_i1025" DrawAspect="Content" ObjectID="_1610283228" r:id="rId32"/>
        </w:object>
      </w:r>
      <w:r>
        <w:rPr>
          <w:rFonts w:ascii="Times New Roman" w:eastAsiaTheme="minorHAnsi" w:hAnsi="Times New Roman" w:cs="Times New Roman"/>
          <w:position w:val="-30"/>
          <w:sz w:val="24"/>
          <w:szCs w:val="24"/>
          <w:lang w:eastAsia="en-US"/>
        </w:rPr>
        <w:object w:dxaOrig="2280" w:dyaOrig="705">
          <v:shape id="_x0000_i1026" type="#_x0000_t75" style="width:114pt;height:35.25pt" o:ole="">
            <v:imagedata r:id="rId33" o:title=""/>
          </v:shape>
          <o:OLEObject Type="Embed" ProgID="Equation.3" ShapeID="_x0000_i1026" DrawAspect="Content" ObjectID="_1610283229" r:id="rId34"/>
        </w:object>
      </w:r>
      <w:r>
        <w:rPr>
          <w:rFonts w:ascii="Times New Roman" w:hAnsi="Times New Roman" w:cs="Times New Roman"/>
          <w:sz w:val="24"/>
          <w:szCs w:val="24"/>
        </w:rPr>
        <w:t>=</w:t>
      </w:r>
      <w:r>
        <w:rPr>
          <w:rFonts w:ascii="Times New Roman" w:eastAsiaTheme="minorHAnsi" w:hAnsi="Times New Roman" w:cs="Times New Roman"/>
          <w:position w:val="-30"/>
          <w:sz w:val="24"/>
          <w:szCs w:val="24"/>
          <w:lang w:eastAsia="en-US"/>
        </w:rPr>
        <w:object w:dxaOrig="1200" w:dyaOrig="705">
          <v:shape id="_x0000_i1027" type="#_x0000_t75" style="width:60pt;height:35.25pt" o:ole="">
            <v:imagedata r:id="rId35" o:title=""/>
          </v:shape>
          <o:OLEObject Type="Embed" ProgID="Equation.3" ShapeID="_x0000_i1027" DrawAspect="Content" ObjectID="_1610283230" r:id="rId36"/>
        </w:object>
      </w:r>
    </w:p>
    <w:p w:rsidR="00266345" w:rsidRDefault="00266345"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lang w:val="en-US"/>
        </w:rPr>
        <w:t>A</w:t>
      </w:r>
      <w:r>
        <w:rPr>
          <w:rFonts w:ascii="Times New Roman" w:hAnsi="Times New Roman" w:cs="Times New Roman"/>
          <w:sz w:val="24"/>
          <w:szCs w:val="24"/>
          <w:vertAlign w:val="subscript"/>
        </w:rPr>
        <w:t>1</w:t>
      </w:r>
      <w:r>
        <w:rPr>
          <w:rFonts w:ascii="Times New Roman" w:hAnsi="Times New Roman" w:cs="Times New Roman"/>
          <w:sz w:val="24"/>
          <w:szCs w:val="24"/>
        </w:rPr>
        <w:t xml:space="preserve"> – оптическая плотность испытуемого раствора</w:t>
      </w:r>
    </w:p>
    <w:p w:rsidR="00266345" w:rsidRDefault="00266345"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lang w:val="en-US"/>
        </w:rPr>
        <w:t>A</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r w:rsidR="00716EEC">
        <w:rPr>
          <w:rFonts w:ascii="Times New Roman" w:hAnsi="Times New Roman" w:cs="Times New Roman"/>
          <w:sz w:val="24"/>
          <w:szCs w:val="24"/>
        </w:rPr>
        <w:t xml:space="preserve"> оптическая плотность раствора В</w:t>
      </w:r>
      <w:r>
        <w:rPr>
          <w:rFonts w:ascii="Times New Roman" w:hAnsi="Times New Roman" w:cs="Times New Roman"/>
          <w:sz w:val="24"/>
          <w:szCs w:val="24"/>
        </w:rPr>
        <w:t>СО диазепама</w:t>
      </w:r>
    </w:p>
    <w:p w:rsidR="00266345" w:rsidRDefault="00266345"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lang w:val="en-US"/>
        </w:rPr>
        <w:t>a</w:t>
      </w:r>
      <w:r>
        <w:rPr>
          <w:rFonts w:ascii="Times New Roman" w:hAnsi="Times New Roman" w:cs="Times New Roman"/>
          <w:sz w:val="24"/>
          <w:szCs w:val="24"/>
          <w:vertAlign w:val="subscript"/>
        </w:rPr>
        <w:t>1</w:t>
      </w:r>
      <w:r>
        <w:rPr>
          <w:rFonts w:ascii="Times New Roman" w:hAnsi="Times New Roman" w:cs="Times New Roman"/>
          <w:sz w:val="24"/>
          <w:szCs w:val="24"/>
        </w:rPr>
        <w:t xml:space="preserve"> – навеска порошка тритурации, взятая на анализ (г)</w:t>
      </w:r>
    </w:p>
    <w:p w:rsidR="00266345" w:rsidRDefault="00266345"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lang w:val="en-US"/>
        </w:rPr>
        <w:t>a</w:t>
      </w:r>
      <w:r>
        <w:rPr>
          <w:rFonts w:ascii="Times New Roman" w:hAnsi="Times New Roman" w:cs="Times New Roman"/>
          <w:sz w:val="24"/>
          <w:szCs w:val="24"/>
          <w:vertAlign w:val="subscript"/>
        </w:rPr>
        <w:t xml:space="preserve">0 </w:t>
      </w:r>
      <w:r>
        <w:rPr>
          <w:rFonts w:ascii="Times New Roman" w:hAnsi="Times New Roman" w:cs="Times New Roman"/>
          <w:sz w:val="24"/>
          <w:szCs w:val="24"/>
        </w:rPr>
        <w:t>– навеска диазепама, взя</w:t>
      </w:r>
      <w:r w:rsidR="00716EEC">
        <w:rPr>
          <w:rFonts w:ascii="Times New Roman" w:hAnsi="Times New Roman" w:cs="Times New Roman"/>
          <w:sz w:val="24"/>
          <w:szCs w:val="24"/>
        </w:rPr>
        <w:t>тая для приготовления раствора В</w:t>
      </w:r>
      <w:r>
        <w:rPr>
          <w:rFonts w:ascii="Times New Roman" w:hAnsi="Times New Roman" w:cs="Times New Roman"/>
          <w:sz w:val="24"/>
          <w:szCs w:val="24"/>
        </w:rPr>
        <w:t>СО (г)</w:t>
      </w:r>
    </w:p>
    <w:p w:rsidR="00266345" w:rsidRDefault="00266345"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Содержание диазепама (г) в препарате (тритурации) рассчитывают по формуле</w:t>
      </w:r>
    </w:p>
    <w:p w:rsidR="00266345" w:rsidRDefault="00266345" w:rsidP="007B5D62">
      <w:pPr>
        <w:spacing w:after="0"/>
        <w:ind w:firstLine="709"/>
        <w:jc w:val="both"/>
        <w:rPr>
          <w:rFonts w:ascii="Times New Roman" w:hAnsi="Times New Roman" w:cs="Times New Roman"/>
          <w:sz w:val="24"/>
          <w:szCs w:val="24"/>
        </w:rPr>
      </w:pPr>
      <w:r>
        <w:rPr>
          <w:rFonts w:ascii="Times New Roman" w:eastAsiaTheme="minorHAnsi" w:hAnsi="Times New Roman" w:cs="Times New Roman"/>
          <w:position w:val="-10"/>
          <w:sz w:val="24"/>
          <w:szCs w:val="24"/>
          <w:lang w:eastAsia="en-US"/>
        </w:rPr>
        <w:object w:dxaOrig="180" w:dyaOrig="345">
          <v:shape id="_x0000_i1028" type="#_x0000_t75" style="width:9pt;height:18pt" o:ole="">
            <v:imagedata r:id="rId31" o:title=""/>
          </v:shape>
          <o:OLEObject Type="Embed" ProgID="Equation.3" ShapeID="_x0000_i1028" DrawAspect="Content" ObjectID="_1610283231" r:id="rId37"/>
        </w:object>
      </w:r>
    </w:p>
    <w:p w:rsidR="00266345" w:rsidRDefault="00266345" w:rsidP="007B5D62">
      <w:pPr>
        <w:spacing w:after="0"/>
        <w:ind w:firstLine="709"/>
        <w:jc w:val="both"/>
        <w:rPr>
          <w:rFonts w:ascii="Times New Roman" w:hAnsi="Times New Roman" w:cs="Times New Roman"/>
          <w:sz w:val="24"/>
          <w:szCs w:val="24"/>
        </w:rPr>
      </w:pPr>
      <w:r>
        <w:rPr>
          <w:rFonts w:ascii="Times New Roman" w:eastAsiaTheme="minorHAnsi" w:hAnsi="Times New Roman" w:cs="Times New Roman"/>
          <w:position w:val="-30"/>
          <w:sz w:val="24"/>
          <w:szCs w:val="24"/>
          <w:lang w:eastAsia="en-US"/>
        </w:rPr>
        <w:object w:dxaOrig="2580" w:dyaOrig="705">
          <v:shape id="_x0000_i1029" type="#_x0000_t75" style="width:129pt;height:35.25pt" o:ole="">
            <v:imagedata r:id="rId38" o:title=""/>
          </v:shape>
          <o:OLEObject Type="Embed" ProgID="Equation.3" ShapeID="_x0000_i1029" DrawAspect="Content" ObjectID="_1610283232" r:id="rId39"/>
        </w:object>
      </w:r>
      <w:r>
        <w:rPr>
          <w:rFonts w:ascii="Times New Roman" w:hAnsi="Times New Roman" w:cs="Times New Roman"/>
          <w:sz w:val="24"/>
          <w:szCs w:val="24"/>
        </w:rPr>
        <w:t>=</w:t>
      </w:r>
      <w:r>
        <w:rPr>
          <w:rFonts w:ascii="Times New Roman" w:eastAsiaTheme="minorHAnsi" w:hAnsi="Times New Roman" w:cs="Times New Roman"/>
          <w:position w:val="-30"/>
          <w:sz w:val="24"/>
          <w:szCs w:val="24"/>
          <w:lang w:eastAsia="en-US"/>
        </w:rPr>
        <w:object w:dxaOrig="1245" w:dyaOrig="705">
          <v:shape id="_x0000_i1030" type="#_x0000_t75" style="width:62.25pt;height:35.25pt" o:ole="">
            <v:imagedata r:id="rId40" o:title=""/>
          </v:shape>
          <o:OLEObject Type="Embed" ProgID="Equation.3" ShapeID="_x0000_i1030" DrawAspect="Content" ObjectID="_1610283233" r:id="rId41"/>
        </w:object>
      </w:r>
      <w:r>
        <w:rPr>
          <w:rFonts w:ascii="Times New Roman" w:hAnsi="Times New Roman" w:cs="Times New Roman"/>
          <w:sz w:val="24"/>
          <w:szCs w:val="24"/>
        </w:rPr>
        <w:t xml:space="preserve">= </w:t>
      </w:r>
      <w:r>
        <w:rPr>
          <w:rFonts w:ascii="Times New Roman" w:eastAsiaTheme="minorHAnsi" w:hAnsi="Times New Roman" w:cs="Times New Roman"/>
          <w:position w:val="-30"/>
          <w:sz w:val="24"/>
          <w:szCs w:val="24"/>
          <w:lang w:eastAsia="en-US"/>
        </w:rPr>
        <w:object w:dxaOrig="900" w:dyaOrig="705">
          <v:shape id="_x0000_i1031" type="#_x0000_t75" style="width:45pt;height:35.25pt" o:ole="">
            <v:imagedata r:id="rId42" o:title=""/>
          </v:shape>
          <o:OLEObject Type="Embed" ProgID="Equation.3" ShapeID="_x0000_i1031" DrawAspect="Content" ObjectID="_1610283234" r:id="rId43"/>
        </w:object>
      </w:r>
    </w:p>
    <w:p w:rsidR="00266345" w:rsidRDefault="00266345" w:rsidP="007B5D62">
      <w:pPr>
        <w:spacing w:after="0"/>
        <w:ind w:firstLine="709"/>
        <w:jc w:val="both"/>
        <w:rPr>
          <w:rFonts w:ascii="Times New Roman" w:hAnsi="Times New Roman" w:cs="Times New Roman"/>
          <w:sz w:val="24"/>
          <w:szCs w:val="24"/>
        </w:rPr>
      </w:pPr>
    </w:p>
    <w:p w:rsidR="00266345" w:rsidRDefault="00266345"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rPr>
        <w:t>М</w:t>
      </w:r>
      <w:r>
        <w:rPr>
          <w:rFonts w:ascii="Times New Roman" w:hAnsi="Times New Roman" w:cs="Times New Roman"/>
          <w:sz w:val="24"/>
          <w:szCs w:val="24"/>
        </w:rPr>
        <w:t xml:space="preserve"> = 10,0 (г) – масса препарата (тритурации).</w:t>
      </w:r>
    </w:p>
    <w:p w:rsidR="00026B07" w:rsidRDefault="00026B07" w:rsidP="007B5D62">
      <w:pPr>
        <w:spacing w:after="0"/>
        <w:ind w:firstLine="709"/>
        <w:jc w:val="both"/>
        <w:rPr>
          <w:rFonts w:ascii="Times New Roman" w:hAnsi="Times New Roman" w:cs="Times New Roman"/>
          <w:sz w:val="24"/>
          <w:szCs w:val="24"/>
        </w:rPr>
      </w:pPr>
      <w:r w:rsidRPr="00026B07">
        <w:rPr>
          <w:rFonts w:ascii="Times New Roman" w:hAnsi="Times New Roman" w:cs="Times New Roman"/>
          <w:sz w:val="24"/>
          <w:szCs w:val="24"/>
        </w:rPr>
        <w:t>Нормы отклонений в соответствии с требованиями НД [5].</w:t>
      </w:r>
    </w:p>
    <w:p w:rsidR="00266345" w:rsidRDefault="00266345"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Прим</w:t>
      </w:r>
      <w:r w:rsidR="00716EEC">
        <w:rPr>
          <w:rFonts w:ascii="Times New Roman" w:hAnsi="Times New Roman" w:cs="Times New Roman"/>
          <w:sz w:val="24"/>
          <w:szCs w:val="24"/>
        </w:rPr>
        <w:t>ечание. Приготовление раствора В</w:t>
      </w:r>
      <w:r>
        <w:rPr>
          <w:rFonts w:ascii="Times New Roman" w:hAnsi="Times New Roman" w:cs="Times New Roman"/>
          <w:sz w:val="24"/>
          <w:szCs w:val="24"/>
        </w:rPr>
        <w:t xml:space="preserve">СО диазепама. Около </w:t>
      </w:r>
      <w:smartTag w:uri="urn:schemas-microsoft-com:office:smarttags" w:element="metricconverter">
        <w:smartTagPr>
          <w:attr w:name="ProductID" w:val="0,1 г"/>
        </w:smartTagPr>
        <w:r>
          <w:rPr>
            <w:rFonts w:ascii="Times New Roman" w:hAnsi="Times New Roman" w:cs="Times New Roman"/>
            <w:sz w:val="24"/>
            <w:szCs w:val="24"/>
          </w:rPr>
          <w:t>0,1 г</w:t>
        </w:r>
      </w:smartTag>
      <w:r>
        <w:rPr>
          <w:rFonts w:ascii="Times New Roman" w:hAnsi="Times New Roman" w:cs="Times New Roman"/>
          <w:sz w:val="24"/>
          <w:szCs w:val="24"/>
        </w:rPr>
        <w:t xml:space="preserve"> (точная масса) диазепама растворяют в 0,1 М растворе </w:t>
      </w:r>
      <w:r w:rsidR="00026B07">
        <w:rPr>
          <w:rFonts w:ascii="Times New Roman" w:hAnsi="Times New Roman" w:cs="Times New Roman"/>
          <w:sz w:val="24"/>
          <w:szCs w:val="24"/>
        </w:rPr>
        <w:t xml:space="preserve">хлористоводородной </w:t>
      </w:r>
      <w:r>
        <w:rPr>
          <w:rFonts w:ascii="Times New Roman" w:hAnsi="Times New Roman" w:cs="Times New Roman"/>
          <w:sz w:val="24"/>
          <w:szCs w:val="24"/>
        </w:rPr>
        <w:t>кислоты в мерной колбе вместимостью 100 мл и доводят объём тем же раствором до метки. 1 мл полученного раствора переносят в мерную колбу вместимостью 100 мл и доводят объём раствора той же кислотой до метки.</w:t>
      </w:r>
    </w:p>
    <w:p w:rsidR="00266345" w:rsidRDefault="00266345" w:rsidP="007B5D62">
      <w:pPr>
        <w:spacing w:after="0"/>
        <w:jc w:val="both"/>
        <w:rPr>
          <w:rFonts w:ascii="Times New Roman" w:hAnsi="Times New Roman" w:cs="Times New Roman"/>
          <w:sz w:val="24"/>
          <w:szCs w:val="24"/>
        </w:rPr>
      </w:pPr>
      <w:r>
        <w:rPr>
          <w:rFonts w:ascii="Times New Roman" w:hAnsi="Times New Roman" w:cs="Times New Roman"/>
          <w:sz w:val="24"/>
          <w:szCs w:val="24"/>
        </w:rPr>
        <w:t>Срок хранения раствора 1 месяц.</w:t>
      </w:r>
    </w:p>
    <w:p w:rsidR="0015151B" w:rsidRPr="00266345" w:rsidRDefault="0015151B" w:rsidP="007B5D62">
      <w:pPr>
        <w:pStyle w:val="Style1"/>
        <w:widowControl/>
        <w:spacing w:line="276" w:lineRule="auto"/>
        <w:ind w:left="350" w:firstLine="0"/>
        <w:jc w:val="center"/>
        <w:rPr>
          <w:rStyle w:val="FontStyle13"/>
          <w:spacing w:val="0"/>
          <w:sz w:val="24"/>
          <w:szCs w:val="24"/>
        </w:rPr>
      </w:pPr>
      <w:r w:rsidRPr="00266345">
        <w:t xml:space="preserve">ТП 4.2 </w:t>
      </w:r>
      <w:r w:rsidRPr="00266345">
        <w:rPr>
          <w:rStyle w:val="FontStyle13"/>
          <w:sz w:val="24"/>
          <w:szCs w:val="24"/>
        </w:rPr>
        <w:t>Бракераж</w:t>
      </w:r>
    </w:p>
    <w:p w:rsidR="0015151B" w:rsidRDefault="0015151B" w:rsidP="007B5D62">
      <w:pPr>
        <w:pStyle w:val="Style1"/>
        <w:widowControl/>
        <w:spacing w:line="276" w:lineRule="auto"/>
        <w:rPr>
          <w:rStyle w:val="FontStyle13"/>
        </w:rPr>
      </w:pPr>
      <w:r>
        <w:t xml:space="preserve">Тритурацию диазепама </w:t>
      </w:r>
      <w:r w:rsidRPr="00266345">
        <w:t xml:space="preserve">1:10 </w:t>
      </w:r>
      <w:r w:rsidRPr="00266345">
        <w:rPr>
          <w:rStyle w:val="FontStyle13"/>
          <w:sz w:val="24"/>
          <w:szCs w:val="24"/>
        </w:rPr>
        <w:t>считают забракованной при несоответствии показателей Подлинность и/или Количественное содержание, однородность дозирования</w:t>
      </w:r>
      <w:r>
        <w:rPr>
          <w:rStyle w:val="FontStyle13"/>
        </w:rPr>
        <w:t>.</w:t>
      </w:r>
    </w:p>
    <w:p w:rsidR="0015151B" w:rsidRDefault="0015151B" w:rsidP="007B5D62">
      <w:pPr>
        <w:spacing w:after="0"/>
        <w:ind w:firstLine="709"/>
        <w:jc w:val="center"/>
        <w:rPr>
          <w:i/>
        </w:rPr>
      </w:pPr>
      <w:r>
        <w:rPr>
          <w:rFonts w:ascii="Times New Roman" w:hAnsi="Times New Roman"/>
          <w:i/>
          <w:sz w:val="24"/>
          <w:szCs w:val="24"/>
        </w:rPr>
        <w:t>УМО 5. Контроль при отпуске</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УМО 5.1. Наличие основных и дополнительных этикеток и правильность их оформления</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УМО 5.2. Наличие и правильность оформления журнала лабораторных и фасовочных работ</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УМО 5.2. Бракераж</w:t>
      </w:r>
    </w:p>
    <w:p w:rsidR="0015151B" w:rsidRPr="00266345" w:rsidRDefault="0015151B" w:rsidP="007B5D62">
      <w:pPr>
        <w:pStyle w:val="Style1"/>
        <w:widowControl/>
        <w:spacing w:line="276" w:lineRule="auto"/>
        <w:rPr>
          <w:rStyle w:val="FontStyle13"/>
          <w:spacing w:val="0"/>
          <w:sz w:val="24"/>
          <w:szCs w:val="24"/>
        </w:rPr>
      </w:pPr>
      <w:r w:rsidRPr="00266345">
        <w:rPr>
          <w:rStyle w:val="FontStyle13"/>
          <w:sz w:val="24"/>
          <w:szCs w:val="24"/>
        </w:rPr>
        <w:t xml:space="preserve">Тритурацию считают забракованной при неправильном заполнении или отсутствии соответствующих записей. </w:t>
      </w:r>
    </w:p>
    <w:p w:rsidR="0015151B" w:rsidRDefault="0015151B" w:rsidP="007B5D62">
      <w:pPr>
        <w:pStyle w:val="Style3"/>
        <w:widowControl/>
        <w:spacing w:line="276" w:lineRule="auto"/>
        <w:ind w:right="10"/>
        <w:rPr>
          <w:b/>
        </w:rPr>
      </w:pPr>
      <w:r>
        <w:rPr>
          <w:b/>
        </w:rPr>
        <w:t>II.1.2. 1.4. Меры предосторожности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lastRenderedPageBreak/>
        <w:t xml:space="preserve">Банки с тритурацией </w:t>
      </w:r>
      <w:r w:rsidRPr="00266345">
        <w:rPr>
          <w:rFonts w:ascii="Times New Roman" w:hAnsi="Times New Roman"/>
          <w:sz w:val="24"/>
          <w:szCs w:val="24"/>
        </w:rPr>
        <w:t>диазепама 1:10</w:t>
      </w:r>
      <w:r>
        <w:t xml:space="preserve"> </w:t>
      </w:r>
      <w:r>
        <w:rPr>
          <w:rFonts w:ascii="Times New Roman" w:hAnsi="Times New Roman"/>
          <w:sz w:val="24"/>
          <w:szCs w:val="24"/>
        </w:rPr>
        <w:t xml:space="preserve">хранятся в условиях и по правилам хранения вместе с основной </w:t>
      </w:r>
      <w:r w:rsidR="00266345">
        <w:rPr>
          <w:rFonts w:ascii="Times New Roman" w:hAnsi="Times New Roman" w:cs="Times New Roman"/>
          <w:sz w:val="24"/>
          <w:szCs w:val="24"/>
        </w:rPr>
        <w:t>АФС</w:t>
      </w:r>
      <w:r>
        <w:rPr>
          <w:rFonts w:ascii="Times New Roman" w:hAnsi="Times New Roman"/>
          <w:sz w:val="24"/>
          <w:szCs w:val="24"/>
        </w:rPr>
        <w:t>, из которой изготовлена тритурация. Банка опечатана. В</w:t>
      </w:r>
      <w:r>
        <w:rPr>
          <w:rFonts w:ascii="Times New Roman" w:hAnsi="Times New Roman" w:cs="Times New Roman"/>
          <w:sz w:val="24"/>
          <w:szCs w:val="24"/>
        </w:rPr>
        <w:t xml:space="preserve"> защищенном от света месте при температуре от 8 до 15°С</w:t>
      </w:r>
      <w:r>
        <w:rPr>
          <w:rFonts w:ascii="Times New Roman" w:hAnsi="Times New Roman"/>
          <w:sz w:val="24"/>
          <w:szCs w:val="24"/>
        </w:rPr>
        <w:t>.</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Срок хранения 10 суток.</w:t>
      </w: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II.1.2.</w:t>
      </w:r>
      <w:r>
        <w:rPr>
          <w:rFonts w:ascii="Times New Roman" w:hAnsi="Times New Roman"/>
          <w:b/>
          <w:sz w:val="24"/>
          <w:szCs w:val="24"/>
        </w:rPr>
        <w:t>2.1. Характеристика готового продукта</w:t>
      </w:r>
    </w:p>
    <w:p w:rsidR="0015151B" w:rsidRDefault="0015151B" w:rsidP="007B5D62">
      <w:pPr>
        <w:spacing w:after="0"/>
        <w:ind w:firstLine="709"/>
        <w:jc w:val="both"/>
        <w:rPr>
          <w:rFonts w:ascii="Times New Roman" w:hAnsi="Times New Roman"/>
          <w:b/>
          <w:sz w:val="24"/>
          <w:szCs w:val="24"/>
        </w:rPr>
      </w:pPr>
      <w:r>
        <w:rPr>
          <w:rFonts w:ascii="Times New Roman" w:hAnsi="Times New Roman"/>
          <w:sz w:val="24"/>
          <w:szCs w:val="24"/>
        </w:rPr>
        <w:t xml:space="preserve">Наименование </w:t>
      </w:r>
      <w:r>
        <w:rPr>
          <w:rFonts w:ascii="Times New Roman" w:hAnsi="Times New Roman"/>
          <w:b/>
          <w:sz w:val="24"/>
          <w:szCs w:val="24"/>
        </w:rPr>
        <w:t>Диазепам порошки для внутреннего применения для детей</w:t>
      </w:r>
    </w:p>
    <w:p w:rsidR="0015151B" w:rsidRDefault="0015151B" w:rsidP="007B5D62">
      <w:pPr>
        <w:spacing w:after="0"/>
        <w:ind w:firstLine="709"/>
        <w:jc w:val="both"/>
        <w:rPr>
          <w:rFonts w:ascii="Times New Roman" w:hAnsi="Times New Roman" w:cs="Times New Roman"/>
          <w:sz w:val="24"/>
          <w:szCs w:val="24"/>
        </w:rPr>
      </w:pPr>
      <w:r>
        <w:rPr>
          <w:rFonts w:ascii="Times New Roman" w:hAnsi="Times New Roman"/>
          <w:sz w:val="24"/>
          <w:szCs w:val="24"/>
        </w:rPr>
        <w:t xml:space="preserve">Состав: </w:t>
      </w:r>
      <w:r>
        <w:rPr>
          <w:rFonts w:ascii="Times New Roman" w:hAnsi="Times New Roman" w:cs="Times New Roman"/>
          <w:sz w:val="24"/>
          <w:szCs w:val="24"/>
        </w:rPr>
        <w:t>Диазепама 0,001 г или 0,0025 г или 0,005 г или 0,01 г</w:t>
      </w:r>
    </w:p>
    <w:p w:rsidR="0015151B" w:rsidRDefault="0015151B" w:rsidP="007B5D62">
      <w:pPr>
        <w:spacing w:after="0"/>
        <w:ind w:firstLine="709"/>
        <w:jc w:val="both"/>
        <w:rPr>
          <w:rFonts w:ascii="Times New Roman" w:hAnsi="Times New Roman"/>
          <w:sz w:val="24"/>
          <w:szCs w:val="24"/>
        </w:rPr>
      </w:pPr>
      <w:r>
        <w:rPr>
          <w:rFonts w:ascii="Times New Roman" w:hAnsi="Times New Roman" w:cs="Times New Roman"/>
          <w:sz w:val="24"/>
          <w:szCs w:val="24"/>
        </w:rPr>
        <w:t xml:space="preserve">              Сахара 0,2</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Описание. </w:t>
      </w:r>
      <w:r w:rsidR="00266345">
        <w:rPr>
          <w:rFonts w:ascii="Times New Roman" w:hAnsi="Times New Roman" w:cs="Times New Roman"/>
          <w:sz w:val="24"/>
          <w:szCs w:val="24"/>
        </w:rPr>
        <w:t>Белый или белый со слабым желтоватым оттенком мелкокристаллический порошок</w:t>
      </w:r>
      <w:r w:rsidR="00266345">
        <w:rPr>
          <w:rFonts w:ascii="Times New Roman" w:hAnsi="Times New Roman"/>
          <w:sz w:val="24"/>
          <w:szCs w:val="24"/>
        </w:rPr>
        <w:t>, однородный, без запаха, сладкого вкуса, сыпучий.</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Упаковка. Первичная  - капсулы бумажные парафинированные, вощаные, вторичная  - пакет бумажный. Пакет  бумажный опечатан. Количество доз в пакете бумажном  - 10 порошков, сложенных брикетами по 3-5 штук.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Хранение.  При температуре 8-15 </w:t>
      </w:r>
      <w:r>
        <w:rPr>
          <w:rFonts w:ascii="Times New Roman" w:hAnsi="Times New Roman"/>
          <w:sz w:val="24"/>
          <w:szCs w:val="24"/>
          <w:vertAlign w:val="superscript"/>
        </w:rPr>
        <w:t>о</w:t>
      </w:r>
      <w:r>
        <w:rPr>
          <w:rFonts w:ascii="Times New Roman" w:hAnsi="Times New Roman"/>
          <w:sz w:val="24"/>
          <w:szCs w:val="24"/>
        </w:rPr>
        <w:t>С в защищенном от света месте.</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Срок хранения. 10 суток.</w:t>
      </w:r>
    </w:p>
    <w:p w:rsidR="0015151B" w:rsidRDefault="0015151B" w:rsidP="007B5D62">
      <w:pPr>
        <w:spacing w:after="0"/>
        <w:ind w:firstLine="709"/>
        <w:jc w:val="both"/>
        <w:rPr>
          <w:rFonts w:ascii="Times New Roman" w:hAnsi="Times New Roman"/>
          <w:sz w:val="24"/>
          <w:szCs w:val="24"/>
        </w:rPr>
      </w:pPr>
      <w:r>
        <w:rPr>
          <w:rFonts w:ascii="Times New Roman" w:hAnsi="Times New Roman" w:cs="Times New Roman"/>
          <w:sz w:val="24"/>
          <w:szCs w:val="24"/>
        </w:rPr>
        <w:t>С учетом возрастных дозировок готовим порошки по</w:t>
      </w:r>
      <w:r>
        <w:rPr>
          <w:rFonts w:ascii="Times New Roman" w:hAnsi="Times New Roman"/>
          <w:sz w:val="24"/>
          <w:szCs w:val="24"/>
        </w:rPr>
        <w:t xml:space="preserve"> 1 мг, 2,5 мг, 5 мг и 10 мг.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По качеству порошки должны соответствовать требованиям действующей фармакопеи ГФ 13, статья Порошки</w:t>
      </w:r>
      <w:r>
        <w:rPr>
          <w:rFonts w:ascii="Times New Roman" w:hAnsi="Times New Roman" w:cs="Times New Roman"/>
          <w:sz w:val="24"/>
          <w:szCs w:val="24"/>
        </w:rPr>
        <w:t xml:space="preserve"> ОФС.1.4.1.0010.15</w:t>
      </w:r>
      <w:r>
        <w:rPr>
          <w:rFonts w:ascii="Times New Roman" w:hAnsi="Times New Roman"/>
          <w:sz w:val="24"/>
          <w:szCs w:val="24"/>
        </w:rPr>
        <w:t>.</w:t>
      </w: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 xml:space="preserve">II.1.2.2. </w:t>
      </w:r>
      <w:r>
        <w:rPr>
          <w:rFonts w:ascii="Times New Roman" w:hAnsi="Times New Roman"/>
          <w:b/>
          <w:sz w:val="24"/>
          <w:szCs w:val="24"/>
        </w:rPr>
        <w:t>2. Характеристика сырья и материалов</w:t>
      </w:r>
    </w:p>
    <w:p w:rsidR="0015151B" w:rsidRDefault="0015151B" w:rsidP="007B5D62">
      <w:pPr>
        <w:spacing w:after="0"/>
        <w:ind w:firstLine="709"/>
        <w:rPr>
          <w:rFonts w:ascii="Times New Roman" w:hAnsi="Times New Roman"/>
          <w:b/>
          <w:sz w:val="24"/>
          <w:szCs w:val="24"/>
        </w:rPr>
      </w:pPr>
      <w:r>
        <w:rPr>
          <w:rFonts w:ascii="Times New Roman" w:hAnsi="Times New Roman"/>
          <w:b/>
          <w:sz w:val="24"/>
          <w:szCs w:val="24"/>
        </w:rPr>
        <w:t>Таблица 1</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3222"/>
        <w:gridCol w:w="2835"/>
      </w:tblGrid>
      <w:tr w:rsidR="002C0650" w:rsidTr="002C0650">
        <w:trPr>
          <w:jc w:val="center"/>
        </w:trPr>
        <w:tc>
          <w:tcPr>
            <w:tcW w:w="2874" w:type="dxa"/>
            <w:tcBorders>
              <w:top w:val="single" w:sz="4" w:space="0" w:color="auto"/>
              <w:left w:val="single" w:sz="4" w:space="0" w:color="auto"/>
              <w:bottom w:val="single" w:sz="4" w:space="0" w:color="auto"/>
              <w:right w:val="single" w:sz="4" w:space="0" w:color="auto"/>
            </w:tcBorders>
            <w:hideMark/>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Наименование сырья, полупродуктов</w:t>
            </w:r>
          </w:p>
        </w:tc>
        <w:tc>
          <w:tcPr>
            <w:tcW w:w="3222" w:type="dxa"/>
            <w:tcBorders>
              <w:top w:val="single" w:sz="4" w:space="0" w:color="auto"/>
              <w:left w:val="single" w:sz="4" w:space="0" w:color="auto"/>
              <w:bottom w:val="single" w:sz="4" w:space="0" w:color="auto"/>
              <w:right w:val="single" w:sz="4" w:space="0" w:color="auto"/>
            </w:tcBorders>
            <w:hideMark/>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Нормативно – техническая документация</w:t>
            </w:r>
          </w:p>
        </w:tc>
        <w:tc>
          <w:tcPr>
            <w:tcW w:w="2835" w:type="dxa"/>
            <w:tcBorders>
              <w:top w:val="single" w:sz="4" w:space="0" w:color="auto"/>
              <w:left w:val="single" w:sz="4" w:space="0" w:color="auto"/>
              <w:bottom w:val="single" w:sz="4" w:space="0" w:color="auto"/>
              <w:right w:val="single" w:sz="4" w:space="0" w:color="auto"/>
            </w:tcBorders>
            <w:hideMark/>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Содержание основного вещества,  %</w:t>
            </w:r>
          </w:p>
        </w:tc>
      </w:tr>
      <w:tr w:rsidR="002C0650" w:rsidTr="002C0650">
        <w:trPr>
          <w:trHeight w:val="1653"/>
          <w:jc w:val="center"/>
        </w:trPr>
        <w:tc>
          <w:tcPr>
            <w:tcW w:w="2874"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eastAsia="Calibri" w:hAnsi="Times New Roman" w:cs="Times New Roman"/>
                <w:b/>
                <w:sz w:val="24"/>
                <w:szCs w:val="24"/>
                <w:lang w:eastAsia="en-US"/>
              </w:rPr>
            </w:pPr>
            <w:r>
              <w:rPr>
                <w:rFonts w:ascii="Times New Roman" w:hAnsi="Times New Roman"/>
                <w:b/>
                <w:sz w:val="24"/>
                <w:szCs w:val="24"/>
                <w:lang w:val="en-US" w:eastAsia="en-US"/>
              </w:rPr>
              <w:t>I</w:t>
            </w:r>
            <w:r>
              <w:rPr>
                <w:rFonts w:ascii="Times New Roman" w:hAnsi="Times New Roman"/>
                <w:b/>
                <w:sz w:val="24"/>
                <w:szCs w:val="24"/>
                <w:lang w:eastAsia="en-US"/>
              </w:rPr>
              <w:t xml:space="preserve">. Сырьё </w:t>
            </w:r>
            <w:r>
              <w:rPr>
                <w:rFonts w:ascii="Times New Roman" w:hAnsi="Times New Roman"/>
                <w:sz w:val="24"/>
                <w:szCs w:val="24"/>
                <w:lang w:eastAsia="en-US"/>
              </w:rPr>
              <w:t>(субстанции)</w:t>
            </w:r>
          </w:p>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eastAsia="en-US"/>
              </w:rPr>
              <w:t xml:space="preserve">Диазепам </w:t>
            </w:r>
          </w:p>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eastAsia="en-US"/>
              </w:rPr>
              <w:t>(диазепам, сибазон,</w:t>
            </w:r>
          </w:p>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eastAsia="en-US"/>
              </w:rPr>
              <w:t>Тритурация диазепама 1:10)</w:t>
            </w:r>
          </w:p>
          <w:p w:rsidR="002C0650" w:rsidRDefault="002C0650" w:rsidP="007B5D62">
            <w:pPr>
              <w:spacing w:after="0"/>
              <w:rPr>
                <w:rFonts w:ascii="Times New Roman" w:hAnsi="Times New Roman"/>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sz w:val="24"/>
                <w:szCs w:val="24"/>
                <w:lang w:eastAsia="en-US"/>
              </w:rPr>
            </w:pPr>
          </w:p>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 xml:space="preserve">НД производителя </w:t>
            </w:r>
          </w:p>
          <w:p w:rsidR="002C0650" w:rsidRDefault="002C0650" w:rsidP="007B5D62">
            <w:pPr>
              <w:spacing w:after="0"/>
              <w:rPr>
                <w:rFonts w:ascii="Times New Roman" w:hAnsi="Times New Roman"/>
                <w:sz w:val="24"/>
                <w:szCs w:val="24"/>
                <w:lang w:eastAsia="en-US"/>
              </w:rPr>
            </w:pPr>
          </w:p>
          <w:p w:rsidR="002C0650" w:rsidRDefault="002C0650" w:rsidP="007B5D62">
            <w:pPr>
              <w:spacing w:after="0"/>
              <w:rPr>
                <w:rFonts w:ascii="Times New Roman" w:hAnsi="Times New Roman"/>
                <w:sz w:val="24"/>
                <w:szCs w:val="24"/>
                <w:lang w:eastAsia="en-US"/>
              </w:rPr>
            </w:pPr>
          </w:p>
          <w:p w:rsidR="002C0650" w:rsidRDefault="002C0650" w:rsidP="007B5D62">
            <w:pPr>
              <w:spacing w:after="0"/>
              <w:rPr>
                <w:rFonts w:ascii="Times New Roman" w:hAnsi="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jc w:val="center"/>
              <w:rPr>
                <w:rFonts w:ascii="Times New Roman" w:hAnsi="Times New Roman"/>
                <w:sz w:val="24"/>
                <w:szCs w:val="24"/>
                <w:lang w:eastAsia="en-US"/>
              </w:rPr>
            </w:pPr>
          </w:p>
          <w:p w:rsidR="002C0650" w:rsidRDefault="002C0650" w:rsidP="002C0650">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2C0650" w:rsidRDefault="002C0650" w:rsidP="002C0650">
            <w:pPr>
              <w:spacing w:after="0"/>
              <w:jc w:val="center"/>
              <w:rPr>
                <w:rFonts w:ascii="Times New Roman" w:hAnsi="Times New Roman"/>
                <w:b/>
                <w:sz w:val="24"/>
                <w:szCs w:val="24"/>
                <w:lang w:eastAsia="en-US"/>
              </w:rPr>
            </w:pPr>
            <w:r>
              <w:rPr>
                <w:rFonts w:ascii="Times New Roman" w:hAnsi="Times New Roman"/>
                <w:sz w:val="24"/>
                <w:szCs w:val="24"/>
                <w:lang w:eastAsia="en-US"/>
              </w:rPr>
              <w:t>99% не более 100,5%</w:t>
            </w:r>
            <w:r>
              <w:rPr>
                <w:rFonts w:ascii="Times New Roman" w:hAnsi="Times New Roman"/>
                <w:b/>
                <w:sz w:val="24"/>
                <w:szCs w:val="24"/>
                <w:lang w:eastAsia="en-US"/>
              </w:rPr>
              <w:t xml:space="preserve"> </w:t>
            </w:r>
          </w:p>
        </w:tc>
      </w:tr>
      <w:tr w:rsidR="002C0650" w:rsidTr="002C0650">
        <w:trPr>
          <w:trHeight w:val="1103"/>
          <w:jc w:val="center"/>
        </w:trPr>
        <w:tc>
          <w:tcPr>
            <w:tcW w:w="2874"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eastAsia="en-US"/>
              </w:rPr>
              <w:t>Сахар (сахароза, сахар  свекловичный, тростниковый)</w:t>
            </w:r>
          </w:p>
          <w:p w:rsidR="002C0650" w:rsidRPr="0024403C" w:rsidRDefault="002C0650" w:rsidP="007B5D62">
            <w:pPr>
              <w:spacing w:after="0"/>
              <w:rPr>
                <w:rFonts w:ascii="Times New Roman" w:hAnsi="Times New Roman"/>
                <w:b/>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НД производителя</w:t>
            </w:r>
          </w:p>
          <w:p w:rsidR="002C0650" w:rsidRDefault="002C0650" w:rsidP="007B5D62">
            <w:pPr>
              <w:spacing w:after="0"/>
              <w:rPr>
                <w:rFonts w:ascii="Times New Roman" w:hAnsi="Times New Roman"/>
                <w:sz w:val="24"/>
                <w:szCs w:val="24"/>
                <w:lang w:eastAsia="en-US"/>
              </w:rPr>
            </w:pPr>
          </w:p>
          <w:p w:rsidR="002C0650" w:rsidRDefault="002C0650" w:rsidP="007B5D62">
            <w:pPr>
              <w:spacing w:after="0"/>
              <w:rPr>
                <w:rFonts w:ascii="Times New Roman" w:hAnsi="Times New Roman"/>
                <w:sz w:val="24"/>
                <w:szCs w:val="24"/>
                <w:lang w:eastAsia="en-US"/>
              </w:rPr>
            </w:pPr>
          </w:p>
          <w:p w:rsidR="002C0650" w:rsidRDefault="002C0650" w:rsidP="007B5D62">
            <w:pPr>
              <w:spacing w:after="0"/>
              <w:rPr>
                <w:rFonts w:ascii="Times New Roman" w:hAnsi="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2C0650" w:rsidRDefault="002C0650" w:rsidP="002C0650">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2C0650" w:rsidRDefault="002C0650" w:rsidP="002C0650">
            <w:pPr>
              <w:spacing w:after="0"/>
              <w:jc w:val="center"/>
              <w:rPr>
                <w:rFonts w:ascii="Times New Roman" w:hAnsi="Times New Roman"/>
                <w:sz w:val="24"/>
                <w:szCs w:val="24"/>
                <w:lang w:eastAsia="en-US"/>
              </w:rPr>
            </w:pPr>
            <w:r>
              <w:rPr>
                <w:rFonts w:ascii="Times New Roman" w:hAnsi="Times New Roman"/>
                <w:sz w:val="24"/>
                <w:szCs w:val="24"/>
                <w:lang w:eastAsia="en-US"/>
              </w:rPr>
              <w:t>99% не более 100,5%</w:t>
            </w:r>
          </w:p>
        </w:tc>
      </w:tr>
      <w:tr w:rsidR="002C0650" w:rsidTr="002C0650">
        <w:trPr>
          <w:trHeight w:val="2562"/>
          <w:jc w:val="center"/>
        </w:trPr>
        <w:tc>
          <w:tcPr>
            <w:tcW w:w="2874"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val="en-US" w:eastAsia="en-US"/>
              </w:rPr>
              <w:t>II</w:t>
            </w:r>
            <w:r>
              <w:rPr>
                <w:rFonts w:ascii="Times New Roman" w:hAnsi="Times New Roman"/>
                <w:b/>
                <w:sz w:val="24"/>
                <w:szCs w:val="24"/>
                <w:lang w:eastAsia="en-US"/>
              </w:rPr>
              <w:t>. Материалы</w:t>
            </w:r>
          </w:p>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Капсулы парафинированные марки БП-1-25</w:t>
            </w:r>
          </w:p>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 xml:space="preserve">Капсулы бумажные вощаные </w:t>
            </w:r>
          </w:p>
          <w:p w:rsidR="002C0650" w:rsidRDefault="002C0650" w:rsidP="007B5D62">
            <w:pPr>
              <w:spacing w:after="0"/>
              <w:rPr>
                <w:rFonts w:ascii="Times New Roman" w:hAnsi="Times New Roman"/>
                <w:b/>
                <w:sz w:val="24"/>
                <w:szCs w:val="24"/>
                <w:lang w:eastAsia="en-US"/>
              </w:rPr>
            </w:pPr>
            <w:r>
              <w:rPr>
                <w:rFonts w:ascii="Times New Roman" w:hAnsi="Times New Roman"/>
                <w:sz w:val="24"/>
                <w:szCs w:val="24"/>
                <w:lang w:eastAsia="en-US"/>
              </w:rPr>
              <w:t>Пакет бумажный</w:t>
            </w:r>
          </w:p>
        </w:tc>
        <w:tc>
          <w:tcPr>
            <w:tcW w:w="3222"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sz w:val="24"/>
                <w:szCs w:val="24"/>
                <w:lang w:eastAsia="en-US"/>
              </w:rPr>
            </w:pPr>
          </w:p>
          <w:p w:rsidR="002C0650" w:rsidRDefault="002C0650" w:rsidP="007B5D62">
            <w:pPr>
              <w:spacing w:after="0"/>
              <w:rPr>
                <w:rFonts w:ascii="Times New Roman" w:hAnsi="Times New Roman"/>
                <w:sz w:val="24"/>
                <w:szCs w:val="24"/>
                <w:lang w:eastAsia="en-US"/>
              </w:rPr>
            </w:pPr>
          </w:p>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ГОСТ 9569-2006</w:t>
            </w:r>
          </w:p>
        </w:tc>
        <w:tc>
          <w:tcPr>
            <w:tcW w:w="2835"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jc w:val="center"/>
              <w:rPr>
                <w:rFonts w:ascii="Times New Roman" w:hAnsi="Times New Roman"/>
                <w:sz w:val="24"/>
                <w:szCs w:val="24"/>
                <w:lang w:eastAsia="en-US"/>
              </w:rPr>
            </w:pPr>
          </w:p>
        </w:tc>
      </w:tr>
    </w:tbl>
    <w:p w:rsidR="0015151B" w:rsidRDefault="0015151B" w:rsidP="007B5D62">
      <w:pPr>
        <w:spacing w:after="0"/>
        <w:ind w:firstLine="709"/>
        <w:jc w:val="center"/>
        <w:rPr>
          <w:rFonts w:ascii="Times New Roman" w:hAnsi="Times New Roman"/>
          <w:b/>
          <w:sz w:val="24"/>
          <w:szCs w:val="24"/>
          <w:lang w:eastAsia="en-US"/>
        </w:rPr>
      </w:pPr>
    </w:p>
    <w:p w:rsidR="0015151B" w:rsidRDefault="0015151B" w:rsidP="007B5D62">
      <w:pPr>
        <w:spacing w:after="0"/>
        <w:rPr>
          <w:rFonts w:ascii="Times New Roman" w:hAnsi="Times New Roman"/>
          <w:b/>
          <w:sz w:val="24"/>
          <w:szCs w:val="24"/>
        </w:rPr>
      </w:pPr>
      <w:r>
        <w:rPr>
          <w:rFonts w:ascii="Times New Roman" w:hAnsi="Times New Roman"/>
          <w:b/>
          <w:sz w:val="24"/>
          <w:szCs w:val="24"/>
        </w:rPr>
        <w:t>II.1.2.2. 3. Изложение технологического процесса</w:t>
      </w:r>
    </w:p>
    <w:p w:rsidR="00A84656" w:rsidRDefault="00A84656"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Порошки готовить «под наблюдением».</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Технологический процесс изготовления порошков состоит  из 5 стадий:</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ВР 1. Подготовительные работы</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lastRenderedPageBreak/>
        <w:t>ВР 1.1.  Подготовка помещения, персонал, вспомогательного   материала, оборудования, упаковочных материалов. Проводят в соответствии с действующим приказом МЗ РФ. Порошки для детей до 1 года готовят в асептических условиях.</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Вспомогательный материал, весы, разновесы, ступку, пестик, целлулоидную пластинку, шпатель  обрабатывают и стерилизуют в соответствии с Приказом Минздрава РФ от 21.10.1997 N 309 (ред. от 2017 года) «Об утверждении Инструкции по санитарному режиму аптечных организаций (аптек)».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ВР 1.2 Подготовка сырья.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Для изготовления  порошков используют тритурацию диазепама 1:10 или  субстанцию диазепама, соответствующие требованиям ГФ </w:t>
      </w:r>
      <w:r w:rsidRPr="00266345">
        <w:rPr>
          <w:rFonts w:ascii="Times New Roman" w:hAnsi="Times New Roman"/>
          <w:sz w:val="24"/>
          <w:szCs w:val="24"/>
        </w:rPr>
        <w:t>(№ НД).</w:t>
      </w:r>
      <w:r>
        <w:rPr>
          <w:rFonts w:ascii="Times New Roman" w:hAnsi="Times New Roman"/>
          <w:sz w:val="24"/>
          <w:szCs w:val="24"/>
        </w:rPr>
        <w:t xml:space="preserve"> Брутто-формула C</w:t>
      </w:r>
      <w:r>
        <w:rPr>
          <w:rFonts w:ascii="Times New Roman" w:hAnsi="Times New Roman"/>
          <w:sz w:val="24"/>
          <w:szCs w:val="24"/>
          <w:vertAlign w:val="subscript"/>
        </w:rPr>
        <w:t>16</w:t>
      </w:r>
      <w:r>
        <w:rPr>
          <w:rFonts w:ascii="Times New Roman" w:hAnsi="Times New Roman"/>
          <w:sz w:val="24"/>
          <w:szCs w:val="24"/>
        </w:rPr>
        <w:t>H</w:t>
      </w:r>
      <w:r>
        <w:rPr>
          <w:rFonts w:ascii="Times New Roman" w:hAnsi="Times New Roman"/>
          <w:sz w:val="24"/>
          <w:szCs w:val="24"/>
          <w:vertAlign w:val="subscript"/>
        </w:rPr>
        <w:t>13</w:t>
      </w:r>
      <w:r>
        <w:rPr>
          <w:rFonts w:ascii="Times New Roman" w:hAnsi="Times New Roman"/>
          <w:sz w:val="24"/>
          <w:szCs w:val="24"/>
        </w:rPr>
        <w:t>ClN</w:t>
      </w:r>
      <w:r>
        <w:rPr>
          <w:rFonts w:ascii="Times New Roman" w:hAnsi="Times New Roman"/>
          <w:sz w:val="24"/>
          <w:szCs w:val="24"/>
          <w:vertAlign w:val="subscript"/>
        </w:rPr>
        <w:t>2</w:t>
      </w:r>
      <w:r>
        <w:rPr>
          <w:rFonts w:ascii="Times New Roman" w:hAnsi="Times New Roman"/>
          <w:sz w:val="24"/>
          <w:szCs w:val="24"/>
        </w:rPr>
        <w:t>O. Сахар (сахарозу, сахар свекловичный, сахар тростниковый) (ГФ Х).</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На обороте ППК выполняют следующие расчеты:</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 определяют массу каждого ингредиента прописи: количество диазепама на 10 порошков в зависимости от дозировки. </w:t>
      </w:r>
    </w:p>
    <w:tbl>
      <w:tblPr>
        <w:tblStyle w:val="a4"/>
        <w:tblW w:w="0" w:type="auto"/>
        <w:tblLook w:val="04A0" w:firstRow="1" w:lastRow="0" w:firstColumn="1" w:lastColumn="0" w:noHBand="0" w:noVBand="1"/>
      </w:tblPr>
      <w:tblGrid>
        <w:gridCol w:w="2660"/>
        <w:gridCol w:w="1204"/>
        <w:gridCol w:w="1902"/>
        <w:gridCol w:w="1902"/>
        <w:gridCol w:w="1903"/>
      </w:tblGrid>
      <w:tr w:rsidR="0015151B" w:rsidTr="0015151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Дозировка диазепама, мг/порошок</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sz w:val="24"/>
                <w:szCs w:val="24"/>
              </w:rPr>
              <w:t xml:space="preserve"> мг</w:t>
            </w: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2,5 мг</w:t>
            </w: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5 мг</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10 мг</w:t>
            </w:r>
          </w:p>
        </w:tc>
      </w:tr>
      <w:tr w:rsidR="0015151B" w:rsidTr="0015151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диазепама на 10 порошков</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(0,01)</w:t>
            </w: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25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(0,025)</w:t>
            </w: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50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(0,05)</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100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(0,1)</w:t>
            </w:r>
          </w:p>
        </w:tc>
      </w:tr>
      <w:tr w:rsidR="0015151B" w:rsidTr="0015151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тритурации диазепама 1:10 на 10 порошков</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0,1 г</w:t>
            </w: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0,25 г</w:t>
            </w: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w:t>
            </w:r>
          </w:p>
        </w:tc>
      </w:tr>
      <w:tr w:rsidR="0015151B" w:rsidTr="0015151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диазепама на 10 порошков</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w:t>
            </w: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w:t>
            </w: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0,05 г</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0,1 г</w:t>
            </w:r>
          </w:p>
        </w:tc>
      </w:tr>
      <w:tr w:rsidR="0015151B" w:rsidTr="0015151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сахара на 10 порошков</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1,9 г</w:t>
            </w: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pPr>
            <w:r>
              <w:rPr>
                <w:rFonts w:ascii="Times New Roman" w:hAnsi="Times New Roman"/>
                <w:sz w:val="24"/>
                <w:szCs w:val="24"/>
              </w:rPr>
              <w:t>1,75 г</w:t>
            </w: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pPr>
            <w:r>
              <w:rPr>
                <w:rFonts w:ascii="Times New Roman" w:hAnsi="Times New Roman"/>
                <w:sz w:val="24"/>
                <w:szCs w:val="24"/>
              </w:rPr>
              <w:t>2,0 г</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pPr>
            <w:r>
              <w:rPr>
                <w:rFonts w:ascii="Times New Roman" w:hAnsi="Times New Roman"/>
                <w:sz w:val="24"/>
                <w:szCs w:val="24"/>
              </w:rPr>
              <w:t>2,0 г</w:t>
            </w:r>
          </w:p>
        </w:tc>
      </w:tr>
      <w:tr w:rsidR="0015151B" w:rsidTr="0015151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Общая масса порошков</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 г</w:t>
            </w: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 г</w:t>
            </w: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2,05</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2,1</w:t>
            </w:r>
          </w:p>
        </w:tc>
      </w:tr>
      <w:tr w:rsidR="0015151B" w:rsidTr="0015151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Масса одной дозы (развеска) порошка</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 г</w:t>
            </w: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 г</w:t>
            </w: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0,21 г</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0,21 г</w:t>
            </w:r>
          </w:p>
        </w:tc>
      </w:tr>
      <w:tr w:rsidR="0015151B" w:rsidTr="0015151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доз  порошков</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10</w:t>
            </w: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10</w:t>
            </w: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10</w:t>
            </w:r>
          </w:p>
        </w:tc>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10</w:t>
            </w:r>
          </w:p>
        </w:tc>
      </w:tr>
    </w:tbl>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 </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2. Приготовление порошковой массы</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2.1. Отвешивание ингредиентов. Тритурацию диазепама 1:10 в количествах 0,1 г и 0,25 г, субстанцию диазепама в количествах 0,05 г и 0,1 г отвешивают на ручных весах.</w:t>
      </w:r>
    </w:p>
    <w:p w:rsidR="0015151B" w:rsidRDefault="0015151B"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Диазепам представляет собой белый или белый со слабым желтоватым оттенком мелкокристаллический порошок.</w:t>
      </w:r>
    </w:p>
    <w:p w:rsidR="0015151B" w:rsidRDefault="0015151B" w:rsidP="007B5D62">
      <w:pPr>
        <w:spacing w:after="0"/>
        <w:ind w:firstLine="709"/>
        <w:jc w:val="both"/>
        <w:rPr>
          <w:rFonts w:ascii="Times New Roman" w:hAnsi="Times New Roman"/>
          <w:sz w:val="24"/>
          <w:szCs w:val="24"/>
        </w:rPr>
      </w:pPr>
      <w:r>
        <w:rPr>
          <w:rFonts w:ascii="Times New Roman" w:hAnsi="Times New Roman" w:cs="Times New Roman"/>
          <w:sz w:val="24"/>
          <w:szCs w:val="24"/>
        </w:rPr>
        <w:t xml:space="preserve">Сахар взвешивают в количествах </w:t>
      </w:r>
      <w:r>
        <w:rPr>
          <w:rFonts w:ascii="Times New Roman" w:hAnsi="Times New Roman"/>
          <w:sz w:val="24"/>
          <w:szCs w:val="24"/>
        </w:rPr>
        <w:t>1,9 г, 1,75 г или 2,0 г на ручных весах.</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2.2.1. Измельчение ингредиентов</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Предварительно в ступке измельчают 1,9 г, 1,75 г или 2,0 г сахара. Измельченный сахар высыпают на бумажную капсулу, оставив в ступке примерно 0,1 г, 0,25 г, 0,05 г или 0,1 г, соответственно вносимой далее навеске тритурации диазепама 1:10 или субстанции диазепама.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Субстанцию диазепама в количестве 0,05 г или 0,1 г помещают в ступку, измельчают и смешивают с сахаром.</w:t>
      </w:r>
      <w:r w:rsidR="00A84656">
        <w:rPr>
          <w:rFonts w:ascii="Times New Roman" w:hAnsi="Times New Roman"/>
          <w:sz w:val="24"/>
          <w:szCs w:val="24"/>
        </w:rPr>
        <w:t xml:space="preserve"> Или </w:t>
      </w:r>
      <w:r>
        <w:rPr>
          <w:rFonts w:ascii="Times New Roman" w:hAnsi="Times New Roman"/>
          <w:sz w:val="24"/>
          <w:szCs w:val="24"/>
        </w:rPr>
        <w:t>Тритурацию диазепама 1:10 в количестве 0,1 г, 0,25 г смешивают в ступке с сахаром.</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lastRenderedPageBreak/>
        <w:t xml:space="preserve">ТП 2.2.2. Смешивание ингредиентов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Затем в ступку с бумажной капсулы добавляют отсыпанный сахар, перемешивают и контролируют однородность. Смесь периодически собирают в центр ступки с помощью целлулоидной пластинки и перпендикулярно надавливают пестиком. При просмотре с расстояния 25 см в положении сидя не должно обнаруживаться видимых частиц, блесток и неоднородностей по цвету.</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3. Упаковка</w:t>
      </w:r>
    </w:p>
    <w:p w:rsidR="0015151B" w:rsidRDefault="0015151B" w:rsidP="007B5D62">
      <w:pPr>
        <w:spacing w:after="0"/>
        <w:ind w:firstLine="709"/>
        <w:rPr>
          <w:rFonts w:ascii="Times New Roman" w:hAnsi="Times New Roman"/>
          <w:sz w:val="24"/>
          <w:szCs w:val="24"/>
        </w:rPr>
      </w:pPr>
      <w:r>
        <w:rPr>
          <w:rFonts w:ascii="Times New Roman" w:hAnsi="Times New Roman"/>
          <w:sz w:val="24"/>
          <w:szCs w:val="24"/>
        </w:rPr>
        <w:t>ТП 3.1 Дозирование, упаковка и маркировка порошков  (оформление этикеток)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Порошковую массу развешивают по 0,2 г (в случае использования тритурации диазепама 1:10) или по 0,21 г (в случае использования субстанции диазепама) в капсулы бумажные парафинированные</w:t>
      </w:r>
      <w:r w:rsidR="00A84656">
        <w:rPr>
          <w:rFonts w:ascii="Times New Roman" w:hAnsi="Times New Roman"/>
          <w:sz w:val="24"/>
          <w:szCs w:val="24"/>
        </w:rPr>
        <w:t xml:space="preserve"> или</w:t>
      </w:r>
      <w:r>
        <w:rPr>
          <w:rFonts w:ascii="Times New Roman" w:hAnsi="Times New Roman"/>
          <w:sz w:val="24"/>
          <w:szCs w:val="24"/>
        </w:rPr>
        <w:t xml:space="preserve"> вощаные, заворачивают и складывают по 3-5 доз.</w:t>
      </w:r>
      <w:r w:rsidR="00A84656">
        <w:rPr>
          <w:rFonts w:ascii="Times New Roman" w:hAnsi="Times New Roman"/>
          <w:sz w:val="24"/>
          <w:szCs w:val="24"/>
        </w:rPr>
        <w:t xml:space="preserve"> Затем </w:t>
      </w:r>
      <w:r>
        <w:rPr>
          <w:rFonts w:ascii="Times New Roman" w:hAnsi="Times New Roman"/>
          <w:sz w:val="24"/>
          <w:szCs w:val="24"/>
        </w:rPr>
        <w:t xml:space="preserve"> помещают в пакеты бумажные.</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Основная этикетка «</w:t>
      </w:r>
      <w:r w:rsidR="00A84656">
        <w:rPr>
          <w:rFonts w:ascii="Times New Roman" w:hAnsi="Times New Roman"/>
          <w:sz w:val="24"/>
          <w:szCs w:val="24"/>
        </w:rPr>
        <w:t>Внутреннее. Порошки</w:t>
      </w:r>
      <w:r>
        <w:rPr>
          <w:rFonts w:ascii="Times New Roman" w:hAnsi="Times New Roman"/>
          <w:sz w:val="24"/>
          <w:szCs w:val="24"/>
        </w:rPr>
        <w:t>». Дополнительная - «Детское».</w:t>
      </w:r>
    </w:p>
    <w:p w:rsidR="0015151B" w:rsidRDefault="0015151B" w:rsidP="007B5D62">
      <w:pPr>
        <w:spacing w:after="0"/>
        <w:ind w:firstLine="709"/>
        <w:jc w:val="center"/>
        <w:rPr>
          <w:i/>
        </w:rPr>
      </w:pPr>
      <w:r>
        <w:rPr>
          <w:rFonts w:ascii="Times New Roman" w:hAnsi="Times New Roman"/>
          <w:i/>
          <w:sz w:val="24"/>
          <w:szCs w:val="24"/>
        </w:rPr>
        <w:t>ТП 4. Контроль качества готовой продукции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4.1 Аналитический контроль качества готовой продукции</w:t>
      </w:r>
    </w:p>
    <w:p w:rsidR="00A84656" w:rsidRDefault="0015151B" w:rsidP="007B5D62">
      <w:pPr>
        <w:spacing w:after="0"/>
        <w:ind w:firstLine="709"/>
        <w:jc w:val="both"/>
        <w:rPr>
          <w:rFonts w:ascii="Times New Roman" w:hAnsi="Times New Roman"/>
          <w:sz w:val="24"/>
          <w:szCs w:val="24"/>
        </w:rPr>
      </w:pPr>
      <w:r>
        <w:rPr>
          <w:rStyle w:val="af0"/>
          <w:rFonts w:ascii="Times New Roman" w:hAnsi="Times New Roman" w:cs="Times New Roman"/>
          <w:sz w:val="24"/>
          <w:szCs w:val="24"/>
        </w:rPr>
        <w:t xml:space="preserve">Описание. </w:t>
      </w:r>
      <w:r w:rsidR="00A84656">
        <w:rPr>
          <w:rFonts w:ascii="Times New Roman" w:hAnsi="Times New Roman" w:cs="Times New Roman"/>
          <w:sz w:val="24"/>
          <w:szCs w:val="24"/>
        </w:rPr>
        <w:t>Белый или белый со слабым желтоватым оттенком мелкокристаллический порошок</w:t>
      </w:r>
      <w:r w:rsidR="00A84656">
        <w:rPr>
          <w:rFonts w:ascii="Times New Roman" w:hAnsi="Times New Roman"/>
          <w:sz w:val="24"/>
          <w:szCs w:val="24"/>
        </w:rPr>
        <w:t>, однородный, без запаха, сладкого вкуса, сыпучий.</w:t>
      </w:r>
    </w:p>
    <w:p w:rsidR="00A84656" w:rsidRDefault="0015151B" w:rsidP="007B5D62">
      <w:pPr>
        <w:spacing w:after="0"/>
        <w:ind w:firstLine="709"/>
        <w:jc w:val="both"/>
        <w:rPr>
          <w:rFonts w:ascii="Times New Roman" w:hAnsi="Times New Roman" w:cs="Times New Roman"/>
          <w:sz w:val="24"/>
          <w:szCs w:val="24"/>
        </w:rPr>
      </w:pPr>
      <w:r w:rsidRPr="00A84656">
        <w:rPr>
          <w:rFonts w:ascii="Times New Roman" w:hAnsi="Times New Roman" w:cs="Times New Roman"/>
          <w:i/>
          <w:sz w:val="24"/>
          <w:szCs w:val="24"/>
        </w:rPr>
        <w:t>Подлинность</w:t>
      </w:r>
      <w:r>
        <w:rPr>
          <w:rFonts w:ascii="Times New Roman" w:hAnsi="Times New Roman" w:cs="Times New Roman"/>
          <w:sz w:val="24"/>
          <w:szCs w:val="24"/>
        </w:rPr>
        <w:t xml:space="preserve"> </w:t>
      </w:r>
      <w:smartTag w:uri="urn:schemas-microsoft-com:office:smarttags" w:element="metricconverter">
        <w:smartTagPr>
          <w:attr w:name="ProductID" w:val="0,1 г"/>
        </w:smartTagPr>
        <w:r w:rsidR="00A84656">
          <w:rPr>
            <w:rFonts w:ascii="Times New Roman" w:hAnsi="Times New Roman" w:cs="Times New Roman"/>
            <w:sz w:val="24"/>
            <w:szCs w:val="24"/>
          </w:rPr>
          <w:t>0,1 г</w:t>
        </w:r>
      </w:smartTag>
      <w:r w:rsidR="00A84656">
        <w:rPr>
          <w:rFonts w:ascii="Times New Roman" w:hAnsi="Times New Roman" w:cs="Times New Roman"/>
          <w:sz w:val="24"/>
          <w:szCs w:val="24"/>
        </w:rPr>
        <w:t xml:space="preserve"> порошка растворяют в 25-50 мл 0,1 М раствора </w:t>
      </w:r>
      <w:r w:rsidR="00026B07">
        <w:rPr>
          <w:rFonts w:ascii="Times New Roman" w:hAnsi="Times New Roman" w:cs="Times New Roman"/>
          <w:sz w:val="24"/>
          <w:szCs w:val="24"/>
        </w:rPr>
        <w:t xml:space="preserve">хлористоводородной </w:t>
      </w:r>
      <w:r w:rsidR="00A84656">
        <w:rPr>
          <w:rFonts w:ascii="Times New Roman" w:hAnsi="Times New Roman" w:cs="Times New Roman"/>
          <w:sz w:val="24"/>
          <w:szCs w:val="24"/>
        </w:rPr>
        <w:t>кислоты. УФ спектр поглощения раствора должен иметь максимумы поглощения при тех</w:t>
      </w:r>
      <w:r w:rsidR="00716EEC">
        <w:rPr>
          <w:rFonts w:ascii="Times New Roman" w:hAnsi="Times New Roman" w:cs="Times New Roman"/>
          <w:sz w:val="24"/>
          <w:szCs w:val="24"/>
        </w:rPr>
        <w:t xml:space="preserve"> же длинах волн, что и раствор В</w:t>
      </w:r>
      <w:r w:rsidR="00A84656">
        <w:rPr>
          <w:rFonts w:ascii="Times New Roman" w:hAnsi="Times New Roman" w:cs="Times New Roman"/>
          <w:sz w:val="24"/>
          <w:szCs w:val="24"/>
        </w:rPr>
        <w:t>СО диазепама (241</w:t>
      </w:r>
      <w:r w:rsidR="00A84656">
        <w:rPr>
          <w:rFonts w:ascii="Times New Roman" w:hAnsi="Times New Roman" w:cs="Times New Roman"/>
          <w:sz w:val="24"/>
          <w:szCs w:val="24"/>
          <w:u w:val="single"/>
        </w:rPr>
        <w:t>+</w:t>
      </w:r>
      <w:r w:rsidR="00A84656">
        <w:rPr>
          <w:rFonts w:ascii="Times New Roman" w:hAnsi="Times New Roman" w:cs="Times New Roman"/>
          <w:sz w:val="24"/>
          <w:szCs w:val="24"/>
        </w:rPr>
        <w:t>2 нм, 284</w:t>
      </w:r>
      <w:r w:rsidR="00A84656">
        <w:rPr>
          <w:rFonts w:ascii="Times New Roman" w:hAnsi="Times New Roman" w:cs="Times New Roman"/>
          <w:sz w:val="24"/>
          <w:szCs w:val="24"/>
          <w:u w:val="single"/>
        </w:rPr>
        <w:t>+</w:t>
      </w:r>
      <w:r w:rsidR="00A84656">
        <w:rPr>
          <w:rFonts w:ascii="Times New Roman" w:hAnsi="Times New Roman" w:cs="Times New Roman"/>
          <w:sz w:val="24"/>
          <w:szCs w:val="24"/>
        </w:rPr>
        <w:t>2 нм, 359</w:t>
      </w:r>
      <w:r w:rsidR="00A84656">
        <w:rPr>
          <w:rFonts w:ascii="Times New Roman" w:hAnsi="Times New Roman" w:cs="Times New Roman"/>
          <w:sz w:val="24"/>
          <w:szCs w:val="24"/>
          <w:u w:val="single"/>
        </w:rPr>
        <w:t>+</w:t>
      </w:r>
      <w:r w:rsidR="00A84656">
        <w:rPr>
          <w:rFonts w:ascii="Times New Roman" w:hAnsi="Times New Roman" w:cs="Times New Roman"/>
          <w:sz w:val="24"/>
          <w:szCs w:val="24"/>
        </w:rPr>
        <w:t xml:space="preserve">2 нм) (диазепам). </w:t>
      </w:r>
    </w:p>
    <w:p w:rsidR="00A84656" w:rsidRDefault="00A84656"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кипячении </w:t>
      </w:r>
      <w:smartTag w:uri="urn:schemas-microsoft-com:office:smarttags" w:element="metricconverter">
        <w:smartTagPr>
          <w:attr w:name="ProductID" w:val="0,01 г"/>
        </w:smartTagPr>
        <w:r>
          <w:rPr>
            <w:rFonts w:ascii="Times New Roman" w:hAnsi="Times New Roman" w:cs="Times New Roman"/>
            <w:sz w:val="24"/>
            <w:szCs w:val="24"/>
          </w:rPr>
          <w:t>0,01 г</w:t>
        </w:r>
      </w:smartTag>
      <w:r>
        <w:rPr>
          <w:rFonts w:ascii="Times New Roman" w:hAnsi="Times New Roman" w:cs="Times New Roman"/>
          <w:sz w:val="24"/>
          <w:szCs w:val="24"/>
        </w:rPr>
        <w:t xml:space="preserve"> порошка с </w:t>
      </w:r>
      <w:smartTag w:uri="urn:schemas-microsoft-com:office:smarttags" w:element="metricconverter">
        <w:smartTagPr>
          <w:attr w:name="ProductID" w:val="0,01 г"/>
        </w:smartTagPr>
        <w:r>
          <w:rPr>
            <w:rFonts w:ascii="Times New Roman" w:hAnsi="Times New Roman" w:cs="Times New Roman"/>
            <w:sz w:val="24"/>
            <w:szCs w:val="24"/>
          </w:rPr>
          <w:t>0,01 г</w:t>
        </w:r>
      </w:smartTag>
      <w:r>
        <w:rPr>
          <w:rFonts w:ascii="Times New Roman" w:hAnsi="Times New Roman" w:cs="Times New Roman"/>
          <w:sz w:val="24"/>
          <w:szCs w:val="24"/>
        </w:rPr>
        <w:t xml:space="preserve"> резорцина и 1 мл кислоты хлороводородной разведенной 8,3% появляется красное окрашивание (сахар).</w:t>
      </w:r>
    </w:p>
    <w:p w:rsidR="00A84656" w:rsidRDefault="0015151B" w:rsidP="007B5D62">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Количественное определение. </w:t>
      </w:r>
      <w:r w:rsidR="00A84656">
        <w:rPr>
          <w:rFonts w:ascii="Times New Roman" w:hAnsi="Times New Roman" w:cs="Times New Roman"/>
          <w:sz w:val="24"/>
          <w:szCs w:val="24"/>
        </w:rPr>
        <w:t>Готовить «под наблюдением».</w:t>
      </w:r>
    </w:p>
    <w:p w:rsidR="0015151B" w:rsidRDefault="0015151B" w:rsidP="007B5D6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Сыпучесть.</w:t>
      </w:r>
    </w:p>
    <w:p w:rsidR="0015151B" w:rsidRDefault="0015151B"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Упаковка. </w:t>
      </w:r>
      <w:r>
        <w:rPr>
          <w:rFonts w:ascii="Times New Roman" w:hAnsi="Times New Roman" w:cs="Times New Roman"/>
          <w:i/>
          <w:sz w:val="24"/>
          <w:szCs w:val="24"/>
        </w:rPr>
        <w:t>Описание упаковки со ссылками на НД</w:t>
      </w:r>
      <w:r>
        <w:rPr>
          <w:rFonts w:ascii="Times New Roman" w:hAnsi="Times New Roman" w:cs="Times New Roman"/>
          <w:sz w:val="24"/>
          <w:szCs w:val="24"/>
        </w:rPr>
        <w:t>.</w:t>
      </w:r>
    </w:p>
    <w:p w:rsidR="0015151B" w:rsidRDefault="0015151B"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Маркировка.</w:t>
      </w:r>
    </w:p>
    <w:p w:rsidR="0015151B" w:rsidRDefault="0015151B"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Хранение. </w:t>
      </w:r>
      <w:r>
        <w:rPr>
          <w:rFonts w:ascii="Times New Roman" w:hAnsi="Times New Roman"/>
          <w:sz w:val="24"/>
          <w:szCs w:val="24"/>
        </w:rPr>
        <w:t xml:space="preserve">При температуре 8-15 </w:t>
      </w:r>
      <w:r>
        <w:rPr>
          <w:rFonts w:ascii="Times New Roman" w:hAnsi="Times New Roman"/>
          <w:sz w:val="24"/>
          <w:szCs w:val="24"/>
          <w:vertAlign w:val="superscript"/>
        </w:rPr>
        <w:t>о</w:t>
      </w:r>
      <w:r>
        <w:rPr>
          <w:rFonts w:ascii="Times New Roman" w:hAnsi="Times New Roman"/>
          <w:sz w:val="24"/>
          <w:szCs w:val="24"/>
        </w:rPr>
        <w:t xml:space="preserve">С в защищенном от света месте. </w:t>
      </w:r>
    </w:p>
    <w:p w:rsidR="0015151B" w:rsidRDefault="0015151B"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годности </w:t>
      </w:r>
      <w:r>
        <w:rPr>
          <w:rFonts w:ascii="Times New Roman" w:hAnsi="Times New Roman"/>
          <w:sz w:val="24"/>
          <w:szCs w:val="24"/>
        </w:rPr>
        <w:t>10 суток.</w:t>
      </w:r>
    </w:p>
    <w:p w:rsidR="0015151B" w:rsidRPr="00A84656" w:rsidRDefault="0015151B" w:rsidP="007B5D62">
      <w:pPr>
        <w:pStyle w:val="Style1"/>
        <w:widowControl/>
        <w:spacing w:line="276" w:lineRule="auto"/>
        <w:ind w:left="350" w:firstLine="0"/>
        <w:jc w:val="center"/>
        <w:rPr>
          <w:rStyle w:val="FontStyle13"/>
          <w:spacing w:val="0"/>
          <w:sz w:val="24"/>
          <w:szCs w:val="24"/>
        </w:rPr>
      </w:pPr>
      <w:r w:rsidRPr="00A84656">
        <w:t xml:space="preserve">ТП 4.2 </w:t>
      </w:r>
      <w:r w:rsidRPr="00A84656">
        <w:rPr>
          <w:rStyle w:val="FontStyle13"/>
          <w:spacing w:val="0"/>
          <w:sz w:val="24"/>
          <w:szCs w:val="24"/>
        </w:rPr>
        <w:t>Бракераж</w:t>
      </w:r>
    </w:p>
    <w:p w:rsidR="0015151B" w:rsidRPr="00A84656" w:rsidRDefault="0015151B" w:rsidP="007B5D62">
      <w:pPr>
        <w:pStyle w:val="Style1"/>
        <w:widowControl/>
        <w:spacing w:line="276" w:lineRule="auto"/>
        <w:ind w:firstLine="709"/>
        <w:rPr>
          <w:rStyle w:val="FontStyle13"/>
          <w:spacing w:val="0"/>
          <w:sz w:val="24"/>
          <w:szCs w:val="24"/>
        </w:rPr>
      </w:pPr>
      <w:r w:rsidRPr="00A84656">
        <w:t xml:space="preserve">Порошки </w:t>
      </w:r>
      <w:r w:rsidRPr="00A84656">
        <w:rPr>
          <w:rStyle w:val="FontStyle13"/>
          <w:spacing w:val="0"/>
          <w:sz w:val="24"/>
          <w:szCs w:val="24"/>
        </w:rPr>
        <w:t>считают забракованными при несоответствии показателей Подлинность и/или Количественное содержание.</w:t>
      </w:r>
    </w:p>
    <w:p w:rsidR="0015151B" w:rsidRDefault="0015151B" w:rsidP="007B5D62">
      <w:pPr>
        <w:spacing w:after="0"/>
        <w:ind w:firstLine="709"/>
        <w:jc w:val="center"/>
        <w:rPr>
          <w:i/>
        </w:rPr>
      </w:pPr>
      <w:r>
        <w:rPr>
          <w:rFonts w:ascii="Times New Roman" w:hAnsi="Times New Roman"/>
          <w:i/>
          <w:sz w:val="24"/>
          <w:szCs w:val="24"/>
        </w:rPr>
        <w:t>УМО 5. Контроль при отпуске</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УМО 5.1. Наличие основных и дополнительных этикеток и правильность их оформления</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УМО 5.2. Бракераж</w:t>
      </w:r>
    </w:p>
    <w:p w:rsidR="0015151B" w:rsidRDefault="0015151B" w:rsidP="007B5D62">
      <w:pPr>
        <w:pStyle w:val="Style1"/>
        <w:widowControl/>
        <w:spacing w:line="276" w:lineRule="auto"/>
        <w:rPr>
          <w:rStyle w:val="FontStyle13"/>
          <w:spacing w:val="0"/>
          <w:sz w:val="24"/>
          <w:szCs w:val="24"/>
        </w:rPr>
      </w:pPr>
      <w:r>
        <w:t xml:space="preserve">Наличие и правильность оформления </w:t>
      </w:r>
      <w:r w:rsidRPr="00A84656">
        <w:t>сигнатуры</w:t>
      </w:r>
      <w:r>
        <w:rPr>
          <w:rStyle w:val="FontStyle13"/>
        </w:rPr>
        <w:t xml:space="preserve"> </w:t>
      </w:r>
    </w:p>
    <w:p w:rsidR="0015151B" w:rsidRPr="00A84656" w:rsidRDefault="0015151B" w:rsidP="007B5D62">
      <w:pPr>
        <w:pStyle w:val="Style1"/>
        <w:widowControl/>
        <w:spacing w:line="276" w:lineRule="auto"/>
        <w:rPr>
          <w:rStyle w:val="FontStyle13"/>
          <w:spacing w:val="0"/>
          <w:sz w:val="24"/>
          <w:szCs w:val="24"/>
        </w:rPr>
      </w:pPr>
      <w:r w:rsidRPr="00A84656">
        <w:rPr>
          <w:rStyle w:val="FontStyle13"/>
          <w:spacing w:val="0"/>
          <w:sz w:val="24"/>
          <w:szCs w:val="24"/>
        </w:rPr>
        <w:t>Порошки считают забракованным при неправильном заполнении или отсутствии соответствующих этикеток (в т. ч. «детское»).</w:t>
      </w:r>
    </w:p>
    <w:p w:rsidR="0015151B" w:rsidRDefault="0015151B" w:rsidP="007B5D62">
      <w:pPr>
        <w:spacing w:after="0"/>
        <w:ind w:firstLine="709"/>
        <w:jc w:val="both"/>
        <w:rPr>
          <w:rFonts w:ascii="Times New Roman" w:hAnsi="Times New Roman"/>
          <w:sz w:val="24"/>
          <w:szCs w:val="24"/>
        </w:rPr>
      </w:pPr>
    </w:p>
    <w:p w:rsidR="0015151B" w:rsidRDefault="0015151B" w:rsidP="00506001">
      <w:pPr>
        <w:spacing w:after="0"/>
        <w:rPr>
          <w:rFonts w:ascii="Times New Roman" w:hAnsi="Times New Roman"/>
          <w:b/>
          <w:sz w:val="24"/>
          <w:szCs w:val="24"/>
        </w:rPr>
      </w:pPr>
      <w:r>
        <w:rPr>
          <w:rFonts w:ascii="Times New Roman" w:hAnsi="Times New Roman" w:cs="Times New Roman"/>
          <w:b/>
          <w:sz w:val="24"/>
          <w:szCs w:val="24"/>
        </w:rPr>
        <w:t>II.1.2.3.</w:t>
      </w:r>
      <w:r>
        <w:rPr>
          <w:rFonts w:ascii="Times New Roman" w:hAnsi="Times New Roman" w:cs="Times New Roman"/>
          <w:sz w:val="24"/>
          <w:szCs w:val="24"/>
        </w:rPr>
        <w:t xml:space="preserve"> </w:t>
      </w:r>
      <w:r>
        <w:rPr>
          <w:rFonts w:ascii="Times New Roman" w:hAnsi="Times New Roman"/>
          <w:b/>
          <w:sz w:val="24"/>
          <w:szCs w:val="24"/>
        </w:rPr>
        <w:t xml:space="preserve">Инструкция по приготовлению и контролю качества тритурации морфина 1:10  для приготовления порошков для внутреннего применения  </w:t>
      </w: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II.1.2.3.</w:t>
      </w:r>
      <w:r>
        <w:rPr>
          <w:rFonts w:ascii="Times New Roman" w:hAnsi="Times New Roman" w:cs="Times New Roman"/>
          <w:sz w:val="24"/>
          <w:szCs w:val="24"/>
        </w:rPr>
        <w:t xml:space="preserve"> </w:t>
      </w:r>
      <w:r>
        <w:rPr>
          <w:rFonts w:ascii="Times New Roman" w:hAnsi="Times New Roman"/>
          <w:b/>
          <w:sz w:val="24"/>
          <w:szCs w:val="24"/>
        </w:rPr>
        <w:t>1. Характеристика готового продукта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Наименование</w:t>
      </w:r>
      <w:r w:rsidR="00A84656">
        <w:rPr>
          <w:rFonts w:ascii="Times New Roman" w:hAnsi="Times New Roman"/>
          <w:sz w:val="24"/>
          <w:szCs w:val="24"/>
        </w:rPr>
        <w:t>:</w:t>
      </w:r>
      <w:r>
        <w:rPr>
          <w:rFonts w:ascii="Times New Roman" w:hAnsi="Times New Roman"/>
          <w:sz w:val="24"/>
          <w:szCs w:val="24"/>
        </w:rPr>
        <w:t xml:space="preserve"> Тритурация морфина 1:10 для приготовления порошков для внутреннего применения.</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lastRenderedPageBreak/>
        <w:t>Состав: Морфина 1,0  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             Сахара молочного 9,0 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Описание. </w:t>
      </w:r>
      <w:r w:rsidRPr="00A84656">
        <w:rPr>
          <w:rFonts w:ascii="Times New Roman" w:hAnsi="Times New Roman" w:cs="Times New Roman"/>
          <w:sz w:val="24"/>
          <w:szCs w:val="24"/>
        </w:rPr>
        <w:t xml:space="preserve">Белый или белый со слабым желтоватым оттенком мелкокристаллический порошок </w:t>
      </w:r>
      <w:r w:rsidRPr="00A84656">
        <w:rPr>
          <w:rFonts w:ascii="Times New Roman" w:hAnsi="Times New Roman"/>
          <w:sz w:val="24"/>
          <w:szCs w:val="24"/>
        </w:rPr>
        <w:t>без запаха, сладкого вкуса, сыпучий.</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Упаковка. В стерильные стеклянные банки из оранжевого стекла с навинчиваемыми пластмассовыми крышками с прокладками.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Хранение.  Банки с тритурацией хранятся в условиях  и по правилам хранения вместе с основной </w:t>
      </w:r>
      <w:r w:rsidR="00A84656">
        <w:rPr>
          <w:rFonts w:ascii="Times New Roman" w:hAnsi="Times New Roman" w:cs="Times New Roman"/>
          <w:sz w:val="24"/>
          <w:szCs w:val="24"/>
        </w:rPr>
        <w:t>АФС</w:t>
      </w:r>
      <w:r>
        <w:rPr>
          <w:rFonts w:ascii="Times New Roman" w:hAnsi="Times New Roman"/>
          <w:sz w:val="24"/>
          <w:szCs w:val="24"/>
        </w:rPr>
        <w:t>, из которой изготовлена тритурация. Банка опечатана. В</w:t>
      </w:r>
      <w:r>
        <w:rPr>
          <w:rFonts w:ascii="Times New Roman" w:hAnsi="Times New Roman" w:cs="Times New Roman"/>
          <w:sz w:val="24"/>
          <w:szCs w:val="24"/>
        </w:rPr>
        <w:t xml:space="preserve"> защищенном от света месте при температуре от 8 до 15°С</w:t>
      </w:r>
      <w:r>
        <w:rPr>
          <w:rFonts w:ascii="Times New Roman" w:hAnsi="Times New Roman"/>
          <w:sz w:val="24"/>
          <w:szCs w:val="24"/>
        </w:rPr>
        <w:t>.</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Срок хранения 10 суток.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Применение. Для изготовления порошков морфина для внутреннего применения в количестве морфина менее 0,05 г на всю массу порошка.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По качеству порошки должны соответствовать требованиям действующей фармакопеи ГФ 13, статья Порошки</w:t>
      </w:r>
      <w:r>
        <w:rPr>
          <w:rFonts w:ascii="Times New Roman" w:hAnsi="Times New Roman" w:cs="Times New Roman"/>
          <w:sz w:val="24"/>
          <w:szCs w:val="24"/>
        </w:rPr>
        <w:t xml:space="preserve"> ОФС.1.4.1.0010.15</w:t>
      </w:r>
      <w:r>
        <w:rPr>
          <w:rFonts w:ascii="Times New Roman" w:hAnsi="Times New Roman"/>
          <w:sz w:val="24"/>
          <w:szCs w:val="24"/>
        </w:rPr>
        <w:t>.</w:t>
      </w: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II.1.2. 3.</w:t>
      </w:r>
      <w:r>
        <w:rPr>
          <w:rFonts w:ascii="Times New Roman" w:hAnsi="Times New Roman"/>
          <w:b/>
          <w:sz w:val="24"/>
          <w:szCs w:val="24"/>
        </w:rPr>
        <w:t>2. Характеристика сырья и материалов</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977"/>
        <w:gridCol w:w="2126"/>
      </w:tblGrid>
      <w:tr w:rsidR="002C0650" w:rsidTr="002C0650">
        <w:trPr>
          <w:jc w:val="center"/>
        </w:trPr>
        <w:tc>
          <w:tcPr>
            <w:tcW w:w="3119" w:type="dxa"/>
            <w:tcBorders>
              <w:top w:val="single" w:sz="4" w:space="0" w:color="auto"/>
              <w:left w:val="single" w:sz="4" w:space="0" w:color="auto"/>
              <w:bottom w:val="single" w:sz="4" w:space="0" w:color="auto"/>
              <w:right w:val="single" w:sz="4" w:space="0" w:color="auto"/>
            </w:tcBorders>
            <w:hideMark/>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Наименование сырья, полупродуктов</w:t>
            </w:r>
          </w:p>
        </w:tc>
        <w:tc>
          <w:tcPr>
            <w:tcW w:w="2977" w:type="dxa"/>
            <w:tcBorders>
              <w:top w:val="single" w:sz="4" w:space="0" w:color="auto"/>
              <w:left w:val="single" w:sz="4" w:space="0" w:color="auto"/>
              <w:bottom w:val="single" w:sz="4" w:space="0" w:color="auto"/>
              <w:right w:val="single" w:sz="4" w:space="0" w:color="auto"/>
            </w:tcBorders>
            <w:hideMark/>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Нормативно – техническая документация</w:t>
            </w:r>
          </w:p>
        </w:tc>
        <w:tc>
          <w:tcPr>
            <w:tcW w:w="2126" w:type="dxa"/>
            <w:tcBorders>
              <w:top w:val="single" w:sz="4" w:space="0" w:color="auto"/>
              <w:left w:val="single" w:sz="4" w:space="0" w:color="auto"/>
              <w:bottom w:val="single" w:sz="4" w:space="0" w:color="auto"/>
              <w:right w:val="single" w:sz="4" w:space="0" w:color="auto"/>
            </w:tcBorders>
            <w:hideMark/>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Содержание основного вещества,  %</w:t>
            </w:r>
          </w:p>
        </w:tc>
      </w:tr>
      <w:tr w:rsidR="002C0650" w:rsidTr="002C0650">
        <w:trPr>
          <w:trHeight w:val="1814"/>
          <w:jc w:val="center"/>
        </w:trPr>
        <w:tc>
          <w:tcPr>
            <w:tcW w:w="3119"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eastAsia="Calibri" w:hAnsi="Times New Roman" w:cs="Times New Roman"/>
                <w:b/>
                <w:sz w:val="24"/>
                <w:szCs w:val="24"/>
                <w:lang w:eastAsia="en-US"/>
              </w:rPr>
            </w:pPr>
            <w:r>
              <w:rPr>
                <w:rFonts w:ascii="Times New Roman" w:hAnsi="Times New Roman"/>
                <w:b/>
                <w:sz w:val="24"/>
                <w:szCs w:val="24"/>
                <w:lang w:val="en-US" w:eastAsia="en-US"/>
              </w:rPr>
              <w:t>I</w:t>
            </w:r>
            <w:r>
              <w:rPr>
                <w:rFonts w:ascii="Times New Roman" w:hAnsi="Times New Roman"/>
                <w:b/>
                <w:sz w:val="24"/>
                <w:szCs w:val="24"/>
                <w:lang w:eastAsia="en-US"/>
              </w:rPr>
              <w:t xml:space="preserve">. Сырьё </w:t>
            </w:r>
            <w:r>
              <w:rPr>
                <w:rFonts w:ascii="Times New Roman" w:hAnsi="Times New Roman"/>
                <w:sz w:val="24"/>
                <w:szCs w:val="24"/>
                <w:lang w:eastAsia="en-US"/>
              </w:rPr>
              <w:t>(субстанции)</w:t>
            </w:r>
          </w:p>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eastAsia="en-US"/>
              </w:rPr>
              <w:t xml:space="preserve">Морфин </w:t>
            </w:r>
          </w:p>
          <w:p w:rsidR="002C0650" w:rsidRPr="00254E58" w:rsidRDefault="002C0650" w:rsidP="007B5D62">
            <w:pPr>
              <w:spacing w:after="0"/>
              <w:rPr>
                <w:rFonts w:ascii="Times New Roman" w:hAnsi="Times New Roman"/>
                <w:b/>
                <w:sz w:val="24"/>
                <w:szCs w:val="24"/>
                <w:lang w:eastAsia="en-US"/>
              </w:rPr>
            </w:pPr>
            <w:r>
              <w:rPr>
                <w:rFonts w:ascii="Times New Roman" w:hAnsi="Times New Roman"/>
                <w:b/>
                <w:sz w:val="24"/>
                <w:szCs w:val="24"/>
                <w:lang w:eastAsia="en-US"/>
              </w:rPr>
              <w:t>(морфина гидрохлорид тригидрат, морфина гидрохлорид</w:t>
            </w:r>
          </w:p>
        </w:tc>
        <w:tc>
          <w:tcPr>
            <w:tcW w:w="2977" w:type="dxa"/>
            <w:tcBorders>
              <w:top w:val="single" w:sz="4" w:space="0" w:color="auto"/>
              <w:left w:val="single" w:sz="4" w:space="0" w:color="auto"/>
              <w:bottom w:val="single" w:sz="4" w:space="0" w:color="auto"/>
              <w:right w:val="single" w:sz="4" w:space="0" w:color="auto"/>
            </w:tcBorders>
          </w:tcPr>
          <w:p w:rsidR="002C0650" w:rsidRPr="0024713D" w:rsidRDefault="002C0650" w:rsidP="0024403C">
            <w:pPr>
              <w:spacing w:after="0"/>
              <w:rPr>
                <w:rFonts w:ascii="Times New Roman" w:hAnsi="Times New Roman"/>
                <w:sz w:val="24"/>
                <w:szCs w:val="24"/>
                <w:lang w:eastAsia="en-US"/>
              </w:rPr>
            </w:pPr>
            <w:r>
              <w:rPr>
                <w:rFonts w:ascii="Times New Roman" w:hAnsi="Times New Roman"/>
                <w:sz w:val="24"/>
                <w:szCs w:val="24"/>
                <w:lang w:eastAsia="en-US"/>
              </w:rPr>
              <w:t>НД производителя</w:t>
            </w:r>
            <w:r w:rsidRPr="0024713D">
              <w:rPr>
                <w:rFonts w:ascii="Times New Roman" w:hAnsi="Times New Roman"/>
                <w:sz w:val="24"/>
                <w:szCs w:val="24"/>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jc w:val="center"/>
              <w:rPr>
                <w:rFonts w:ascii="Times New Roman" w:hAnsi="Times New Roman"/>
                <w:sz w:val="24"/>
                <w:szCs w:val="24"/>
                <w:lang w:eastAsia="en-US"/>
              </w:rPr>
            </w:pPr>
          </w:p>
          <w:p w:rsidR="002C0650" w:rsidRDefault="002C0650" w:rsidP="002C0650">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2C0650" w:rsidRPr="00254E58" w:rsidRDefault="002C0650" w:rsidP="002C0650">
            <w:pPr>
              <w:spacing w:after="0"/>
              <w:jc w:val="center"/>
              <w:rPr>
                <w:rFonts w:ascii="Times New Roman" w:hAnsi="Times New Roman"/>
                <w:sz w:val="24"/>
                <w:szCs w:val="24"/>
                <w:lang w:eastAsia="en-US"/>
              </w:rPr>
            </w:pPr>
            <w:r>
              <w:rPr>
                <w:rFonts w:ascii="Times New Roman" w:hAnsi="Times New Roman"/>
                <w:sz w:val="24"/>
                <w:szCs w:val="24"/>
                <w:lang w:eastAsia="en-US"/>
              </w:rPr>
              <w:t>99% не более 100,5%</w:t>
            </w:r>
          </w:p>
        </w:tc>
      </w:tr>
      <w:tr w:rsidR="002C0650" w:rsidTr="002C0650">
        <w:trPr>
          <w:trHeight w:val="561"/>
          <w:jc w:val="center"/>
        </w:trPr>
        <w:tc>
          <w:tcPr>
            <w:tcW w:w="3119"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eastAsia="en-US"/>
              </w:rPr>
              <w:t>Сахар молочный</w:t>
            </w:r>
          </w:p>
          <w:p w:rsidR="002C0650" w:rsidRPr="00254E58" w:rsidRDefault="002C0650" w:rsidP="007B5D62">
            <w:pPr>
              <w:spacing w:after="0"/>
              <w:rPr>
                <w:rFonts w:ascii="Times New Roman" w:hAnsi="Times New Roman"/>
                <w:b/>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2C0650" w:rsidRPr="0024713D" w:rsidRDefault="002C0650" w:rsidP="0024403C">
            <w:pPr>
              <w:spacing w:after="0"/>
              <w:rPr>
                <w:rFonts w:ascii="Times New Roman" w:hAnsi="Times New Roman"/>
                <w:sz w:val="24"/>
                <w:szCs w:val="24"/>
                <w:lang w:eastAsia="en-US"/>
              </w:rPr>
            </w:pPr>
            <w:r>
              <w:rPr>
                <w:rFonts w:ascii="Times New Roman" w:hAnsi="Times New Roman"/>
                <w:sz w:val="24"/>
                <w:szCs w:val="24"/>
                <w:lang w:eastAsia="en-US"/>
              </w:rPr>
              <w:t>НД производителя</w:t>
            </w:r>
            <w:r w:rsidRPr="0024713D">
              <w:rPr>
                <w:rFonts w:ascii="Times New Roman" w:hAnsi="Times New Roman"/>
                <w:sz w:val="24"/>
                <w:szCs w:val="24"/>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C0650" w:rsidRDefault="002C0650" w:rsidP="002C0650">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2C0650" w:rsidRDefault="002C0650" w:rsidP="002C0650">
            <w:pPr>
              <w:spacing w:after="0"/>
              <w:jc w:val="center"/>
              <w:rPr>
                <w:rFonts w:ascii="Times New Roman" w:hAnsi="Times New Roman"/>
                <w:sz w:val="24"/>
                <w:szCs w:val="24"/>
                <w:lang w:eastAsia="en-US"/>
              </w:rPr>
            </w:pPr>
            <w:r>
              <w:rPr>
                <w:rFonts w:ascii="Times New Roman" w:hAnsi="Times New Roman"/>
                <w:sz w:val="24"/>
                <w:szCs w:val="24"/>
                <w:lang w:eastAsia="en-US"/>
              </w:rPr>
              <w:t>99% не более 100,5%</w:t>
            </w:r>
          </w:p>
        </w:tc>
      </w:tr>
      <w:tr w:rsidR="002C0650" w:rsidTr="002C0650">
        <w:trPr>
          <w:trHeight w:val="2038"/>
          <w:jc w:val="center"/>
        </w:trPr>
        <w:tc>
          <w:tcPr>
            <w:tcW w:w="3119"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val="en-US" w:eastAsia="en-US"/>
              </w:rPr>
              <w:t>II</w:t>
            </w:r>
            <w:r>
              <w:rPr>
                <w:rFonts w:ascii="Times New Roman" w:hAnsi="Times New Roman"/>
                <w:b/>
                <w:sz w:val="24"/>
                <w:szCs w:val="24"/>
                <w:lang w:eastAsia="en-US"/>
              </w:rPr>
              <w:t>. Материалы</w:t>
            </w:r>
          </w:p>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Банки стеклянные  из оранжевого стекла</w:t>
            </w:r>
          </w:p>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Крышки навинчиваемые пластмассовые</w:t>
            </w:r>
          </w:p>
          <w:p w:rsidR="002C0650" w:rsidRDefault="002C0650" w:rsidP="007B5D62">
            <w:pPr>
              <w:spacing w:after="0"/>
              <w:rPr>
                <w:rFonts w:ascii="Times New Roman" w:hAnsi="Times New Roman"/>
                <w:b/>
                <w:sz w:val="24"/>
                <w:szCs w:val="24"/>
                <w:lang w:eastAsia="en-US"/>
              </w:rPr>
            </w:pPr>
            <w:r>
              <w:rPr>
                <w:rFonts w:ascii="Times New Roman" w:hAnsi="Times New Roman"/>
                <w:sz w:val="24"/>
                <w:szCs w:val="24"/>
                <w:lang w:eastAsia="en-US"/>
              </w:rPr>
              <w:t>Прокладки под крышки</w:t>
            </w:r>
          </w:p>
        </w:tc>
        <w:tc>
          <w:tcPr>
            <w:tcW w:w="2977" w:type="dxa"/>
            <w:tcBorders>
              <w:top w:val="single" w:sz="4" w:space="0" w:color="auto"/>
              <w:left w:val="single" w:sz="4" w:space="0" w:color="auto"/>
              <w:bottom w:val="single" w:sz="4" w:space="0" w:color="auto"/>
              <w:right w:val="single" w:sz="4" w:space="0" w:color="auto"/>
            </w:tcBorders>
          </w:tcPr>
          <w:p w:rsidR="002C0650" w:rsidRPr="0024403C" w:rsidRDefault="002C0650" w:rsidP="0024403C">
            <w:pPr>
              <w:spacing w:after="0"/>
              <w:rPr>
                <w:rFonts w:ascii="Times New Roman" w:hAnsi="Times New Roman"/>
                <w:sz w:val="24"/>
                <w:szCs w:val="24"/>
                <w:lang w:eastAsia="en-US"/>
              </w:rPr>
            </w:pPr>
            <w:r w:rsidRPr="0024403C">
              <w:rPr>
                <w:rFonts w:ascii="Times New Roman" w:hAnsi="Times New Roman"/>
                <w:sz w:val="24"/>
                <w:szCs w:val="24"/>
                <w:lang w:eastAsia="en-US"/>
              </w:rPr>
              <w:t>ГОСТ 34036-2016,</w:t>
            </w:r>
          </w:p>
          <w:p w:rsidR="002C0650" w:rsidRPr="0024713D" w:rsidRDefault="002C0650" w:rsidP="0024403C">
            <w:pPr>
              <w:spacing w:after="0"/>
              <w:rPr>
                <w:rFonts w:ascii="Times New Roman" w:hAnsi="Times New Roman"/>
                <w:sz w:val="24"/>
                <w:szCs w:val="24"/>
                <w:lang w:eastAsia="en-US"/>
              </w:rPr>
            </w:pPr>
            <w:r w:rsidRPr="0024403C">
              <w:rPr>
                <w:rFonts w:ascii="Times New Roman" w:hAnsi="Times New Roman"/>
                <w:sz w:val="24"/>
                <w:szCs w:val="24"/>
                <w:lang w:eastAsia="en-US"/>
              </w:rPr>
              <w:t>ГОСТ Р 51214-98</w:t>
            </w:r>
          </w:p>
        </w:tc>
        <w:tc>
          <w:tcPr>
            <w:tcW w:w="2126"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jc w:val="center"/>
              <w:rPr>
                <w:rFonts w:ascii="Times New Roman" w:hAnsi="Times New Roman"/>
                <w:sz w:val="24"/>
                <w:szCs w:val="24"/>
                <w:lang w:eastAsia="en-US"/>
              </w:rPr>
            </w:pPr>
          </w:p>
        </w:tc>
      </w:tr>
    </w:tbl>
    <w:p w:rsidR="0015151B" w:rsidRDefault="0015151B" w:rsidP="007B5D62">
      <w:pPr>
        <w:spacing w:after="0"/>
        <w:ind w:firstLine="709"/>
        <w:jc w:val="center"/>
        <w:rPr>
          <w:rFonts w:ascii="Times New Roman" w:hAnsi="Times New Roman"/>
          <w:b/>
          <w:sz w:val="24"/>
          <w:szCs w:val="24"/>
          <w:lang w:eastAsia="en-US"/>
        </w:rPr>
      </w:pPr>
    </w:p>
    <w:p w:rsidR="0015151B" w:rsidRDefault="0015151B" w:rsidP="007B5D62">
      <w:pPr>
        <w:spacing w:after="0"/>
        <w:rPr>
          <w:rFonts w:ascii="Times New Roman" w:hAnsi="Times New Roman"/>
          <w:b/>
          <w:sz w:val="24"/>
          <w:szCs w:val="24"/>
        </w:rPr>
      </w:pPr>
      <w:r>
        <w:rPr>
          <w:rFonts w:ascii="Times New Roman" w:hAnsi="Times New Roman"/>
          <w:b/>
          <w:sz w:val="24"/>
          <w:szCs w:val="24"/>
        </w:rPr>
        <w:t>II.1.2. 3. Изложение технологического процесса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Технологический процесс изготовления порошков состоит  из 5 стадий:</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ВР 1. Подготовительные работы</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ВР 1.1.  Подготовка помещения, персонала</w:t>
      </w:r>
      <w:r w:rsidR="0024713D">
        <w:rPr>
          <w:rFonts w:ascii="Times New Roman" w:hAnsi="Times New Roman"/>
          <w:sz w:val="24"/>
          <w:szCs w:val="24"/>
        </w:rPr>
        <w:t>,</w:t>
      </w:r>
      <w:r>
        <w:rPr>
          <w:rFonts w:ascii="Times New Roman" w:hAnsi="Times New Roman"/>
          <w:sz w:val="24"/>
          <w:szCs w:val="24"/>
        </w:rPr>
        <w:t xml:space="preserve"> вспомогательного   материала, оборудования, упаковочны</w:t>
      </w:r>
      <w:r w:rsidR="00A84656">
        <w:rPr>
          <w:rFonts w:ascii="Times New Roman" w:hAnsi="Times New Roman"/>
          <w:sz w:val="24"/>
          <w:szCs w:val="24"/>
        </w:rPr>
        <w:t>х</w:t>
      </w:r>
      <w:r>
        <w:rPr>
          <w:rFonts w:ascii="Times New Roman" w:hAnsi="Times New Roman"/>
          <w:sz w:val="24"/>
          <w:szCs w:val="24"/>
        </w:rPr>
        <w:t xml:space="preserve"> материал</w:t>
      </w:r>
      <w:r w:rsidR="00A84656">
        <w:rPr>
          <w:rFonts w:ascii="Times New Roman" w:hAnsi="Times New Roman"/>
          <w:sz w:val="24"/>
          <w:szCs w:val="24"/>
        </w:rPr>
        <w:t>ов</w:t>
      </w:r>
      <w:r>
        <w:rPr>
          <w:rFonts w:ascii="Times New Roman" w:hAnsi="Times New Roman"/>
          <w:sz w:val="24"/>
          <w:szCs w:val="24"/>
        </w:rPr>
        <w:t xml:space="preserve">. Проводят в соответствии с </w:t>
      </w:r>
      <w:r w:rsidRPr="0024713D">
        <w:rPr>
          <w:rFonts w:ascii="Times New Roman" w:hAnsi="Times New Roman"/>
          <w:sz w:val="24"/>
          <w:szCs w:val="24"/>
        </w:rPr>
        <w:t>действующим приказом М</w:t>
      </w:r>
      <w:r w:rsidR="0024713D">
        <w:rPr>
          <w:rFonts w:ascii="Times New Roman" w:hAnsi="Times New Roman"/>
          <w:sz w:val="24"/>
          <w:szCs w:val="24"/>
        </w:rPr>
        <w:t>инздрава</w:t>
      </w:r>
      <w:r w:rsidRPr="0024713D">
        <w:rPr>
          <w:rFonts w:ascii="Times New Roman" w:hAnsi="Times New Roman"/>
          <w:sz w:val="24"/>
          <w:szCs w:val="24"/>
        </w:rPr>
        <w:t xml:space="preserve"> Р</w:t>
      </w:r>
      <w:r w:rsidR="0024713D">
        <w:rPr>
          <w:rFonts w:ascii="Times New Roman" w:hAnsi="Times New Roman"/>
          <w:sz w:val="24"/>
          <w:szCs w:val="24"/>
        </w:rPr>
        <w:t>оссии</w:t>
      </w:r>
      <w:r w:rsidRPr="0024713D">
        <w:rPr>
          <w:rFonts w:ascii="Times New Roman" w:hAnsi="Times New Roman"/>
          <w:sz w:val="24"/>
          <w:szCs w:val="24"/>
        </w:rPr>
        <w:t>.</w:t>
      </w:r>
      <w:r>
        <w:rPr>
          <w:rFonts w:ascii="Times New Roman" w:hAnsi="Times New Roman"/>
          <w:sz w:val="24"/>
          <w:szCs w:val="24"/>
        </w:rPr>
        <w:t xml:space="preserve"> Изготовление проводят в асептических условиях в ассистентской асептической (дефектарной) комнате асептического блока с использованием стерильного вспомогательного материала.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Вспомогательный материал, весы, разновесы, ступку, пестик, целлулоидную пластинку, шпатель  обрабатывают и стерилизуют в соответствии с Приказом Минздрава </w:t>
      </w:r>
      <w:r>
        <w:rPr>
          <w:rFonts w:ascii="Times New Roman" w:hAnsi="Times New Roman"/>
          <w:sz w:val="24"/>
          <w:szCs w:val="24"/>
        </w:rPr>
        <w:lastRenderedPageBreak/>
        <w:t>Р</w:t>
      </w:r>
      <w:r w:rsidR="0024713D">
        <w:rPr>
          <w:rFonts w:ascii="Times New Roman" w:hAnsi="Times New Roman"/>
          <w:sz w:val="24"/>
          <w:szCs w:val="24"/>
        </w:rPr>
        <w:t>оссии</w:t>
      </w:r>
      <w:r>
        <w:rPr>
          <w:rFonts w:ascii="Times New Roman" w:hAnsi="Times New Roman"/>
          <w:sz w:val="24"/>
          <w:szCs w:val="24"/>
        </w:rPr>
        <w:t xml:space="preserve"> от 21.10.1997 № 309 (ред. от 2017 года) «Об утверждении Инструкции по санитарному режиму аптечных организаций (аптек)».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ВР 1.2 Подготовка сырья.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Для изготовления  тритурации морфина 1:10 используют субстанции морфина,  соответствующие требованиям ГФ </w:t>
      </w:r>
      <w:r w:rsidRPr="00A84656">
        <w:rPr>
          <w:rFonts w:ascii="Times New Roman" w:hAnsi="Times New Roman"/>
          <w:sz w:val="24"/>
          <w:szCs w:val="24"/>
        </w:rPr>
        <w:t>(№ НД).</w:t>
      </w:r>
      <w:r>
        <w:rPr>
          <w:rFonts w:ascii="Times New Roman" w:hAnsi="Times New Roman"/>
          <w:sz w:val="24"/>
          <w:szCs w:val="24"/>
        </w:rPr>
        <w:t xml:space="preserve"> Брутто-формула </w:t>
      </w:r>
      <w:r>
        <w:rPr>
          <w:rFonts w:ascii="Times New Roman" w:hAnsi="Times New Roman" w:cs="Times New Roman"/>
          <w:sz w:val="24"/>
          <w:szCs w:val="24"/>
        </w:rPr>
        <w:t>C</w:t>
      </w:r>
      <w:r>
        <w:rPr>
          <w:rFonts w:ascii="Times New Roman" w:hAnsi="Times New Roman" w:cs="Times New Roman"/>
          <w:sz w:val="24"/>
          <w:szCs w:val="24"/>
          <w:vertAlign w:val="subscript"/>
        </w:rPr>
        <w:t>34</w:t>
      </w:r>
      <w:r>
        <w:rPr>
          <w:rFonts w:ascii="Times New Roman" w:hAnsi="Times New Roman" w:cs="Times New Roman"/>
          <w:sz w:val="24"/>
          <w:szCs w:val="24"/>
        </w:rPr>
        <w:t>H</w:t>
      </w:r>
      <w:r>
        <w:rPr>
          <w:rFonts w:ascii="Times New Roman" w:hAnsi="Times New Roman" w:cs="Times New Roman"/>
          <w:sz w:val="24"/>
          <w:szCs w:val="24"/>
          <w:vertAlign w:val="subscript"/>
        </w:rPr>
        <w:t>40</w:t>
      </w: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10</w:t>
      </w:r>
      <w:r>
        <w:rPr>
          <w:rFonts w:ascii="Times New Roman" w:hAnsi="Times New Roman" w:cs="Times New Roman"/>
          <w:sz w:val="24"/>
          <w:szCs w:val="24"/>
        </w:rPr>
        <w:t>S. 3H</w:t>
      </w:r>
      <w:r>
        <w:rPr>
          <w:rFonts w:ascii="Times New Roman" w:hAnsi="Times New Roman" w:cs="Times New Roman"/>
          <w:sz w:val="24"/>
          <w:szCs w:val="24"/>
          <w:vertAlign w:val="subscript"/>
        </w:rPr>
        <w:t>2</w:t>
      </w:r>
      <w:r>
        <w:rPr>
          <w:rFonts w:ascii="Times New Roman" w:hAnsi="Times New Roman" w:cs="Times New Roman"/>
          <w:sz w:val="24"/>
          <w:szCs w:val="24"/>
        </w:rPr>
        <w:t>O</w:t>
      </w:r>
      <w:r w:rsidR="00A84656">
        <w:rPr>
          <w:rFonts w:ascii="Times New Roman" w:hAnsi="Times New Roman"/>
          <w:sz w:val="24"/>
          <w:szCs w:val="24"/>
        </w:rPr>
        <w:t>. Сахар молочный (ГФ</w:t>
      </w:r>
      <w:r>
        <w:rPr>
          <w:rFonts w:ascii="Times New Roman" w:hAnsi="Times New Roman"/>
          <w:sz w:val="24"/>
          <w:szCs w:val="24"/>
        </w:rPr>
        <w:t>).</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 журнале лабораторных и фасовочных работ записывают количества использованных субстанций морфина и молочного сахара на 10,0 г тритурации морфина 1:10:</w:t>
      </w:r>
    </w:p>
    <w:p w:rsidR="0015151B" w:rsidRDefault="0015151B" w:rsidP="007B5D62">
      <w:pPr>
        <w:spacing w:after="0"/>
        <w:ind w:firstLine="709"/>
        <w:jc w:val="both"/>
        <w:rPr>
          <w:rFonts w:ascii="Times New Roman" w:hAnsi="Times New Roman"/>
          <w:sz w:val="24"/>
          <w:szCs w:val="24"/>
        </w:rPr>
      </w:pPr>
    </w:p>
    <w:tbl>
      <w:tblPr>
        <w:tblStyle w:val="a4"/>
        <w:tblW w:w="0" w:type="auto"/>
        <w:tblLook w:val="04A0" w:firstRow="1" w:lastRow="0" w:firstColumn="1" w:lastColumn="0" w:noHBand="0" w:noVBand="1"/>
      </w:tblPr>
      <w:tblGrid>
        <w:gridCol w:w="7196"/>
        <w:gridCol w:w="2268"/>
      </w:tblGrid>
      <w:tr w:rsidR="0015151B" w:rsidTr="001515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морфина на 10 г тритурации 1:10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1,0 г (1000 мг)</w:t>
            </w:r>
          </w:p>
        </w:tc>
      </w:tr>
      <w:tr w:rsidR="0015151B" w:rsidTr="001515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сахара молочного на 10 г тритурации 1:10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9,0 г</w:t>
            </w:r>
          </w:p>
        </w:tc>
      </w:tr>
      <w:tr w:rsidR="0015151B" w:rsidTr="001515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Общая масса тритурации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 xml:space="preserve">10,0 г </w:t>
            </w:r>
          </w:p>
        </w:tc>
      </w:tr>
    </w:tbl>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 </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2. Приготовление тритурации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2.1. Отвешивание ингредиентов. Субстанции морфина и сахара молочного отвешивают на ручных весах.</w:t>
      </w:r>
    </w:p>
    <w:p w:rsidR="0015151B" w:rsidRDefault="0015151B"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Морфин представляет собой белый или белый со слабым желтоватым оттенком мелкокристаллический порошок.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2.2.1. Измельчение ингредиентов</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Предварительно в ступке измельчают 9,0 г сахара молочного. Измельченный сахар молочный высыпают на бумажную капсулу, оставив в ступке примерно 1,0 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Морфин в количестве 1,0 г помещают в ступку, измельчают и смешивают с сахаром молочным.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ТП 2.2.2. Смешивание ингредиентов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Затем порциями в 2-3 приема с бумажной капсулы добавляют отсыпанный сахар молочный, перемешивают и контролируют однородность. При просмотре с расстояния 25 см в положении сидя не должно обнаруживаться видимых частиц, блесток и неоднородностей по цвету.</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3. Упаковка</w:t>
      </w:r>
    </w:p>
    <w:p w:rsidR="0015151B" w:rsidRDefault="0015151B" w:rsidP="007B5D62">
      <w:pPr>
        <w:spacing w:after="0"/>
        <w:ind w:firstLine="709"/>
        <w:rPr>
          <w:rFonts w:ascii="Times New Roman" w:hAnsi="Times New Roman"/>
          <w:sz w:val="24"/>
          <w:szCs w:val="24"/>
        </w:rPr>
      </w:pPr>
      <w:r>
        <w:rPr>
          <w:rFonts w:ascii="Times New Roman" w:hAnsi="Times New Roman"/>
          <w:sz w:val="24"/>
          <w:szCs w:val="24"/>
        </w:rPr>
        <w:t>ТП 3.1 Упаковка и маркировка тритурации  (оформление этикеток)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Тритурацию пересыпают в стерильную стеклянную банку из оранжевого стекла, закрывают навинчивающейся пластмассовой крышкой с прокладкой.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Тритурации оформляют согласно действующим правилам оформления лекарств в аптеках.</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Этикетка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«Тритурация морфина 1:10 – 10,0 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В 1 г тритурации 0,1 г морфина». </w:t>
      </w:r>
    </w:p>
    <w:p w:rsidR="0015151B" w:rsidRDefault="0015151B" w:rsidP="007B5D62">
      <w:pPr>
        <w:spacing w:after="0"/>
        <w:ind w:firstLine="709"/>
        <w:jc w:val="center"/>
        <w:rPr>
          <w:i/>
        </w:rPr>
      </w:pPr>
      <w:r>
        <w:rPr>
          <w:rFonts w:ascii="Times New Roman" w:hAnsi="Times New Roman"/>
          <w:i/>
          <w:sz w:val="24"/>
          <w:szCs w:val="24"/>
        </w:rPr>
        <w:t>ТП 4. Контроль качества готовой продукции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4.1 Аналитический контроль качества готовой продукции</w:t>
      </w:r>
    </w:p>
    <w:p w:rsidR="0015151B" w:rsidRDefault="001C15A1" w:rsidP="007B5D62">
      <w:pPr>
        <w:widowControl w:val="0"/>
        <w:autoSpaceDE w:val="0"/>
        <w:autoSpaceDN w:val="0"/>
        <w:adjustRightInd w:val="0"/>
        <w:spacing w:after="0"/>
        <w:ind w:firstLine="709"/>
        <w:jc w:val="both"/>
        <w:rPr>
          <w:rStyle w:val="af0"/>
          <w:i w:val="0"/>
        </w:rPr>
      </w:pPr>
      <w:r>
        <w:rPr>
          <w:rFonts w:ascii="Times New Roman" w:hAnsi="Times New Roman" w:cs="Times New Roman"/>
          <w:i/>
          <w:sz w:val="24"/>
          <w:szCs w:val="24"/>
        </w:rPr>
        <w:t xml:space="preserve"> </w:t>
      </w:r>
      <w:r w:rsidR="0015151B">
        <w:rPr>
          <w:rStyle w:val="af0"/>
          <w:rFonts w:ascii="Times New Roman" w:hAnsi="Times New Roman" w:cs="Times New Roman"/>
          <w:sz w:val="24"/>
          <w:szCs w:val="24"/>
        </w:rPr>
        <w:t xml:space="preserve">Описание. </w:t>
      </w:r>
      <w:r w:rsidRPr="001C15A1">
        <w:rPr>
          <w:rStyle w:val="af0"/>
          <w:rFonts w:ascii="Times New Roman" w:hAnsi="Times New Roman" w:cs="Times New Roman"/>
          <w:i w:val="0"/>
          <w:sz w:val="24"/>
          <w:szCs w:val="24"/>
        </w:rPr>
        <w:t>Белый порошок</w:t>
      </w:r>
    </w:p>
    <w:p w:rsidR="001C15A1" w:rsidRDefault="0015151B" w:rsidP="007B5D62">
      <w:pPr>
        <w:spacing w:after="0"/>
        <w:ind w:firstLine="709"/>
        <w:jc w:val="both"/>
        <w:rPr>
          <w:rFonts w:ascii="Times New Roman" w:hAnsi="Times New Roman" w:cs="Times New Roman"/>
          <w:sz w:val="24"/>
          <w:szCs w:val="24"/>
        </w:rPr>
      </w:pPr>
      <w:r w:rsidRPr="001C15A1">
        <w:rPr>
          <w:rFonts w:ascii="Times New Roman" w:hAnsi="Times New Roman" w:cs="Times New Roman"/>
          <w:i/>
          <w:sz w:val="24"/>
          <w:szCs w:val="24"/>
        </w:rPr>
        <w:t>Подлинность</w:t>
      </w:r>
      <w:r>
        <w:rPr>
          <w:rFonts w:ascii="Times New Roman" w:hAnsi="Times New Roman" w:cs="Times New Roman"/>
          <w:sz w:val="24"/>
          <w:szCs w:val="24"/>
        </w:rPr>
        <w:t xml:space="preserve"> </w:t>
      </w:r>
      <w:r w:rsidR="001C15A1">
        <w:rPr>
          <w:rFonts w:ascii="Times New Roman" w:hAnsi="Times New Roman" w:cs="Times New Roman"/>
          <w:sz w:val="24"/>
          <w:szCs w:val="24"/>
        </w:rPr>
        <w:t>УФ спектры по</w:t>
      </w:r>
      <w:r w:rsidR="00716EEC">
        <w:rPr>
          <w:rFonts w:ascii="Times New Roman" w:hAnsi="Times New Roman" w:cs="Times New Roman"/>
          <w:sz w:val="24"/>
          <w:szCs w:val="24"/>
        </w:rPr>
        <w:t>глощения растворов препарата и В</w:t>
      </w:r>
      <w:r w:rsidR="001C15A1">
        <w:rPr>
          <w:rFonts w:ascii="Times New Roman" w:hAnsi="Times New Roman" w:cs="Times New Roman"/>
          <w:sz w:val="24"/>
          <w:szCs w:val="24"/>
        </w:rPr>
        <w:t>СО, приготовленных для количественного определения, должны иметь максимум поглощения при длине волны 285</w:t>
      </w:r>
      <w:r w:rsidR="001C15A1">
        <w:rPr>
          <w:rFonts w:ascii="Times New Roman" w:hAnsi="Times New Roman" w:cs="Times New Roman"/>
          <w:sz w:val="24"/>
          <w:szCs w:val="24"/>
          <w:u w:val="single"/>
        </w:rPr>
        <w:t>+</w:t>
      </w:r>
      <w:r w:rsidR="001C15A1">
        <w:rPr>
          <w:rFonts w:ascii="Times New Roman" w:hAnsi="Times New Roman" w:cs="Times New Roman"/>
          <w:sz w:val="24"/>
          <w:szCs w:val="24"/>
        </w:rPr>
        <w:t>2 нм (морфин).</w:t>
      </w:r>
    </w:p>
    <w:p w:rsidR="001C15A1" w:rsidRDefault="001C15A1"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К нескольким кристаллам порошка прибавляют 1-2 капли реактива Марки. Появляется красно-фиолетовое окрашивание, переходящее в сине-фиолетовое (морфин).</w:t>
      </w:r>
    </w:p>
    <w:p w:rsidR="001C15A1" w:rsidRDefault="001C15A1"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К нескольким кристаллам порошка прибавляют 1-2 капли реактива Фреде. Появляется фиолетовое окрашивание, переходящее в синее,  при стоянии в зелёное (морфин).</w:t>
      </w:r>
    </w:p>
    <w:p w:rsidR="001C15A1" w:rsidRDefault="001C15A1"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 </w:t>
      </w:r>
      <w:smartTag w:uri="urn:schemas-microsoft-com:office:smarttags" w:element="metricconverter">
        <w:smartTagPr>
          <w:attr w:name="ProductID" w:val="0,01 г"/>
        </w:smartTagPr>
        <w:r>
          <w:rPr>
            <w:rFonts w:ascii="Times New Roman" w:hAnsi="Times New Roman" w:cs="Times New Roman"/>
            <w:sz w:val="24"/>
            <w:szCs w:val="24"/>
          </w:rPr>
          <w:t>0,01 г</w:t>
        </w:r>
      </w:smartTag>
      <w:r>
        <w:rPr>
          <w:rFonts w:ascii="Times New Roman" w:hAnsi="Times New Roman" w:cs="Times New Roman"/>
          <w:sz w:val="24"/>
          <w:szCs w:val="24"/>
        </w:rPr>
        <w:t xml:space="preserve"> порошка прибавляют 0,5 мл воды, 2-3 капли кислоты хлороводородной разведённой 8,3% и по каплям 0,5-1 мл реактива Драгендорфа. Образуется оранжевый осадок (морфин).</w:t>
      </w:r>
    </w:p>
    <w:p w:rsidR="001C15A1" w:rsidRDefault="001C15A1"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К 0,02-</w:t>
      </w:r>
      <w:smartTag w:uri="urn:schemas-microsoft-com:office:smarttags" w:element="metricconverter">
        <w:smartTagPr>
          <w:attr w:name="ProductID" w:val="0,05 г"/>
        </w:smartTagPr>
        <w:r>
          <w:rPr>
            <w:rFonts w:ascii="Times New Roman" w:hAnsi="Times New Roman" w:cs="Times New Roman"/>
            <w:sz w:val="24"/>
            <w:szCs w:val="24"/>
          </w:rPr>
          <w:t>0,05 г</w:t>
        </w:r>
      </w:smartTag>
      <w:r>
        <w:rPr>
          <w:rFonts w:ascii="Times New Roman" w:hAnsi="Times New Roman" w:cs="Times New Roman"/>
          <w:sz w:val="24"/>
          <w:szCs w:val="24"/>
        </w:rPr>
        <w:t xml:space="preserve"> порошка прибавляют 0,5 мл воды, 5 капель кислоты азотной разведённой и 5 капель раствора серебра нитрата. Выпадает белый осадок (хлорид-ион).</w:t>
      </w:r>
    </w:p>
    <w:p w:rsidR="001C15A1" w:rsidRDefault="001C15A1" w:rsidP="007B5D62">
      <w:pPr>
        <w:spacing w:after="0"/>
        <w:ind w:firstLine="709"/>
        <w:jc w:val="both"/>
        <w:rPr>
          <w:rFonts w:ascii="Times New Roman" w:hAnsi="Times New Roman" w:cs="Times New Roman"/>
          <w:sz w:val="24"/>
          <w:szCs w:val="24"/>
        </w:rPr>
      </w:pPr>
      <w:smartTag w:uri="urn:schemas-microsoft-com:office:smarttags" w:element="metricconverter">
        <w:smartTagPr>
          <w:attr w:name="ProductID" w:val="0,02 г"/>
        </w:smartTagPr>
        <w:r>
          <w:rPr>
            <w:rFonts w:ascii="Times New Roman" w:hAnsi="Times New Roman" w:cs="Times New Roman"/>
            <w:sz w:val="24"/>
            <w:szCs w:val="24"/>
          </w:rPr>
          <w:t>0,02 г</w:t>
        </w:r>
      </w:smartTag>
      <w:r>
        <w:rPr>
          <w:rFonts w:ascii="Times New Roman" w:hAnsi="Times New Roman" w:cs="Times New Roman"/>
          <w:sz w:val="24"/>
          <w:szCs w:val="24"/>
        </w:rPr>
        <w:t xml:space="preserve"> порошка кипятят с 2 мл реактива Фелинга, наблюдают выпадение жёлтого осадка, переходящего в буровато-красный (сахар молочный).</w:t>
      </w:r>
    </w:p>
    <w:p w:rsidR="001C15A1" w:rsidRDefault="0015151B" w:rsidP="007B5D62">
      <w:pPr>
        <w:spacing w:after="0"/>
        <w:ind w:firstLine="709"/>
        <w:jc w:val="both"/>
        <w:rPr>
          <w:rFonts w:ascii="Times New Roman" w:hAnsi="Times New Roman" w:cs="Times New Roman"/>
          <w:sz w:val="24"/>
          <w:szCs w:val="24"/>
        </w:rPr>
      </w:pPr>
      <w:r w:rsidRPr="001C15A1">
        <w:rPr>
          <w:rFonts w:ascii="Times New Roman" w:hAnsi="Times New Roman" w:cs="Times New Roman"/>
          <w:bCs/>
          <w:i/>
          <w:sz w:val="24"/>
          <w:szCs w:val="24"/>
        </w:rPr>
        <w:t>Количественное определение</w:t>
      </w:r>
      <w:r>
        <w:rPr>
          <w:rFonts w:ascii="Times New Roman" w:hAnsi="Times New Roman" w:cs="Times New Roman"/>
          <w:bCs/>
          <w:sz w:val="24"/>
          <w:szCs w:val="24"/>
        </w:rPr>
        <w:t xml:space="preserve">. </w:t>
      </w:r>
      <w:r w:rsidR="001C15A1">
        <w:rPr>
          <w:rFonts w:ascii="Times New Roman" w:hAnsi="Times New Roman" w:cs="Times New Roman"/>
          <w:sz w:val="24"/>
          <w:szCs w:val="24"/>
        </w:rPr>
        <w:t xml:space="preserve">1) </w:t>
      </w:r>
      <w:smartTag w:uri="urn:schemas-microsoft-com:office:smarttags" w:element="metricconverter">
        <w:smartTagPr>
          <w:attr w:name="ProductID" w:val="0,1 г"/>
        </w:smartTagPr>
        <w:r w:rsidR="001C15A1">
          <w:rPr>
            <w:rFonts w:ascii="Times New Roman" w:hAnsi="Times New Roman" w:cs="Times New Roman"/>
            <w:sz w:val="24"/>
            <w:szCs w:val="24"/>
          </w:rPr>
          <w:t>0,1 г</w:t>
        </w:r>
      </w:smartTag>
      <w:r w:rsidR="001C15A1">
        <w:rPr>
          <w:rFonts w:ascii="Times New Roman" w:hAnsi="Times New Roman" w:cs="Times New Roman"/>
          <w:sz w:val="24"/>
          <w:szCs w:val="24"/>
        </w:rPr>
        <w:t xml:space="preserve"> порошка (тритурации 1:10) или </w:t>
      </w:r>
      <w:smartTag w:uri="urn:schemas-microsoft-com:office:smarttags" w:element="metricconverter">
        <w:smartTagPr>
          <w:attr w:name="ProductID" w:val="0,3 г"/>
        </w:smartTagPr>
        <w:r w:rsidR="001C15A1">
          <w:rPr>
            <w:rFonts w:ascii="Times New Roman" w:hAnsi="Times New Roman" w:cs="Times New Roman"/>
            <w:sz w:val="24"/>
            <w:szCs w:val="24"/>
          </w:rPr>
          <w:t>0,3 г</w:t>
        </w:r>
      </w:smartTag>
      <w:r w:rsidR="001C15A1">
        <w:rPr>
          <w:rFonts w:ascii="Times New Roman" w:hAnsi="Times New Roman" w:cs="Times New Roman"/>
          <w:sz w:val="24"/>
          <w:szCs w:val="24"/>
        </w:rPr>
        <w:t xml:space="preserve"> (1:100) растворяют в 3-5 мл воды, прибавляют 10 мл спирто-хлороформной смеси, нейтрализованной по фенолфталеину, и тируют соответственно </w:t>
      </w:r>
      <w:smartTag w:uri="urn:schemas-microsoft-com:office:smarttags" w:element="metricconverter">
        <w:smartTagPr>
          <w:attr w:name="ProductID" w:val="0,02 М"/>
        </w:smartTagPr>
        <w:r w:rsidR="001C15A1">
          <w:rPr>
            <w:rFonts w:ascii="Times New Roman" w:hAnsi="Times New Roman" w:cs="Times New Roman"/>
            <w:sz w:val="24"/>
            <w:szCs w:val="24"/>
          </w:rPr>
          <w:t>0,02 М</w:t>
        </w:r>
      </w:smartTag>
      <w:r w:rsidR="001C15A1">
        <w:rPr>
          <w:rFonts w:ascii="Times New Roman" w:hAnsi="Times New Roman" w:cs="Times New Roman"/>
          <w:sz w:val="24"/>
          <w:szCs w:val="24"/>
        </w:rPr>
        <w:t xml:space="preserve"> или </w:t>
      </w:r>
      <w:smartTag w:uri="urn:schemas-microsoft-com:office:smarttags" w:element="metricconverter">
        <w:smartTagPr>
          <w:attr w:name="ProductID" w:val="0,01 М"/>
        </w:smartTagPr>
        <w:r w:rsidR="001C15A1">
          <w:rPr>
            <w:rFonts w:ascii="Times New Roman" w:hAnsi="Times New Roman" w:cs="Times New Roman"/>
            <w:sz w:val="24"/>
            <w:szCs w:val="24"/>
          </w:rPr>
          <w:t>0,01 М</w:t>
        </w:r>
      </w:smartTag>
      <w:r w:rsidR="001C15A1">
        <w:rPr>
          <w:rFonts w:ascii="Times New Roman" w:hAnsi="Times New Roman" w:cs="Times New Roman"/>
          <w:sz w:val="24"/>
          <w:szCs w:val="24"/>
        </w:rPr>
        <w:t xml:space="preserve"> раствором натрия гидроксида до розового окрашивания (индикатор фенолфталеин).</w:t>
      </w:r>
    </w:p>
    <w:p w:rsidR="001C15A1" w:rsidRDefault="001C15A1"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smartTag w:uri="urn:schemas-microsoft-com:office:smarttags" w:element="metricconverter">
        <w:smartTagPr>
          <w:attr w:name="ProductID" w:val="0,1 г"/>
        </w:smartTagPr>
        <w:r>
          <w:rPr>
            <w:rFonts w:ascii="Times New Roman" w:hAnsi="Times New Roman" w:cs="Times New Roman"/>
            <w:sz w:val="24"/>
            <w:szCs w:val="24"/>
          </w:rPr>
          <w:t>0,1 г</w:t>
        </w:r>
      </w:smartTag>
      <w:r>
        <w:rPr>
          <w:rFonts w:ascii="Times New Roman" w:hAnsi="Times New Roman" w:cs="Times New Roman"/>
          <w:sz w:val="24"/>
          <w:szCs w:val="24"/>
        </w:rPr>
        <w:t xml:space="preserve"> порошка (тритурации 1:10) или </w:t>
      </w:r>
      <w:smartTag w:uri="urn:schemas-microsoft-com:office:smarttags" w:element="metricconverter">
        <w:smartTagPr>
          <w:attr w:name="ProductID" w:val="0,3 г"/>
        </w:smartTagPr>
        <w:r>
          <w:rPr>
            <w:rFonts w:ascii="Times New Roman" w:hAnsi="Times New Roman" w:cs="Times New Roman"/>
            <w:sz w:val="24"/>
            <w:szCs w:val="24"/>
          </w:rPr>
          <w:t>0,3 г</w:t>
        </w:r>
      </w:smartTag>
      <w:r>
        <w:rPr>
          <w:rFonts w:ascii="Times New Roman" w:hAnsi="Times New Roman" w:cs="Times New Roman"/>
          <w:sz w:val="24"/>
          <w:szCs w:val="24"/>
        </w:rPr>
        <w:t xml:space="preserve"> (1:100) растворяют в 3-5 мл воды, прибавляют 3-4 капли раствора индикатора бромфенолового синего, по каплям </w:t>
      </w:r>
      <w:r w:rsidR="00026B07">
        <w:rPr>
          <w:rFonts w:ascii="Times New Roman" w:hAnsi="Times New Roman" w:cs="Times New Roman"/>
          <w:sz w:val="24"/>
          <w:szCs w:val="24"/>
        </w:rPr>
        <w:t xml:space="preserve">уксусную </w:t>
      </w:r>
      <w:r>
        <w:rPr>
          <w:rFonts w:ascii="Times New Roman" w:hAnsi="Times New Roman" w:cs="Times New Roman"/>
          <w:sz w:val="24"/>
          <w:szCs w:val="24"/>
        </w:rPr>
        <w:t xml:space="preserve">кислоту разведённую 30% до жёлто-зелёного окрашивания и тируют соответственно </w:t>
      </w:r>
      <w:smartTag w:uri="urn:schemas-microsoft-com:office:smarttags" w:element="metricconverter">
        <w:smartTagPr>
          <w:attr w:name="ProductID" w:val="0,02 М"/>
        </w:smartTagPr>
        <w:r>
          <w:rPr>
            <w:rFonts w:ascii="Times New Roman" w:hAnsi="Times New Roman" w:cs="Times New Roman"/>
            <w:sz w:val="24"/>
            <w:szCs w:val="24"/>
          </w:rPr>
          <w:t>0,02 М</w:t>
        </w:r>
      </w:smartTag>
      <w:r>
        <w:rPr>
          <w:rFonts w:ascii="Times New Roman" w:hAnsi="Times New Roman" w:cs="Times New Roman"/>
          <w:sz w:val="24"/>
          <w:szCs w:val="24"/>
        </w:rPr>
        <w:t xml:space="preserve"> или </w:t>
      </w:r>
      <w:smartTag w:uri="urn:schemas-microsoft-com:office:smarttags" w:element="metricconverter">
        <w:smartTagPr>
          <w:attr w:name="ProductID" w:val="0,01 М"/>
        </w:smartTagPr>
        <w:r>
          <w:rPr>
            <w:rFonts w:ascii="Times New Roman" w:hAnsi="Times New Roman" w:cs="Times New Roman"/>
            <w:sz w:val="24"/>
            <w:szCs w:val="24"/>
          </w:rPr>
          <w:t>0,01 М</w:t>
        </w:r>
      </w:smartTag>
      <w:r>
        <w:rPr>
          <w:rFonts w:ascii="Times New Roman" w:hAnsi="Times New Roman" w:cs="Times New Roman"/>
          <w:sz w:val="24"/>
          <w:szCs w:val="24"/>
        </w:rPr>
        <w:t xml:space="preserve"> раствором серебра нитрата до фиолетового окрашивания осадка.</w:t>
      </w:r>
    </w:p>
    <w:p w:rsidR="001C15A1" w:rsidRDefault="001C15A1"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Содержание морфина гидрохлорида (г) в одном грамме тритурации рассчитывают по формуле</w:t>
      </w:r>
    </w:p>
    <w:p w:rsidR="001C15A1" w:rsidRDefault="001C15A1" w:rsidP="007B5D62">
      <w:pPr>
        <w:spacing w:after="0"/>
        <w:ind w:firstLine="709"/>
        <w:jc w:val="both"/>
        <w:rPr>
          <w:rFonts w:ascii="Times New Roman" w:hAnsi="Times New Roman" w:cs="Times New Roman"/>
          <w:sz w:val="24"/>
          <w:szCs w:val="24"/>
        </w:rPr>
      </w:pPr>
      <w:r>
        <w:rPr>
          <w:rFonts w:ascii="Times New Roman" w:eastAsiaTheme="minorHAnsi" w:hAnsi="Times New Roman" w:cs="Times New Roman"/>
          <w:position w:val="-10"/>
          <w:sz w:val="24"/>
          <w:szCs w:val="24"/>
          <w:lang w:eastAsia="en-US"/>
        </w:rPr>
        <w:object w:dxaOrig="180" w:dyaOrig="345">
          <v:shape id="_x0000_i1032" type="#_x0000_t75" style="width:9pt;height:18pt" o:ole="">
            <v:imagedata r:id="rId31" o:title=""/>
          </v:shape>
          <o:OLEObject Type="Embed" ProgID="Equation.3" ShapeID="_x0000_i1032" DrawAspect="Content" ObjectID="_1610283235" r:id="rId44"/>
        </w:object>
      </w:r>
      <w:r>
        <w:rPr>
          <w:rFonts w:ascii="Times New Roman" w:eastAsiaTheme="minorHAnsi" w:hAnsi="Times New Roman" w:cs="Times New Roman"/>
          <w:position w:val="-24"/>
          <w:sz w:val="24"/>
          <w:szCs w:val="24"/>
          <w:lang w:eastAsia="en-US"/>
        </w:rPr>
        <w:object w:dxaOrig="1365" w:dyaOrig="615">
          <v:shape id="_x0000_i1033" type="#_x0000_t75" style="width:68.25pt;height:30.75pt" o:ole="">
            <v:imagedata r:id="rId45" o:title=""/>
          </v:shape>
          <o:OLEObject Type="Embed" ProgID="Equation.3" ShapeID="_x0000_i1033" DrawAspect="Content" ObjectID="_1610283236" r:id="rId46"/>
        </w:object>
      </w:r>
      <w:r>
        <w:rPr>
          <w:rFonts w:ascii="Times New Roman" w:hAnsi="Times New Roman" w:cs="Times New Roman"/>
          <w:sz w:val="24"/>
          <w:szCs w:val="24"/>
        </w:rPr>
        <w:t xml:space="preserve"> = </w:t>
      </w:r>
      <w:r>
        <w:rPr>
          <w:rFonts w:ascii="Times New Roman" w:eastAsiaTheme="minorHAnsi" w:hAnsi="Times New Roman" w:cs="Times New Roman"/>
          <w:position w:val="-28"/>
          <w:sz w:val="24"/>
          <w:szCs w:val="24"/>
          <w:lang w:eastAsia="en-US"/>
        </w:rPr>
        <w:object w:dxaOrig="1365" w:dyaOrig="660">
          <v:shape id="_x0000_i1034" type="#_x0000_t75" style="width:68.25pt;height:33pt" o:ole="">
            <v:imagedata r:id="rId47" o:title=""/>
          </v:shape>
          <o:OLEObject Type="Embed" ProgID="Equation.3" ShapeID="_x0000_i1034" DrawAspect="Content" ObjectID="_1610283237" r:id="rId48"/>
        </w:object>
      </w:r>
      <w:r>
        <w:rPr>
          <w:rFonts w:ascii="Times New Roman" w:hAnsi="Times New Roman" w:cs="Times New Roman"/>
          <w:sz w:val="24"/>
          <w:szCs w:val="24"/>
        </w:rPr>
        <w:t xml:space="preserve"> (1:10)      или     </w:t>
      </w:r>
      <w:r>
        <w:rPr>
          <w:rFonts w:ascii="Times New Roman" w:eastAsiaTheme="minorHAnsi" w:hAnsi="Times New Roman" w:cs="Times New Roman"/>
          <w:position w:val="-24"/>
          <w:sz w:val="24"/>
          <w:szCs w:val="24"/>
          <w:lang w:eastAsia="en-US"/>
        </w:rPr>
        <w:object w:dxaOrig="1380" w:dyaOrig="615">
          <v:shape id="_x0000_i1035" type="#_x0000_t75" style="width:69pt;height:30.75pt" o:ole="">
            <v:imagedata r:id="rId49" o:title=""/>
          </v:shape>
          <o:OLEObject Type="Embed" ProgID="Equation.3" ShapeID="_x0000_i1035" DrawAspect="Content" ObjectID="_1610283238" r:id="rId50"/>
        </w:object>
      </w:r>
      <w:r>
        <w:rPr>
          <w:rFonts w:ascii="Times New Roman" w:hAnsi="Times New Roman" w:cs="Times New Roman"/>
          <w:sz w:val="24"/>
          <w:szCs w:val="24"/>
        </w:rPr>
        <w:t xml:space="preserve"> = </w:t>
      </w:r>
      <w:r>
        <w:rPr>
          <w:rFonts w:ascii="Times New Roman" w:eastAsiaTheme="minorHAnsi" w:hAnsi="Times New Roman" w:cs="Times New Roman"/>
          <w:position w:val="-28"/>
          <w:sz w:val="24"/>
          <w:szCs w:val="24"/>
          <w:lang w:eastAsia="en-US"/>
        </w:rPr>
        <w:object w:dxaOrig="1380" w:dyaOrig="660">
          <v:shape id="_x0000_i1036" type="#_x0000_t75" style="width:69pt;height:33pt" o:ole="">
            <v:imagedata r:id="rId51" o:title=""/>
          </v:shape>
          <o:OLEObject Type="Embed" ProgID="Equation.3" ShapeID="_x0000_i1036" DrawAspect="Content" ObjectID="_1610283239" r:id="rId52"/>
        </w:object>
      </w:r>
      <w:r>
        <w:rPr>
          <w:rFonts w:ascii="Times New Roman" w:hAnsi="Times New Roman" w:cs="Times New Roman"/>
          <w:sz w:val="24"/>
          <w:szCs w:val="24"/>
        </w:rPr>
        <w:t xml:space="preserve"> (1:100)</w:t>
      </w:r>
    </w:p>
    <w:p w:rsidR="001C15A1" w:rsidRDefault="001C15A1" w:rsidP="007B5D62">
      <w:pPr>
        <w:spacing w:after="0"/>
        <w:ind w:firstLine="709"/>
        <w:jc w:val="both"/>
        <w:rPr>
          <w:rFonts w:ascii="Times New Roman" w:hAnsi="Times New Roman" w:cs="Times New Roman"/>
          <w:sz w:val="24"/>
          <w:szCs w:val="24"/>
        </w:rPr>
      </w:pPr>
    </w:p>
    <w:p w:rsidR="001C15A1" w:rsidRDefault="001C15A1"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lang w:val="en-US"/>
        </w:rPr>
        <w:t>V</w:t>
      </w:r>
      <w:r w:rsidRPr="001C15A1">
        <w:rPr>
          <w:rFonts w:ascii="Times New Roman" w:hAnsi="Times New Roman" w:cs="Times New Roman"/>
          <w:i/>
          <w:sz w:val="24"/>
          <w:szCs w:val="24"/>
        </w:rPr>
        <w:t xml:space="preserve"> </w:t>
      </w:r>
      <w:r>
        <w:rPr>
          <w:rFonts w:ascii="Times New Roman" w:hAnsi="Times New Roman" w:cs="Times New Roman"/>
          <w:sz w:val="24"/>
          <w:szCs w:val="24"/>
        </w:rPr>
        <w:t xml:space="preserve">– объём </w:t>
      </w:r>
      <w:smartTag w:uri="urn:schemas-microsoft-com:office:smarttags" w:element="metricconverter">
        <w:smartTagPr>
          <w:attr w:name="ProductID" w:val="0,02 М"/>
        </w:smartTagPr>
        <w:r>
          <w:rPr>
            <w:rFonts w:ascii="Times New Roman" w:hAnsi="Times New Roman" w:cs="Times New Roman"/>
            <w:sz w:val="24"/>
            <w:szCs w:val="24"/>
          </w:rPr>
          <w:t>0,02 М</w:t>
        </w:r>
      </w:smartTag>
      <w:r>
        <w:rPr>
          <w:rFonts w:ascii="Times New Roman" w:hAnsi="Times New Roman" w:cs="Times New Roman"/>
          <w:sz w:val="24"/>
          <w:szCs w:val="24"/>
        </w:rPr>
        <w:t xml:space="preserve"> или </w:t>
      </w:r>
      <w:smartTag w:uri="urn:schemas-microsoft-com:office:smarttags" w:element="metricconverter">
        <w:smartTagPr>
          <w:attr w:name="ProductID" w:val="0,01 М"/>
        </w:smartTagPr>
        <w:r>
          <w:rPr>
            <w:rFonts w:ascii="Times New Roman" w:hAnsi="Times New Roman" w:cs="Times New Roman"/>
            <w:sz w:val="24"/>
            <w:szCs w:val="24"/>
          </w:rPr>
          <w:t>0,01 М</w:t>
        </w:r>
      </w:smartTag>
      <w:r>
        <w:rPr>
          <w:rFonts w:ascii="Times New Roman" w:hAnsi="Times New Roman" w:cs="Times New Roman"/>
          <w:sz w:val="24"/>
          <w:szCs w:val="24"/>
        </w:rPr>
        <w:t xml:space="preserve"> раствора натрия гидроксида или </w:t>
      </w:r>
      <w:smartTag w:uri="urn:schemas-microsoft-com:office:smarttags" w:element="metricconverter">
        <w:smartTagPr>
          <w:attr w:name="ProductID" w:val="0,02 М"/>
        </w:smartTagPr>
        <w:r>
          <w:rPr>
            <w:rFonts w:ascii="Times New Roman" w:hAnsi="Times New Roman" w:cs="Times New Roman"/>
            <w:sz w:val="24"/>
            <w:szCs w:val="24"/>
          </w:rPr>
          <w:t>0,02 М</w:t>
        </w:r>
      </w:smartTag>
      <w:r>
        <w:rPr>
          <w:rFonts w:ascii="Times New Roman" w:hAnsi="Times New Roman" w:cs="Times New Roman"/>
          <w:sz w:val="24"/>
          <w:szCs w:val="24"/>
        </w:rPr>
        <w:t xml:space="preserve"> или </w:t>
      </w:r>
      <w:smartTag w:uri="urn:schemas-microsoft-com:office:smarttags" w:element="metricconverter">
        <w:smartTagPr>
          <w:attr w:name="ProductID" w:val="0,01 М"/>
        </w:smartTagPr>
        <w:r>
          <w:rPr>
            <w:rFonts w:ascii="Times New Roman" w:hAnsi="Times New Roman" w:cs="Times New Roman"/>
            <w:sz w:val="24"/>
            <w:szCs w:val="24"/>
          </w:rPr>
          <w:t>0,01 М</w:t>
        </w:r>
      </w:smartTag>
      <w:r>
        <w:rPr>
          <w:rFonts w:ascii="Times New Roman" w:hAnsi="Times New Roman" w:cs="Times New Roman"/>
          <w:sz w:val="24"/>
          <w:szCs w:val="24"/>
        </w:rPr>
        <w:t xml:space="preserve"> раствора серебра нитрата, израсходованный на титрование (мл)</w:t>
      </w:r>
    </w:p>
    <w:p w:rsidR="001C15A1" w:rsidRDefault="001C15A1"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lang w:val="en-US"/>
        </w:rPr>
        <w:t>a</w:t>
      </w:r>
      <w:r>
        <w:rPr>
          <w:rFonts w:ascii="Times New Roman" w:hAnsi="Times New Roman" w:cs="Times New Roman"/>
          <w:sz w:val="24"/>
          <w:szCs w:val="24"/>
        </w:rPr>
        <w:t xml:space="preserve"> – навеска порошка тритурации, взятая на анализ (г).</w:t>
      </w:r>
    </w:p>
    <w:p w:rsidR="001C15A1" w:rsidRDefault="001C15A1" w:rsidP="007B5D62">
      <w:pPr>
        <w:spacing w:after="0"/>
        <w:ind w:firstLine="709"/>
        <w:jc w:val="both"/>
        <w:rPr>
          <w:rFonts w:ascii="Times New Roman" w:hAnsi="Times New Roman" w:cs="Times New Roman"/>
          <w:sz w:val="24"/>
          <w:szCs w:val="24"/>
        </w:rPr>
      </w:pPr>
    </w:p>
    <w:p w:rsidR="001C15A1" w:rsidRDefault="001C15A1"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Содержание морфина гидрохлорида (г) в препарате (тритурации) рассчитывают по формуле</w:t>
      </w:r>
    </w:p>
    <w:p w:rsidR="001C15A1" w:rsidRDefault="001C15A1" w:rsidP="007B5D62">
      <w:pPr>
        <w:spacing w:after="0"/>
        <w:ind w:firstLine="709"/>
        <w:jc w:val="both"/>
        <w:rPr>
          <w:rFonts w:ascii="Times New Roman" w:hAnsi="Times New Roman" w:cs="Times New Roman"/>
          <w:sz w:val="24"/>
          <w:szCs w:val="24"/>
          <w:highlight w:val="yellow"/>
        </w:rPr>
      </w:pPr>
    </w:p>
    <w:p w:rsidR="001C15A1" w:rsidRDefault="001C15A1" w:rsidP="007B5D62">
      <w:pPr>
        <w:spacing w:after="0"/>
        <w:ind w:firstLine="709"/>
        <w:jc w:val="both"/>
        <w:rPr>
          <w:rFonts w:ascii="Times New Roman" w:hAnsi="Times New Roman" w:cs="Times New Roman"/>
          <w:sz w:val="24"/>
          <w:szCs w:val="24"/>
        </w:rPr>
      </w:pPr>
      <w:r>
        <w:rPr>
          <w:rFonts w:ascii="Times New Roman" w:eastAsiaTheme="minorHAnsi" w:hAnsi="Times New Roman" w:cs="Times New Roman"/>
          <w:position w:val="-24"/>
          <w:sz w:val="24"/>
          <w:szCs w:val="24"/>
          <w:lang w:eastAsia="en-US"/>
        </w:rPr>
        <w:object w:dxaOrig="1815" w:dyaOrig="615">
          <v:shape id="_x0000_i1037" type="#_x0000_t75" style="width:90.75pt;height:30.75pt" o:ole="">
            <v:imagedata r:id="rId53" o:title=""/>
          </v:shape>
          <o:OLEObject Type="Embed" ProgID="Equation.3" ShapeID="_x0000_i1037" DrawAspect="Content" ObjectID="_1610283240" r:id="rId54"/>
        </w:object>
      </w:r>
      <w:r>
        <w:rPr>
          <w:rFonts w:ascii="Times New Roman" w:hAnsi="Times New Roman" w:cs="Times New Roman"/>
          <w:sz w:val="24"/>
          <w:szCs w:val="24"/>
        </w:rPr>
        <w:t>=</w:t>
      </w:r>
      <w:r>
        <w:rPr>
          <w:rFonts w:ascii="Times New Roman" w:eastAsiaTheme="minorHAnsi" w:hAnsi="Times New Roman" w:cs="Times New Roman"/>
          <w:position w:val="-28"/>
          <w:sz w:val="24"/>
          <w:szCs w:val="24"/>
          <w:lang w:eastAsia="en-US"/>
        </w:rPr>
        <w:object w:dxaOrig="1965" w:dyaOrig="660">
          <v:shape id="_x0000_i1038" type="#_x0000_t75" style="width:98.25pt;height:33pt" o:ole="">
            <v:imagedata r:id="rId55" o:title=""/>
          </v:shape>
          <o:OLEObject Type="Embed" ProgID="Equation.3" ShapeID="_x0000_i1038" DrawAspect="Content" ObjectID="_1610283241" r:id="rId56"/>
        </w:object>
      </w:r>
      <w:r>
        <w:rPr>
          <w:rFonts w:ascii="Times New Roman" w:hAnsi="Times New Roman" w:cs="Times New Roman"/>
          <w:sz w:val="24"/>
          <w:szCs w:val="24"/>
        </w:rPr>
        <w:t xml:space="preserve">(1:10) или </w:t>
      </w:r>
      <w:r>
        <w:rPr>
          <w:rFonts w:ascii="Times New Roman" w:eastAsiaTheme="minorHAnsi" w:hAnsi="Times New Roman" w:cs="Times New Roman"/>
          <w:position w:val="-24"/>
          <w:sz w:val="24"/>
          <w:szCs w:val="24"/>
          <w:lang w:eastAsia="en-US"/>
        </w:rPr>
        <w:object w:dxaOrig="1815" w:dyaOrig="615">
          <v:shape id="_x0000_i1039" type="#_x0000_t75" style="width:90.75pt;height:30.75pt" o:ole="">
            <v:imagedata r:id="rId57" o:title=""/>
          </v:shape>
          <o:OLEObject Type="Embed" ProgID="Equation.3" ShapeID="_x0000_i1039" DrawAspect="Content" ObjectID="_1610283242" r:id="rId58"/>
        </w:object>
      </w:r>
      <w:r>
        <w:rPr>
          <w:rFonts w:ascii="Times New Roman" w:hAnsi="Times New Roman" w:cs="Times New Roman"/>
          <w:sz w:val="24"/>
          <w:szCs w:val="24"/>
        </w:rPr>
        <w:t>=</w:t>
      </w:r>
      <w:r>
        <w:rPr>
          <w:rFonts w:ascii="Times New Roman" w:eastAsiaTheme="minorHAnsi" w:hAnsi="Times New Roman" w:cs="Times New Roman"/>
          <w:position w:val="-28"/>
          <w:sz w:val="24"/>
          <w:szCs w:val="24"/>
          <w:lang w:eastAsia="en-US"/>
        </w:rPr>
        <w:object w:dxaOrig="1965" w:dyaOrig="660">
          <v:shape id="_x0000_i1040" type="#_x0000_t75" style="width:98.25pt;height:33pt" o:ole="">
            <v:imagedata r:id="rId59" o:title=""/>
          </v:shape>
          <o:OLEObject Type="Embed" ProgID="Equation.3" ShapeID="_x0000_i1040" DrawAspect="Content" ObjectID="_1610283243" r:id="rId60"/>
        </w:object>
      </w:r>
      <w:r>
        <w:rPr>
          <w:rFonts w:ascii="Times New Roman" w:hAnsi="Times New Roman" w:cs="Times New Roman"/>
          <w:sz w:val="24"/>
          <w:szCs w:val="24"/>
        </w:rPr>
        <w:t>(1:100)</w:t>
      </w:r>
    </w:p>
    <w:p w:rsidR="001C15A1" w:rsidRDefault="001C15A1" w:rsidP="007B5D62">
      <w:pPr>
        <w:spacing w:after="0"/>
        <w:ind w:firstLine="709"/>
        <w:jc w:val="both"/>
        <w:rPr>
          <w:rFonts w:ascii="Times New Roman" w:hAnsi="Times New Roman" w:cs="Times New Roman"/>
          <w:sz w:val="24"/>
          <w:szCs w:val="24"/>
          <w:highlight w:val="yellow"/>
        </w:rPr>
      </w:pPr>
    </w:p>
    <w:p w:rsidR="001C15A1" w:rsidRDefault="001C15A1"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rPr>
        <w:t>М</w:t>
      </w:r>
      <w:r>
        <w:rPr>
          <w:rFonts w:ascii="Times New Roman" w:hAnsi="Times New Roman" w:cs="Times New Roman"/>
          <w:sz w:val="24"/>
          <w:szCs w:val="24"/>
        </w:rPr>
        <w:t xml:space="preserve"> – масса препарата (тритурации) =10,0 г</w:t>
      </w:r>
    </w:p>
    <w:p w:rsidR="00026B07" w:rsidRDefault="00026B07"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Нормы отклонений в соответствии с требованиями НД </w:t>
      </w:r>
      <w:r w:rsidRPr="00C77030">
        <w:rPr>
          <w:rFonts w:ascii="Times New Roman" w:hAnsi="Times New Roman" w:cs="Times New Roman"/>
          <w:sz w:val="24"/>
          <w:szCs w:val="24"/>
        </w:rPr>
        <w:t>[5].</w:t>
      </w:r>
    </w:p>
    <w:p w:rsidR="000908A2" w:rsidRDefault="000908A2" w:rsidP="007B5D62">
      <w:pPr>
        <w:spacing w:after="0"/>
        <w:ind w:firstLine="709"/>
        <w:jc w:val="both"/>
        <w:rPr>
          <w:rFonts w:ascii="Times New Roman" w:hAnsi="Times New Roman" w:cs="Times New Roman"/>
          <w:sz w:val="24"/>
          <w:szCs w:val="24"/>
        </w:rPr>
      </w:pPr>
    </w:p>
    <w:p w:rsidR="001C15A1" w:rsidRDefault="001C15A1" w:rsidP="007B5D62">
      <w:pPr>
        <w:spacing w:after="0"/>
        <w:ind w:firstLine="709"/>
        <w:jc w:val="both"/>
        <w:rPr>
          <w:rFonts w:ascii="Times New Roman" w:hAnsi="Times New Roman" w:cs="Times New Roman"/>
          <w:sz w:val="24"/>
          <w:szCs w:val="24"/>
        </w:rPr>
      </w:pPr>
      <w:smartTag w:uri="urn:schemas-microsoft-com:office:smarttags" w:element="metricconverter">
        <w:smartTagPr>
          <w:attr w:name="ProductID" w:val="0,1 г"/>
        </w:smartTagPr>
        <w:r>
          <w:rPr>
            <w:rFonts w:ascii="Times New Roman" w:hAnsi="Times New Roman" w:cs="Times New Roman"/>
            <w:sz w:val="24"/>
            <w:szCs w:val="24"/>
          </w:rPr>
          <w:t>0,1 г</w:t>
        </w:r>
      </w:smartTag>
      <w:r>
        <w:rPr>
          <w:rFonts w:ascii="Times New Roman" w:hAnsi="Times New Roman" w:cs="Times New Roman"/>
          <w:sz w:val="24"/>
          <w:szCs w:val="24"/>
        </w:rPr>
        <w:t xml:space="preserve"> порошка растворяют в воде в мерной колбе вместимостью 100 мл и доводят объём водой до метки. После перемешивания измеряют оптическую плотность полученного раствора при длине волны 285 нм в кювете с толщиной слоя </w:t>
      </w:r>
      <w:smartTag w:uri="urn:schemas-microsoft-com:office:smarttags" w:element="metricconverter">
        <w:smartTagPr>
          <w:attr w:name="ProductID" w:val="10 мм"/>
        </w:smartTagPr>
        <w:r>
          <w:rPr>
            <w:rFonts w:ascii="Times New Roman" w:hAnsi="Times New Roman" w:cs="Times New Roman"/>
            <w:sz w:val="24"/>
            <w:szCs w:val="24"/>
          </w:rPr>
          <w:t>10 мм</w:t>
        </w:r>
      </w:smartTag>
      <w:r>
        <w:rPr>
          <w:rFonts w:ascii="Times New Roman" w:hAnsi="Times New Roman" w:cs="Times New Roman"/>
          <w:sz w:val="24"/>
          <w:szCs w:val="24"/>
        </w:rPr>
        <w:t>. Повторяют т</w:t>
      </w:r>
      <w:r w:rsidR="00716EEC">
        <w:rPr>
          <w:rFonts w:ascii="Times New Roman" w:hAnsi="Times New Roman" w:cs="Times New Roman"/>
          <w:sz w:val="24"/>
          <w:szCs w:val="24"/>
        </w:rPr>
        <w:t>акое же измерение для раствора В</w:t>
      </w:r>
      <w:r>
        <w:rPr>
          <w:rFonts w:ascii="Times New Roman" w:hAnsi="Times New Roman" w:cs="Times New Roman"/>
          <w:sz w:val="24"/>
          <w:szCs w:val="24"/>
        </w:rPr>
        <w:t>СО морфина. Раствор сравнения – вода.</w:t>
      </w:r>
    </w:p>
    <w:p w:rsidR="001C15A1" w:rsidRDefault="001C15A1"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Содержание морфина гидрохлорида (г) в одном грамме тритурации рассчитывают по формуле</w:t>
      </w:r>
    </w:p>
    <w:p w:rsidR="001C15A1" w:rsidRDefault="001C15A1" w:rsidP="007B5D62">
      <w:pPr>
        <w:spacing w:after="0"/>
        <w:ind w:firstLine="709"/>
        <w:jc w:val="both"/>
        <w:rPr>
          <w:rFonts w:ascii="Times New Roman" w:hAnsi="Times New Roman" w:cs="Times New Roman"/>
          <w:sz w:val="24"/>
          <w:szCs w:val="24"/>
        </w:rPr>
      </w:pPr>
      <w:r>
        <w:rPr>
          <w:rFonts w:ascii="Times New Roman" w:eastAsiaTheme="minorHAnsi" w:hAnsi="Times New Roman" w:cs="Times New Roman"/>
          <w:position w:val="-30"/>
          <w:sz w:val="24"/>
          <w:szCs w:val="24"/>
          <w:lang w:eastAsia="en-US"/>
        </w:rPr>
        <w:object w:dxaOrig="1755" w:dyaOrig="705">
          <v:shape id="_x0000_i1041" type="#_x0000_t75" style="width:87.75pt;height:35.25pt" o:ole="">
            <v:imagedata r:id="rId61" o:title=""/>
          </v:shape>
          <o:OLEObject Type="Embed" ProgID="Equation.3" ShapeID="_x0000_i1041" DrawAspect="Content" ObjectID="_1610283244" r:id="rId62"/>
        </w:object>
      </w:r>
      <w:r>
        <w:rPr>
          <w:rFonts w:ascii="Times New Roman" w:hAnsi="Times New Roman" w:cs="Times New Roman"/>
          <w:sz w:val="24"/>
          <w:szCs w:val="24"/>
        </w:rPr>
        <w:t>=</w:t>
      </w:r>
      <w:r>
        <w:rPr>
          <w:rFonts w:ascii="Times New Roman" w:eastAsiaTheme="minorHAnsi" w:hAnsi="Times New Roman" w:cs="Times New Roman"/>
          <w:position w:val="-30"/>
          <w:sz w:val="24"/>
          <w:szCs w:val="24"/>
          <w:lang w:eastAsia="en-US"/>
        </w:rPr>
        <w:object w:dxaOrig="1200" w:dyaOrig="705">
          <v:shape id="_x0000_i1042" type="#_x0000_t75" style="width:60pt;height:35.25pt" o:ole="">
            <v:imagedata r:id="rId35" o:title=""/>
          </v:shape>
          <o:OLEObject Type="Embed" ProgID="Equation.3" ShapeID="_x0000_i1042" DrawAspect="Content" ObjectID="_1610283245" r:id="rId63"/>
        </w:object>
      </w:r>
    </w:p>
    <w:p w:rsidR="001C15A1" w:rsidRDefault="001C15A1"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lang w:val="en-US"/>
        </w:rPr>
        <w:t>A</w:t>
      </w:r>
      <w:r>
        <w:rPr>
          <w:rFonts w:ascii="Times New Roman" w:hAnsi="Times New Roman" w:cs="Times New Roman"/>
          <w:sz w:val="24"/>
          <w:szCs w:val="24"/>
          <w:vertAlign w:val="subscript"/>
        </w:rPr>
        <w:t>1</w:t>
      </w:r>
      <w:r>
        <w:rPr>
          <w:rFonts w:ascii="Times New Roman" w:hAnsi="Times New Roman" w:cs="Times New Roman"/>
          <w:sz w:val="24"/>
          <w:szCs w:val="24"/>
        </w:rPr>
        <w:t xml:space="preserve"> – оптическая плотность испытуемого раствора</w:t>
      </w:r>
    </w:p>
    <w:p w:rsidR="001C15A1" w:rsidRDefault="001C15A1"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lang w:val="en-US"/>
        </w:rPr>
        <w:t>A</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r w:rsidR="00716EEC">
        <w:rPr>
          <w:rFonts w:ascii="Times New Roman" w:hAnsi="Times New Roman" w:cs="Times New Roman"/>
          <w:sz w:val="24"/>
          <w:szCs w:val="24"/>
        </w:rPr>
        <w:t xml:space="preserve"> оптическая плотность раствора В</w:t>
      </w:r>
      <w:r>
        <w:rPr>
          <w:rFonts w:ascii="Times New Roman" w:hAnsi="Times New Roman" w:cs="Times New Roman"/>
          <w:sz w:val="24"/>
          <w:szCs w:val="24"/>
        </w:rPr>
        <w:t>СО морфина гидрохлорида</w:t>
      </w:r>
    </w:p>
    <w:p w:rsidR="001C15A1" w:rsidRDefault="001C15A1"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lang w:val="en-US"/>
        </w:rPr>
        <w:t>a</w:t>
      </w:r>
      <w:r>
        <w:rPr>
          <w:rFonts w:ascii="Times New Roman" w:hAnsi="Times New Roman" w:cs="Times New Roman"/>
          <w:sz w:val="24"/>
          <w:szCs w:val="24"/>
          <w:vertAlign w:val="subscript"/>
        </w:rPr>
        <w:t>1</w:t>
      </w:r>
      <w:r>
        <w:rPr>
          <w:rFonts w:ascii="Times New Roman" w:hAnsi="Times New Roman" w:cs="Times New Roman"/>
          <w:sz w:val="24"/>
          <w:szCs w:val="24"/>
        </w:rPr>
        <w:t xml:space="preserve"> – навеска порошка тритурации, взятая на анализ (г)</w:t>
      </w:r>
    </w:p>
    <w:p w:rsidR="001C15A1" w:rsidRDefault="001C15A1"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lang w:val="en-US"/>
        </w:rPr>
        <w:t>a</w:t>
      </w:r>
      <w:r>
        <w:rPr>
          <w:rFonts w:ascii="Times New Roman" w:hAnsi="Times New Roman" w:cs="Times New Roman"/>
          <w:sz w:val="24"/>
          <w:szCs w:val="24"/>
          <w:vertAlign w:val="subscript"/>
        </w:rPr>
        <w:t xml:space="preserve">0 </w:t>
      </w:r>
      <w:r>
        <w:rPr>
          <w:rFonts w:ascii="Times New Roman" w:hAnsi="Times New Roman" w:cs="Times New Roman"/>
          <w:sz w:val="24"/>
          <w:szCs w:val="24"/>
        </w:rPr>
        <w:t>– навеска морфина гидрохлорида, взя</w:t>
      </w:r>
      <w:r w:rsidR="00716EEC">
        <w:rPr>
          <w:rFonts w:ascii="Times New Roman" w:hAnsi="Times New Roman" w:cs="Times New Roman"/>
          <w:sz w:val="24"/>
          <w:szCs w:val="24"/>
        </w:rPr>
        <w:t>тая для приготовления раствора В</w:t>
      </w:r>
      <w:r>
        <w:rPr>
          <w:rFonts w:ascii="Times New Roman" w:hAnsi="Times New Roman" w:cs="Times New Roman"/>
          <w:sz w:val="24"/>
          <w:szCs w:val="24"/>
        </w:rPr>
        <w:t>СО (г)</w:t>
      </w:r>
    </w:p>
    <w:p w:rsidR="001C15A1" w:rsidRDefault="001C15A1" w:rsidP="007B5D62">
      <w:pPr>
        <w:spacing w:after="0"/>
        <w:ind w:firstLine="709"/>
        <w:jc w:val="both"/>
        <w:rPr>
          <w:rFonts w:ascii="Times New Roman" w:hAnsi="Times New Roman" w:cs="Times New Roman"/>
          <w:sz w:val="24"/>
          <w:szCs w:val="24"/>
        </w:rPr>
      </w:pPr>
    </w:p>
    <w:p w:rsidR="001C15A1" w:rsidRDefault="001C15A1"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Содержание морфина гидрохлорида (г) в препарате (тритурации) рассчитывают по формуле</w:t>
      </w:r>
    </w:p>
    <w:p w:rsidR="001C15A1" w:rsidRDefault="001C15A1" w:rsidP="007B5D62">
      <w:pPr>
        <w:spacing w:after="0"/>
        <w:ind w:firstLine="709"/>
        <w:jc w:val="both"/>
        <w:rPr>
          <w:rFonts w:ascii="Times New Roman" w:hAnsi="Times New Roman" w:cs="Times New Roman"/>
          <w:sz w:val="24"/>
          <w:szCs w:val="24"/>
        </w:rPr>
      </w:pPr>
      <w:r>
        <w:rPr>
          <w:rFonts w:ascii="Times New Roman" w:eastAsiaTheme="minorHAnsi" w:hAnsi="Times New Roman" w:cs="Times New Roman"/>
          <w:position w:val="-10"/>
          <w:sz w:val="24"/>
          <w:szCs w:val="24"/>
          <w:lang w:eastAsia="en-US"/>
        </w:rPr>
        <w:object w:dxaOrig="180" w:dyaOrig="345">
          <v:shape id="_x0000_i1043" type="#_x0000_t75" style="width:9pt;height:18pt" o:ole="">
            <v:imagedata r:id="rId31" o:title=""/>
          </v:shape>
          <o:OLEObject Type="Embed" ProgID="Equation.3" ShapeID="_x0000_i1043" DrawAspect="Content" ObjectID="_1610283246" r:id="rId64"/>
        </w:object>
      </w:r>
      <w:r>
        <w:rPr>
          <w:rFonts w:ascii="Times New Roman" w:eastAsiaTheme="minorHAnsi" w:hAnsi="Times New Roman" w:cs="Times New Roman"/>
          <w:position w:val="-30"/>
          <w:sz w:val="24"/>
          <w:szCs w:val="24"/>
          <w:lang w:eastAsia="en-US"/>
        </w:rPr>
        <w:object w:dxaOrig="2085" w:dyaOrig="705">
          <v:shape id="_x0000_i1044" type="#_x0000_t75" style="width:103.5pt;height:35.25pt" o:ole="">
            <v:imagedata r:id="rId65" o:title=""/>
          </v:shape>
          <o:OLEObject Type="Embed" ProgID="Equation.3" ShapeID="_x0000_i1044" DrawAspect="Content" ObjectID="_1610283247" r:id="rId66"/>
        </w:object>
      </w:r>
      <w:r>
        <w:rPr>
          <w:rFonts w:ascii="Times New Roman" w:hAnsi="Times New Roman" w:cs="Times New Roman"/>
          <w:sz w:val="24"/>
          <w:szCs w:val="24"/>
        </w:rPr>
        <w:t>=</w:t>
      </w:r>
      <w:r>
        <w:rPr>
          <w:rFonts w:ascii="Times New Roman" w:eastAsiaTheme="minorHAnsi" w:hAnsi="Times New Roman" w:cs="Times New Roman"/>
          <w:position w:val="-30"/>
          <w:sz w:val="24"/>
          <w:szCs w:val="24"/>
          <w:lang w:eastAsia="en-US"/>
        </w:rPr>
        <w:object w:dxaOrig="1245" w:dyaOrig="705">
          <v:shape id="_x0000_i1045" type="#_x0000_t75" style="width:62.25pt;height:35.25pt" o:ole="">
            <v:imagedata r:id="rId40" o:title=""/>
          </v:shape>
          <o:OLEObject Type="Embed" ProgID="Equation.3" ShapeID="_x0000_i1045" DrawAspect="Content" ObjectID="_1610283248" r:id="rId67"/>
        </w:object>
      </w:r>
      <w:r>
        <w:rPr>
          <w:rFonts w:ascii="Times New Roman" w:hAnsi="Times New Roman" w:cs="Times New Roman"/>
          <w:sz w:val="24"/>
          <w:szCs w:val="24"/>
        </w:rPr>
        <w:t xml:space="preserve">= </w:t>
      </w:r>
      <w:r>
        <w:rPr>
          <w:rFonts w:ascii="Times New Roman" w:eastAsiaTheme="minorHAnsi" w:hAnsi="Times New Roman" w:cs="Times New Roman"/>
          <w:position w:val="-30"/>
          <w:sz w:val="24"/>
          <w:szCs w:val="24"/>
          <w:lang w:eastAsia="en-US"/>
        </w:rPr>
        <w:object w:dxaOrig="900" w:dyaOrig="705">
          <v:shape id="_x0000_i1046" type="#_x0000_t75" style="width:45pt;height:35.25pt" o:ole="">
            <v:imagedata r:id="rId42" o:title=""/>
          </v:shape>
          <o:OLEObject Type="Embed" ProgID="Equation.3" ShapeID="_x0000_i1046" DrawAspect="Content" ObjectID="_1610283249" r:id="rId68"/>
        </w:object>
      </w:r>
    </w:p>
    <w:p w:rsidR="001C15A1" w:rsidRDefault="001C15A1" w:rsidP="007B5D62">
      <w:pPr>
        <w:spacing w:after="0"/>
        <w:ind w:firstLine="709"/>
        <w:jc w:val="both"/>
        <w:rPr>
          <w:rFonts w:ascii="Times New Roman" w:hAnsi="Times New Roman" w:cs="Times New Roman"/>
          <w:sz w:val="24"/>
          <w:szCs w:val="24"/>
        </w:rPr>
      </w:pPr>
    </w:p>
    <w:p w:rsidR="001C15A1" w:rsidRDefault="001C15A1"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rPr>
        <w:t>М</w:t>
      </w:r>
      <w:r>
        <w:rPr>
          <w:rFonts w:ascii="Times New Roman" w:hAnsi="Times New Roman" w:cs="Times New Roman"/>
          <w:sz w:val="24"/>
          <w:szCs w:val="24"/>
        </w:rPr>
        <w:t xml:space="preserve"> = 10,0 (г) – масса препарата (тритурации).</w:t>
      </w:r>
    </w:p>
    <w:p w:rsidR="001C15A1" w:rsidRDefault="001C15A1" w:rsidP="007B5D62">
      <w:pPr>
        <w:spacing w:after="0"/>
        <w:ind w:firstLine="709"/>
        <w:jc w:val="both"/>
        <w:rPr>
          <w:rFonts w:ascii="Times New Roman" w:hAnsi="Times New Roman" w:cs="Times New Roman"/>
          <w:sz w:val="24"/>
          <w:szCs w:val="24"/>
          <w:highlight w:val="yellow"/>
        </w:rPr>
      </w:pPr>
    </w:p>
    <w:p w:rsidR="001C15A1" w:rsidRDefault="001C15A1"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Прим</w:t>
      </w:r>
      <w:r w:rsidR="00716EEC">
        <w:rPr>
          <w:rFonts w:ascii="Times New Roman" w:hAnsi="Times New Roman" w:cs="Times New Roman"/>
          <w:sz w:val="24"/>
          <w:szCs w:val="24"/>
        </w:rPr>
        <w:t>ечание. Приготовление раствора В</w:t>
      </w:r>
      <w:r>
        <w:rPr>
          <w:rFonts w:ascii="Times New Roman" w:hAnsi="Times New Roman" w:cs="Times New Roman"/>
          <w:sz w:val="24"/>
          <w:szCs w:val="24"/>
        </w:rPr>
        <w:t xml:space="preserve">СО морфина гидрохлорида. Около </w:t>
      </w:r>
      <w:smartTag w:uri="urn:schemas-microsoft-com:office:smarttags" w:element="metricconverter">
        <w:smartTagPr>
          <w:attr w:name="ProductID" w:val="0,1 г"/>
        </w:smartTagPr>
        <w:r>
          <w:rPr>
            <w:rFonts w:ascii="Times New Roman" w:hAnsi="Times New Roman" w:cs="Times New Roman"/>
            <w:sz w:val="24"/>
            <w:szCs w:val="24"/>
          </w:rPr>
          <w:t>0,1 г</w:t>
        </w:r>
      </w:smartTag>
      <w:r>
        <w:rPr>
          <w:rFonts w:ascii="Times New Roman" w:hAnsi="Times New Roman" w:cs="Times New Roman"/>
          <w:sz w:val="24"/>
          <w:szCs w:val="24"/>
        </w:rPr>
        <w:t xml:space="preserve"> (точная масса) морфина гидрохлорида растворяют в воде в мерной колбе вместимостью 100 мл и доводят объём водой до метки. 5 мл полученного раствора переносят в мерную колбу вместимостью 50 мл и доводят объём раствора водой до метки.</w:t>
      </w:r>
    </w:p>
    <w:p w:rsidR="0015151B" w:rsidRDefault="001C15A1" w:rsidP="007B5D6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5151B">
        <w:rPr>
          <w:rFonts w:ascii="Times New Roman" w:hAnsi="Times New Roman" w:cs="Times New Roman"/>
          <w:sz w:val="24"/>
          <w:szCs w:val="24"/>
        </w:rPr>
        <w:t xml:space="preserve">Хранение. </w:t>
      </w:r>
      <w:r w:rsidR="0015151B">
        <w:rPr>
          <w:rFonts w:ascii="Times New Roman" w:hAnsi="Times New Roman"/>
          <w:sz w:val="24"/>
          <w:szCs w:val="24"/>
        </w:rPr>
        <w:t xml:space="preserve">При температуре 8-15 </w:t>
      </w:r>
      <w:r w:rsidR="0015151B">
        <w:rPr>
          <w:rFonts w:ascii="Times New Roman" w:hAnsi="Times New Roman"/>
          <w:sz w:val="24"/>
          <w:szCs w:val="24"/>
          <w:vertAlign w:val="superscript"/>
        </w:rPr>
        <w:t>о</w:t>
      </w:r>
      <w:r w:rsidR="0015151B">
        <w:rPr>
          <w:rFonts w:ascii="Times New Roman" w:hAnsi="Times New Roman"/>
          <w:sz w:val="24"/>
          <w:szCs w:val="24"/>
        </w:rPr>
        <w:t xml:space="preserve">С в защищенном от света месте. </w:t>
      </w:r>
    </w:p>
    <w:p w:rsidR="0015151B" w:rsidRDefault="001C15A1"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5151B">
        <w:rPr>
          <w:rFonts w:ascii="Times New Roman" w:hAnsi="Times New Roman" w:cs="Times New Roman"/>
          <w:sz w:val="24"/>
          <w:szCs w:val="24"/>
        </w:rPr>
        <w:t xml:space="preserve">Срок годности </w:t>
      </w:r>
      <w:r w:rsidR="0015151B">
        <w:rPr>
          <w:rFonts w:ascii="Times New Roman" w:hAnsi="Times New Roman"/>
          <w:sz w:val="24"/>
          <w:szCs w:val="24"/>
        </w:rPr>
        <w:t>10 суток.</w:t>
      </w:r>
    </w:p>
    <w:p w:rsidR="0015151B" w:rsidRPr="001C15A1" w:rsidRDefault="0015151B" w:rsidP="007B5D62">
      <w:pPr>
        <w:pStyle w:val="Style1"/>
        <w:widowControl/>
        <w:spacing w:line="276" w:lineRule="auto"/>
        <w:ind w:left="350" w:firstLine="0"/>
        <w:jc w:val="center"/>
        <w:rPr>
          <w:rStyle w:val="FontStyle13"/>
          <w:spacing w:val="0"/>
          <w:sz w:val="24"/>
          <w:szCs w:val="24"/>
        </w:rPr>
      </w:pPr>
      <w:r w:rsidRPr="001C15A1">
        <w:t xml:space="preserve">ТП 4.2 </w:t>
      </w:r>
      <w:r w:rsidRPr="001C15A1">
        <w:rPr>
          <w:rStyle w:val="FontStyle13"/>
          <w:sz w:val="24"/>
          <w:szCs w:val="24"/>
        </w:rPr>
        <w:t>Бракераж</w:t>
      </w:r>
    </w:p>
    <w:p w:rsidR="0015151B" w:rsidRPr="001C15A1" w:rsidRDefault="0015151B" w:rsidP="007B5D62">
      <w:pPr>
        <w:pStyle w:val="Style1"/>
        <w:widowControl/>
        <w:spacing w:line="276" w:lineRule="auto"/>
        <w:ind w:firstLine="709"/>
        <w:rPr>
          <w:rStyle w:val="FontStyle13"/>
          <w:spacing w:val="0"/>
          <w:sz w:val="24"/>
          <w:szCs w:val="24"/>
        </w:rPr>
      </w:pPr>
      <w:r>
        <w:t xml:space="preserve">Тритурацию морфина </w:t>
      </w:r>
      <w:r w:rsidRPr="001C15A1">
        <w:t xml:space="preserve">1:10 </w:t>
      </w:r>
      <w:r w:rsidRPr="001C15A1">
        <w:rPr>
          <w:rStyle w:val="FontStyle13"/>
          <w:spacing w:val="0"/>
          <w:sz w:val="24"/>
          <w:szCs w:val="24"/>
        </w:rPr>
        <w:t>считают забракованной при несоответствии показателей Подлинность и/или Количественное содержание.</w:t>
      </w:r>
    </w:p>
    <w:p w:rsidR="0015151B" w:rsidRDefault="0015151B" w:rsidP="007B5D62">
      <w:pPr>
        <w:spacing w:after="0"/>
        <w:ind w:firstLine="709"/>
        <w:jc w:val="center"/>
        <w:rPr>
          <w:i/>
        </w:rPr>
      </w:pPr>
      <w:r>
        <w:rPr>
          <w:rFonts w:ascii="Times New Roman" w:hAnsi="Times New Roman"/>
          <w:i/>
          <w:sz w:val="24"/>
          <w:szCs w:val="24"/>
        </w:rPr>
        <w:t>УМО 5. Контроль при отпуске</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УМО 5.1. Наличие основных и дополнительных этикеток и правильность их оформления</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УМО 5.2. Наличие и правильность оформления журнала лабораторных и фасовочных работ</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УМО 5.2. Бракераж</w:t>
      </w:r>
    </w:p>
    <w:p w:rsidR="0015151B" w:rsidRPr="001C15A1" w:rsidRDefault="0015151B" w:rsidP="007B5D62">
      <w:pPr>
        <w:pStyle w:val="Style1"/>
        <w:widowControl/>
        <w:spacing w:line="276" w:lineRule="auto"/>
        <w:ind w:firstLine="709"/>
        <w:rPr>
          <w:rStyle w:val="FontStyle13"/>
          <w:spacing w:val="0"/>
          <w:sz w:val="24"/>
          <w:szCs w:val="24"/>
        </w:rPr>
      </w:pPr>
      <w:r w:rsidRPr="001C15A1">
        <w:rPr>
          <w:rStyle w:val="FontStyle13"/>
          <w:spacing w:val="0"/>
          <w:sz w:val="24"/>
          <w:szCs w:val="24"/>
        </w:rPr>
        <w:t xml:space="preserve">Тритурацию </w:t>
      </w:r>
      <w:r w:rsidRPr="001C15A1">
        <w:t xml:space="preserve">морфина 1:10 </w:t>
      </w:r>
      <w:r w:rsidRPr="001C15A1">
        <w:rPr>
          <w:rStyle w:val="FontStyle13"/>
          <w:spacing w:val="0"/>
          <w:sz w:val="24"/>
          <w:szCs w:val="24"/>
        </w:rPr>
        <w:t xml:space="preserve">считают забракованной при неправильном заполнении или отсутствии соответствующих записей. </w:t>
      </w:r>
    </w:p>
    <w:p w:rsidR="0015151B" w:rsidRDefault="0015151B" w:rsidP="007B5D62">
      <w:pPr>
        <w:pStyle w:val="Style3"/>
        <w:widowControl/>
        <w:spacing w:line="276" w:lineRule="auto"/>
        <w:ind w:right="10"/>
        <w:rPr>
          <w:b/>
        </w:rPr>
      </w:pPr>
      <w:r>
        <w:rPr>
          <w:b/>
        </w:rPr>
        <w:t>II.1.2.3. 4. Меры предосторожности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Банки с тритурацией морфина 1:10 хранятся в условиях и по правилам хранения вместе с основной </w:t>
      </w:r>
      <w:r w:rsidR="001C15A1">
        <w:rPr>
          <w:rFonts w:ascii="Times New Roman" w:hAnsi="Times New Roman" w:cs="Times New Roman"/>
          <w:sz w:val="24"/>
          <w:szCs w:val="24"/>
        </w:rPr>
        <w:t>АФС</w:t>
      </w:r>
      <w:r>
        <w:rPr>
          <w:rFonts w:ascii="Times New Roman" w:hAnsi="Times New Roman"/>
          <w:sz w:val="24"/>
          <w:szCs w:val="24"/>
        </w:rPr>
        <w:t>, из которой изготовлена тритурация. Банка опечатана. В</w:t>
      </w:r>
      <w:r>
        <w:rPr>
          <w:rFonts w:ascii="Times New Roman" w:hAnsi="Times New Roman" w:cs="Times New Roman"/>
          <w:sz w:val="24"/>
          <w:szCs w:val="24"/>
        </w:rPr>
        <w:t xml:space="preserve"> защищенном от света месте при температуре от 8 до 15°С</w:t>
      </w:r>
      <w:r>
        <w:rPr>
          <w:rFonts w:ascii="Times New Roman" w:hAnsi="Times New Roman"/>
          <w:sz w:val="24"/>
          <w:szCs w:val="24"/>
        </w:rPr>
        <w:t>.</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Срок хранения 10 суток.</w:t>
      </w:r>
    </w:p>
    <w:p w:rsidR="0015151B" w:rsidRDefault="0015151B" w:rsidP="007B5D62">
      <w:pPr>
        <w:spacing w:after="0"/>
        <w:ind w:firstLine="426"/>
        <w:jc w:val="both"/>
        <w:rPr>
          <w:rFonts w:ascii="Times New Roman" w:hAnsi="Times New Roman"/>
          <w:b/>
          <w:sz w:val="24"/>
          <w:szCs w:val="24"/>
        </w:rPr>
      </w:pPr>
      <w:r>
        <w:rPr>
          <w:rFonts w:ascii="Times New Roman" w:hAnsi="Times New Roman" w:cs="Times New Roman"/>
          <w:b/>
          <w:sz w:val="24"/>
          <w:szCs w:val="24"/>
        </w:rPr>
        <w:t>II.1.2.4.</w:t>
      </w:r>
      <w:r>
        <w:rPr>
          <w:rFonts w:ascii="Times New Roman" w:hAnsi="Times New Roman" w:cs="Times New Roman"/>
          <w:sz w:val="24"/>
          <w:szCs w:val="24"/>
        </w:rPr>
        <w:t xml:space="preserve"> </w:t>
      </w:r>
      <w:r>
        <w:rPr>
          <w:rFonts w:ascii="Times New Roman" w:hAnsi="Times New Roman"/>
          <w:b/>
          <w:sz w:val="24"/>
          <w:szCs w:val="24"/>
        </w:rPr>
        <w:t xml:space="preserve">Инструкция по приготовлению и контролю качества тритурации морфина 1:100  для приготовления порошков для внутреннего применения  </w:t>
      </w: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II.1.2.4.</w:t>
      </w:r>
      <w:r>
        <w:rPr>
          <w:rFonts w:ascii="Times New Roman" w:hAnsi="Times New Roman" w:cs="Times New Roman"/>
          <w:sz w:val="24"/>
          <w:szCs w:val="24"/>
        </w:rPr>
        <w:t xml:space="preserve"> </w:t>
      </w:r>
      <w:r>
        <w:rPr>
          <w:rFonts w:ascii="Times New Roman" w:hAnsi="Times New Roman"/>
          <w:b/>
          <w:sz w:val="24"/>
          <w:szCs w:val="24"/>
        </w:rPr>
        <w:t>1. Характеристика готового продукта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Наименование</w:t>
      </w:r>
      <w:r w:rsidR="001C15A1">
        <w:rPr>
          <w:rFonts w:ascii="Times New Roman" w:hAnsi="Times New Roman"/>
          <w:sz w:val="24"/>
          <w:szCs w:val="24"/>
        </w:rPr>
        <w:t>:</w:t>
      </w:r>
      <w:r>
        <w:rPr>
          <w:rFonts w:ascii="Times New Roman" w:hAnsi="Times New Roman"/>
          <w:sz w:val="24"/>
          <w:szCs w:val="24"/>
        </w:rPr>
        <w:t xml:space="preserve"> Тритурация морфина 1:100 для приготовления порошков для внутреннего применения.</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Состав: Морфина 0,1  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lastRenderedPageBreak/>
        <w:t xml:space="preserve">             Сахара молочного 9,9 г</w:t>
      </w:r>
    </w:p>
    <w:p w:rsidR="001C15A1"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Описание. </w:t>
      </w:r>
      <w:r w:rsidR="001C15A1">
        <w:rPr>
          <w:rFonts w:ascii="Times New Roman" w:hAnsi="Times New Roman" w:cs="Times New Roman"/>
          <w:sz w:val="24"/>
          <w:szCs w:val="24"/>
        </w:rPr>
        <w:t>Белый мелкокристаллический порошок</w:t>
      </w:r>
      <w:r w:rsidR="001C15A1">
        <w:rPr>
          <w:rFonts w:ascii="Times New Roman" w:hAnsi="Times New Roman"/>
          <w:sz w:val="24"/>
          <w:szCs w:val="24"/>
        </w:rPr>
        <w:t xml:space="preserve">, однородный, без запаха, сладкого вкуса, сыпучий.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Упаковка. В стерильные стеклянные банки из оранжевого стекла с навинчиваемыми пластмассовыми крышками с прокладками.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Хранение.  Банки с тритурацией хранятся в условиях  и по правилам хранения вместе с основной </w:t>
      </w:r>
      <w:r w:rsidR="001C15A1">
        <w:rPr>
          <w:rFonts w:ascii="Times New Roman" w:hAnsi="Times New Roman" w:cs="Times New Roman"/>
          <w:sz w:val="24"/>
          <w:szCs w:val="24"/>
        </w:rPr>
        <w:t>АФС</w:t>
      </w:r>
      <w:r>
        <w:rPr>
          <w:rFonts w:ascii="Times New Roman" w:hAnsi="Times New Roman"/>
          <w:sz w:val="24"/>
          <w:szCs w:val="24"/>
        </w:rPr>
        <w:t>, из которой изготовлена тритурация. Банка опечатана. В</w:t>
      </w:r>
      <w:r>
        <w:rPr>
          <w:rFonts w:ascii="Times New Roman" w:hAnsi="Times New Roman" w:cs="Times New Roman"/>
          <w:sz w:val="24"/>
          <w:szCs w:val="24"/>
        </w:rPr>
        <w:t xml:space="preserve"> защищенном от света месте при температуре от 8 до 15°С</w:t>
      </w:r>
      <w:r>
        <w:rPr>
          <w:rFonts w:ascii="Times New Roman" w:hAnsi="Times New Roman"/>
          <w:sz w:val="24"/>
          <w:szCs w:val="24"/>
        </w:rPr>
        <w:t>.</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Срок хранения 10 суток.</w:t>
      </w:r>
    </w:p>
    <w:p w:rsidR="001C15A1"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Применение. Для изготовления порошков морфина для внутреннего применения в количестве морфина менее 0,05 г на всю массу порошка.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По качеству порошки должны соответствовать требован</w:t>
      </w:r>
      <w:r w:rsidR="000908A2">
        <w:rPr>
          <w:rFonts w:ascii="Times New Roman" w:hAnsi="Times New Roman"/>
          <w:sz w:val="24"/>
          <w:szCs w:val="24"/>
        </w:rPr>
        <w:t>иям действующей фармакопеи</w:t>
      </w:r>
      <w:r>
        <w:rPr>
          <w:rFonts w:ascii="Times New Roman" w:hAnsi="Times New Roman"/>
          <w:sz w:val="24"/>
          <w:szCs w:val="24"/>
        </w:rPr>
        <w:t xml:space="preserve">, статья </w:t>
      </w:r>
      <w:r w:rsidR="000908A2">
        <w:rPr>
          <w:rFonts w:ascii="Times New Roman" w:hAnsi="Times New Roman" w:cs="Times New Roman"/>
          <w:sz w:val="24"/>
          <w:szCs w:val="24"/>
        </w:rPr>
        <w:t xml:space="preserve">ОФС.1.4.1.0010.15 </w:t>
      </w:r>
      <w:r>
        <w:rPr>
          <w:rFonts w:ascii="Times New Roman" w:hAnsi="Times New Roman"/>
          <w:sz w:val="24"/>
          <w:szCs w:val="24"/>
        </w:rPr>
        <w:t>Порошки.</w:t>
      </w: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II.1.2. 4.</w:t>
      </w:r>
      <w:r>
        <w:rPr>
          <w:rFonts w:ascii="Times New Roman" w:hAnsi="Times New Roman"/>
          <w:b/>
          <w:sz w:val="24"/>
          <w:szCs w:val="24"/>
        </w:rPr>
        <w:t>2. Характеристика сырья и материалов</w:t>
      </w:r>
    </w:p>
    <w:p w:rsidR="0015151B" w:rsidRDefault="001C15A1" w:rsidP="007B5D62">
      <w:pPr>
        <w:spacing w:after="0"/>
        <w:ind w:firstLine="709"/>
        <w:rPr>
          <w:rFonts w:ascii="Times New Roman" w:hAnsi="Times New Roman"/>
          <w:b/>
          <w:sz w:val="24"/>
          <w:szCs w:val="24"/>
        </w:rPr>
      </w:pPr>
      <w:r>
        <w:rPr>
          <w:rFonts w:ascii="Times New Roman" w:hAnsi="Times New Roman"/>
          <w:b/>
          <w:sz w:val="24"/>
          <w:szCs w:val="24"/>
        </w:rPr>
        <w:t xml:space="preserve">Таблица </w:t>
      </w: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410"/>
        <w:gridCol w:w="2126"/>
      </w:tblGrid>
      <w:tr w:rsidR="002C0650" w:rsidTr="002C0650">
        <w:trPr>
          <w:jc w:val="center"/>
        </w:trPr>
        <w:tc>
          <w:tcPr>
            <w:tcW w:w="3403" w:type="dxa"/>
            <w:tcBorders>
              <w:top w:val="single" w:sz="4" w:space="0" w:color="auto"/>
              <w:left w:val="single" w:sz="4" w:space="0" w:color="auto"/>
              <w:bottom w:val="single" w:sz="4" w:space="0" w:color="auto"/>
              <w:right w:val="single" w:sz="4" w:space="0" w:color="auto"/>
            </w:tcBorders>
            <w:hideMark/>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Наименование сырья, полупродуктов</w:t>
            </w:r>
          </w:p>
        </w:tc>
        <w:tc>
          <w:tcPr>
            <w:tcW w:w="2410" w:type="dxa"/>
            <w:tcBorders>
              <w:top w:val="single" w:sz="4" w:space="0" w:color="auto"/>
              <w:left w:val="single" w:sz="4" w:space="0" w:color="auto"/>
              <w:bottom w:val="single" w:sz="4" w:space="0" w:color="auto"/>
              <w:right w:val="single" w:sz="4" w:space="0" w:color="auto"/>
            </w:tcBorders>
            <w:hideMark/>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Нормативно – техническая документация</w:t>
            </w:r>
          </w:p>
        </w:tc>
        <w:tc>
          <w:tcPr>
            <w:tcW w:w="2126" w:type="dxa"/>
            <w:tcBorders>
              <w:top w:val="single" w:sz="4" w:space="0" w:color="auto"/>
              <w:left w:val="single" w:sz="4" w:space="0" w:color="auto"/>
              <w:bottom w:val="single" w:sz="4" w:space="0" w:color="auto"/>
              <w:right w:val="single" w:sz="4" w:space="0" w:color="auto"/>
            </w:tcBorders>
            <w:hideMark/>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Содержание основного вещества,  %</w:t>
            </w:r>
          </w:p>
        </w:tc>
      </w:tr>
      <w:tr w:rsidR="002C0650" w:rsidTr="002C0650">
        <w:trPr>
          <w:trHeight w:val="1720"/>
          <w:jc w:val="center"/>
        </w:trPr>
        <w:tc>
          <w:tcPr>
            <w:tcW w:w="3403"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eastAsia="Calibri" w:hAnsi="Times New Roman" w:cs="Times New Roman"/>
                <w:b/>
                <w:sz w:val="24"/>
                <w:szCs w:val="24"/>
                <w:lang w:eastAsia="en-US"/>
              </w:rPr>
            </w:pPr>
            <w:r>
              <w:rPr>
                <w:rFonts w:ascii="Times New Roman" w:hAnsi="Times New Roman"/>
                <w:b/>
                <w:sz w:val="24"/>
                <w:szCs w:val="24"/>
                <w:lang w:val="en-US" w:eastAsia="en-US"/>
              </w:rPr>
              <w:t>I</w:t>
            </w:r>
            <w:r>
              <w:rPr>
                <w:rFonts w:ascii="Times New Roman" w:hAnsi="Times New Roman"/>
                <w:b/>
                <w:sz w:val="24"/>
                <w:szCs w:val="24"/>
                <w:lang w:eastAsia="en-US"/>
              </w:rPr>
              <w:t xml:space="preserve">. Сырьё </w:t>
            </w:r>
            <w:r>
              <w:rPr>
                <w:rFonts w:ascii="Times New Roman" w:hAnsi="Times New Roman"/>
                <w:sz w:val="24"/>
                <w:szCs w:val="24"/>
                <w:lang w:eastAsia="en-US"/>
              </w:rPr>
              <w:t>(субстанции)</w:t>
            </w:r>
          </w:p>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eastAsia="en-US"/>
              </w:rPr>
              <w:t xml:space="preserve">Морфин </w:t>
            </w:r>
          </w:p>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eastAsia="en-US"/>
              </w:rPr>
              <w:t>(морфина гидрохлорид тригидрат, морфина гидрохлорид)</w:t>
            </w:r>
          </w:p>
          <w:p w:rsidR="002C0650" w:rsidRDefault="002C0650" w:rsidP="007B5D62">
            <w:pPr>
              <w:spacing w:after="0"/>
              <w:rPr>
                <w:rFonts w:ascii="Times New Roman" w:hAnsi="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НД производителя</w:t>
            </w:r>
          </w:p>
        </w:tc>
        <w:tc>
          <w:tcPr>
            <w:tcW w:w="2126" w:type="dxa"/>
            <w:tcBorders>
              <w:top w:val="single" w:sz="4" w:space="0" w:color="auto"/>
              <w:left w:val="single" w:sz="4" w:space="0" w:color="auto"/>
              <w:bottom w:val="single" w:sz="4" w:space="0" w:color="auto"/>
              <w:right w:val="single" w:sz="4" w:space="0" w:color="auto"/>
            </w:tcBorders>
          </w:tcPr>
          <w:p w:rsidR="002C0650" w:rsidRDefault="002C0650" w:rsidP="002C0650">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2C0650" w:rsidRDefault="002C0650" w:rsidP="002C0650">
            <w:pPr>
              <w:spacing w:after="0"/>
              <w:jc w:val="center"/>
              <w:rPr>
                <w:rFonts w:ascii="Times New Roman" w:hAnsi="Times New Roman"/>
                <w:sz w:val="24"/>
                <w:szCs w:val="24"/>
                <w:lang w:eastAsia="en-US"/>
              </w:rPr>
            </w:pPr>
            <w:r>
              <w:rPr>
                <w:rFonts w:ascii="Times New Roman" w:hAnsi="Times New Roman"/>
                <w:sz w:val="24"/>
                <w:szCs w:val="24"/>
                <w:lang w:eastAsia="en-US"/>
              </w:rPr>
              <w:t xml:space="preserve">99% не более 100,5% </w:t>
            </w:r>
          </w:p>
          <w:p w:rsidR="002C0650" w:rsidRDefault="002C0650" w:rsidP="007B5D62">
            <w:pPr>
              <w:spacing w:after="0"/>
              <w:jc w:val="center"/>
              <w:rPr>
                <w:rFonts w:ascii="Times New Roman" w:hAnsi="Times New Roman"/>
                <w:sz w:val="24"/>
                <w:szCs w:val="24"/>
                <w:lang w:eastAsia="en-US"/>
              </w:rPr>
            </w:pPr>
          </w:p>
          <w:p w:rsidR="002C0650" w:rsidRDefault="002C0650" w:rsidP="007B5D62">
            <w:pPr>
              <w:spacing w:after="0"/>
              <w:jc w:val="center"/>
              <w:rPr>
                <w:rFonts w:ascii="Times New Roman" w:hAnsi="Times New Roman"/>
                <w:b/>
                <w:sz w:val="24"/>
                <w:szCs w:val="24"/>
                <w:lang w:eastAsia="en-US"/>
              </w:rPr>
            </w:pPr>
          </w:p>
        </w:tc>
      </w:tr>
      <w:tr w:rsidR="002C0650" w:rsidTr="002C0650">
        <w:trPr>
          <w:trHeight w:val="655"/>
          <w:jc w:val="center"/>
        </w:trPr>
        <w:tc>
          <w:tcPr>
            <w:tcW w:w="3403"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eastAsia="en-US"/>
              </w:rPr>
              <w:t>Сахар молочный</w:t>
            </w:r>
          </w:p>
          <w:p w:rsidR="002C0650" w:rsidRPr="00254E58" w:rsidRDefault="002C0650" w:rsidP="007B5D62">
            <w:pPr>
              <w:spacing w:after="0"/>
              <w:rPr>
                <w:rFonts w:ascii="Times New Roman" w:hAnsi="Times New Roman"/>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 xml:space="preserve">НД производителя </w:t>
            </w:r>
          </w:p>
        </w:tc>
        <w:tc>
          <w:tcPr>
            <w:tcW w:w="2126" w:type="dxa"/>
            <w:tcBorders>
              <w:top w:val="single" w:sz="4" w:space="0" w:color="auto"/>
              <w:left w:val="single" w:sz="4" w:space="0" w:color="auto"/>
              <w:bottom w:val="single" w:sz="4" w:space="0" w:color="auto"/>
              <w:right w:val="single" w:sz="4" w:space="0" w:color="auto"/>
            </w:tcBorders>
          </w:tcPr>
          <w:p w:rsidR="002C0650" w:rsidRDefault="002C0650" w:rsidP="002C0650">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2C0650" w:rsidRDefault="002C0650" w:rsidP="002C0650">
            <w:pPr>
              <w:spacing w:after="0"/>
              <w:jc w:val="center"/>
              <w:rPr>
                <w:rFonts w:ascii="Times New Roman" w:hAnsi="Times New Roman"/>
                <w:sz w:val="24"/>
                <w:szCs w:val="24"/>
                <w:lang w:eastAsia="en-US"/>
              </w:rPr>
            </w:pPr>
            <w:r>
              <w:rPr>
                <w:rFonts w:ascii="Times New Roman" w:hAnsi="Times New Roman"/>
                <w:sz w:val="24"/>
                <w:szCs w:val="24"/>
                <w:lang w:eastAsia="en-US"/>
              </w:rPr>
              <w:t>99% не более 100,5%</w:t>
            </w:r>
          </w:p>
        </w:tc>
      </w:tr>
      <w:tr w:rsidR="002C0650" w:rsidTr="002C0650">
        <w:trPr>
          <w:trHeight w:val="1943"/>
          <w:jc w:val="center"/>
        </w:trPr>
        <w:tc>
          <w:tcPr>
            <w:tcW w:w="3403"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val="en-US" w:eastAsia="en-US"/>
              </w:rPr>
              <w:t>II</w:t>
            </w:r>
            <w:r>
              <w:rPr>
                <w:rFonts w:ascii="Times New Roman" w:hAnsi="Times New Roman"/>
                <w:b/>
                <w:sz w:val="24"/>
                <w:szCs w:val="24"/>
                <w:lang w:eastAsia="en-US"/>
              </w:rPr>
              <w:t>. Материалы</w:t>
            </w:r>
          </w:p>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Банки стеклянные  из оранжевого стекла</w:t>
            </w:r>
          </w:p>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Крышки навинчиваемые пластмассовые</w:t>
            </w:r>
          </w:p>
          <w:p w:rsidR="002C0650" w:rsidRDefault="002C0650" w:rsidP="007B5D62">
            <w:pPr>
              <w:spacing w:after="0"/>
              <w:rPr>
                <w:rFonts w:ascii="Times New Roman" w:hAnsi="Times New Roman"/>
                <w:b/>
                <w:sz w:val="24"/>
                <w:szCs w:val="24"/>
                <w:lang w:eastAsia="en-US"/>
              </w:rPr>
            </w:pPr>
            <w:r>
              <w:rPr>
                <w:rFonts w:ascii="Times New Roman" w:hAnsi="Times New Roman"/>
                <w:sz w:val="24"/>
                <w:szCs w:val="24"/>
                <w:lang w:eastAsia="en-US"/>
              </w:rPr>
              <w:t>Прокладки под крышки</w:t>
            </w:r>
          </w:p>
        </w:tc>
        <w:tc>
          <w:tcPr>
            <w:tcW w:w="2410" w:type="dxa"/>
            <w:tcBorders>
              <w:top w:val="single" w:sz="4" w:space="0" w:color="auto"/>
              <w:left w:val="single" w:sz="4" w:space="0" w:color="auto"/>
              <w:bottom w:val="single" w:sz="4" w:space="0" w:color="auto"/>
              <w:right w:val="single" w:sz="4" w:space="0" w:color="auto"/>
            </w:tcBorders>
          </w:tcPr>
          <w:p w:rsidR="002C0650" w:rsidRPr="0024403C" w:rsidRDefault="002C0650" w:rsidP="00254E58">
            <w:pPr>
              <w:spacing w:after="0"/>
              <w:rPr>
                <w:rFonts w:ascii="Times New Roman" w:hAnsi="Times New Roman"/>
                <w:sz w:val="24"/>
                <w:szCs w:val="24"/>
                <w:lang w:eastAsia="en-US"/>
              </w:rPr>
            </w:pPr>
            <w:r w:rsidRPr="0024403C">
              <w:rPr>
                <w:rFonts w:ascii="Times New Roman" w:hAnsi="Times New Roman"/>
                <w:sz w:val="24"/>
                <w:szCs w:val="24"/>
                <w:lang w:eastAsia="en-US"/>
              </w:rPr>
              <w:t>ГОСТ 34036-2016,</w:t>
            </w:r>
          </w:p>
          <w:p w:rsidR="002C0650" w:rsidRDefault="002C0650" w:rsidP="00254E58">
            <w:pPr>
              <w:spacing w:after="0"/>
              <w:rPr>
                <w:rFonts w:ascii="Times New Roman" w:hAnsi="Times New Roman"/>
                <w:sz w:val="24"/>
                <w:szCs w:val="24"/>
                <w:lang w:eastAsia="en-US"/>
              </w:rPr>
            </w:pPr>
            <w:r w:rsidRPr="0024403C">
              <w:rPr>
                <w:rFonts w:ascii="Times New Roman" w:hAnsi="Times New Roman"/>
                <w:sz w:val="24"/>
                <w:szCs w:val="24"/>
                <w:lang w:eastAsia="en-US"/>
              </w:rPr>
              <w:t>ГОСТ Р 51214-98</w:t>
            </w:r>
          </w:p>
        </w:tc>
        <w:tc>
          <w:tcPr>
            <w:tcW w:w="2126" w:type="dxa"/>
            <w:tcBorders>
              <w:top w:val="single" w:sz="4" w:space="0" w:color="auto"/>
              <w:left w:val="single" w:sz="4" w:space="0" w:color="auto"/>
              <w:bottom w:val="single" w:sz="4" w:space="0" w:color="auto"/>
              <w:right w:val="single" w:sz="4" w:space="0" w:color="auto"/>
            </w:tcBorders>
          </w:tcPr>
          <w:p w:rsidR="002C0650" w:rsidRPr="00254E58" w:rsidRDefault="002C0650" w:rsidP="00254E58">
            <w:pPr>
              <w:rPr>
                <w:rFonts w:ascii="Times New Roman" w:hAnsi="Times New Roman"/>
                <w:sz w:val="24"/>
                <w:szCs w:val="24"/>
                <w:lang w:eastAsia="en-US"/>
              </w:rPr>
            </w:pPr>
          </w:p>
        </w:tc>
      </w:tr>
    </w:tbl>
    <w:p w:rsidR="0015151B" w:rsidRDefault="0015151B" w:rsidP="007B5D62">
      <w:pPr>
        <w:spacing w:after="0"/>
        <w:ind w:firstLine="709"/>
        <w:jc w:val="center"/>
        <w:rPr>
          <w:rFonts w:ascii="Times New Roman" w:hAnsi="Times New Roman"/>
          <w:b/>
          <w:sz w:val="24"/>
          <w:szCs w:val="24"/>
          <w:lang w:eastAsia="en-US"/>
        </w:rPr>
      </w:pPr>
    </w:p>
    <w:p w:rsidR="0015151B" w:rsidRDefault="0015151B" w:rsidP="007B5D62">
      <w:pPr>
        <w:spacing w:after="0"/>
        <w:rPr>
          <w:rFonts w:ascii="Times New Roman" w:hAnsi="Times New Roman"/>
          <w:b/>
          <w:sz w:val="24"/>
          <w:szCs w:val="24"/>
        </w:rPr>
      </w:pPr>
      <w:r>
        <w:rPr>
          <w:rFonts w:ascii="Times New Roman" w:hAnsi="Times New Roman"/>
          <w:b/>
          <w:sz w:val="24"/>
          <w:szCs w:val="24"/>
        </w:rPr>
        <w:t>II.1.2. 4.3. Изложение технологического процесса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Технологический процесс изготовления порошков состоит  из 5 стадий:</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ВР 1. Подготовительные работы</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ВР 1.1.  Подготовка помещения, персонала вспомогательного   материала, оборудования, упаковочны</w:t>
      </w:r>
      <w:r w:rsidR="00616471">
        <w:rPr>
          <w:rFonts w:ascii="Times New Roman" w:hAnsi="Times New Roman"/>
          <w:sz w:val="24"/>
          <w:szCs w:val="24"/>
        </w:rPr>
        <w:t>х материалов п</w:t>
      </w:r>
      <w:r>
        <w:rPr>
          <w:rFonts w:ascii="Times New Roman" w:hAnsi="Times New Roman"/>
          <w:sz w:val="24"/>
          <w:szCs w:val="24"/>
        </w:rPr>
        <w:t>роводят в соответствии с действующим приказом МЗ РФ. Изготовление проводят в асептических условиях в ассистентской асептической (дефектарной) комнате асептического блока с использованием стерильного вспомогательного материала.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Вспомогательный материал, весы, разновесы, ступку, пестик, целлулоидную пластинку, шпатель  обрабатывают и стерилизуют в соответствии с Приказом Минздрава </w:t>
      </w:r>
      <w:r>
        <w:rPr>
          <w:rFonts w:ascii="Times New Roman" w:hAnsi="Times New Roman"/>
          <w:sz w:val="24"/>
          <w:szCs w:val="24"/>
        </w:rPr>
        <w:lastRenderedPageBreak/>
        <w:t>РФ от 21.10.1997 N 309 (ред. от 2017 года) «Об утверждении Инструкции по санитарному режиму аптечных организаций (аптек)».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ВР 1.2 Подготовка сырья.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Для изготовления  тритурации морфина 1:100 используют субстанции морфина,  соответствующие требованиям ГФ </w:t>
      </w:r>
      <w:r w:rsidRPr="00616471">
        <w:rPr>
          <w:rFonts w:ascii="Times New Roman" w:hAnsi="Times New Roman"/>
          <w:sz w:val="24"/>
          <w:szCs w:val="24"/>
        </w:rPr>
        <w:t>(№ НД).</w:t>
      </w:r>
      <w:r>
        <w:rPr>
          <w:rFonts w:ascii="Times New Roman" w:hAnsi="Times New Roman"/>
          <w:sz w:val="24"/>
          <w:szCs w:val="24"/>
        </w:rPr>
        <w:t xml:space="preserve"> Брутто-формула C</w:t>
      </w:r>
      <w:r>
        <w:rPr>
          <w:rFonts w:ascii="Times New Roman" w:hAnsi="Times New Roman"/>
          <w:sz w:val="24"/>
          <w:szCs w:val="24"/>
          <w:vertAlign w:val="subscript"/>
        </w:rPr>
        <w:t>16</w:t>
      </w:r>
      <w:r>
        <w:rPr>
          <w:rFonts w:ascii="Times New Roman" w:hAnsi="Times New Roman"/>
          <w:sz w:val="24"/>
          <w:szCs w:val="24"/>
        </w:rPr>
        <w:t>H</w:t>
      </w:r>
      <w:r>
        <w:rPr>
          <w:rFonts w:ascii="Times New Roman" w:hAnsi="Times New Roman"/>
          <w:sz w:val="24"/>
          <w:szCs w:val="24"/>
          <w:vertAlign w:val="subscript"/>
        </w:rPr>
        <w:t>13</w:t>
      </w:r>
      <w:r>
        <w:rPr>
          <w:rFonts w:ascii="Times New Roman" w:hAnsi="Times New Roman"/>
          <w:sz w:val="24"/>
          <w:szCs w:val="24"/>
        </w:rPr>
        <w:t>ClN</w:t>
      </w:r>
      <w:r>
        <w:rPr>
          <w:rFonts w:ascii="Times New Roman" w:hAnsi="Times New Roman"/>
          <w:sz w:val="24"/>
          <w:szCs w:val="24"/>
          <w:vertAlign w:val="subscript"/>
        </w:rPr>
        <w:t>2</w:t>
      </w:r>
      <w:r w:rsidR="00616471">
        <w:rPr>
          <w:rFonts w:ascii="Times New Roman" w:hAnsi="Times New Roman"/>
          <w:sz w:val="24"/>
          <w:szCs w:val="24"/>
        </w:rPr>
        <w:t>O. Сахар молочный (ГФ</w:t>
      </w:r>
      <w:r>
        <w:rPr>
          <w:rFonts w:ascii="Times New Roman" w:hAnsi="Times New Roman"/>
          <w:sz w:val="24"/>
          <w:szCs w:val="24"/>
        </w:rPr>
        <w:t>).</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 журнале лабораторных и фасовочных работ записывают количества использованных субстанций морфина и молочного сахара на 10,0 г тритурации морфина 1:100:</w:t>
      </w:r>
    </w:p>
    <w:p w:rsidR="0015151B" w:rsidRDefault="0015151B" w:rsidP="007B5D62">
      <w:pPr>
        <w:spacing w:after="0"/>
        <w:ind w:firstLine="709"/>
        <w:jc w:val="both"/>
        <w:rPr>
          <w:rFonts w:ascii="Times New Roman" w:hAnsi="Times New Roman"/>
          <w:sz w:val="24"/>
          <w:szCs w:val="24"/>
        </w:rPr>
      </w:pPr>
    </w:p>
    <w:tbl>
      <w:tblPr>
        <w:tblStyle w:val="a4"/>
        <w:tblW w:w="0" w:type="auto"/>
        <w:tblLook w:val="04A0" w:firstRow="1" w:lastRow="0" w:firstColumn="1" w:lastColumn="0" w:noHBand="0" w:noVBand="1"/>
      </w:tblPr>
      <w:tblGrid>
        <w:gridCol w:w="7196"/>
        <w:gridCol w:w="2268"/>
      </w:tblGrid>
      <w:tr w:rsidR="0015151B" w:rsidTr="001515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морфина на 10 г тритурации 1:100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0,1 г (100 мг)</w:t>
            </w:r>
          </w:p>
        </w:tc>
      </w:tr>
      <w:tr w:rsidR="0015151B" w:rsidTr="001515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сахара молочного на 10 г тритурации 1:100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9,9 г</w:t>
            </w:r>
          </w:p>
        </w:tc>
      </w:tr>
      <w:tr w:rsidR="0015151B" w:rsidTr="001515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Общая масса тритурации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 xml:space="preserve">10,0 г </w:t>
            </w:r>
          </w:p>
        </w:tc>
      </w:tr>
    </w:tbl>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 </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2. Приготовление тритурации</w:t>
      </w:r>
    </w:p>
    <w:p w:rsidR="00616471"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ТП 2.1. Отвешивание ингредиентов. Субстанции морфина и сахара молочного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отвешивают на ручных весах.</w:t>
      </w:r>
    </w:p>
    <w:p w:rsidR="0015151B" w:rsidRDefault="0015151B"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Морфин представляет собой белый или белый со слабым желтоватым оттенком мелкокристаллический порошок.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2.2.1. Измельчение ингредиентов</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Предварительно в ступке измельчают 9,9 г сахара молочного. Измельченный сахар молочный высыпают на бумажную капсулу, оставив в ступке примерно 0,1 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Морфин в количестве 0,1 г помещают в ступку, измельчают и смешивают с сахаром молочным.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ТП 2.2.2. Смешивание ингредиентов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Затем порциями в 2-3 приема с бумажной капсулы добавляют отсыпанный сахар молочный, перемешивают и контролируют однородность. При просмотре с расстояния 25 см в положении сидя не должно обнаруживаться видимых частиц, блесток и неоднородностей по цвету.</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3. Упаковка</w:t>
      </w:r>
    </w:p>
    <w:p w:rsidR="0015151B" w:rsidRDefault="0015151B" w:rsidP="007B5D62">
      <w:pPr>
        <w:spacing w:after="0"/>
        <w:ind w:firstLine="709"/>
        <w:rPr>
          <w:rFonts w:ascii="Times New Roman" w:hAnsi="Times New Roman"/>
          <w:sz w:val="24"/>
          <w:szCs w:val="24"/>
        </w:rPr>
      </w:pPr>
      <w:r>
        <w:rPr>
          <w:rFonts w:ascii="Times New Roman" w:hAnsi="Times New Roman"/>
          <w:sz w:val="24"/>
          <w:szCs w:val="24"/>
        </w:rPr>
        <w:t>ТП 3.1 Упаковка и маркировка тритурации  (оформление этикеток)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Тритурацию </w:t>
      </w:r>
      <w:r>
        <w:rPr>
          <w:rFonts w:ascii="Times New Roman" w:hAnsi="Times New Roman" w:cs="Times New Roman"/>
          <w:sz w:val="24"/>
          <w:szCs w:val="24"/>
        </w:rPr>
        <w:t>морфина 1:100</w:t>
      </w:r>
      <w:r>
        <w:t xml:space="preserve"> </w:t>
      </w:r>
      <w:r>
        <w:rPr>
          <w:rFonts w:ascii="Times New Roman" w:hAnsi="Times New Roman"/>
          <w:sz w:val="24"/>
          <w:szCs w:val="24"/>
        </w:rPr>
        <w:t xml:space="preserve"> пересыпают в стерильную стеклянную банку из оранжевого стекла, закрывают навинчивающейся пластмассовой крышкой с прокладкой.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Тритурацию </w:t>
      </w:r>
      <w:r>
        <w:rPr>
          <w:rFonts w:ascii="Times New Roman" w:hAnsi="Times New Roman" w:cs="Times New Roman"/>
          <w:sz w:val="24"/>
          <w:szCs w:val="24"/>
        </w:rPr>
        <w:t>морфина 1:100</w:t>
      </w:r>
      <w:r>
        <w:t xml:space="preserve"> </w:t>
      </w:r>
      <w:r>
        <w:rPr>
          <w:rFonts w:ascii="Times New Roman" w:hAnsi="Times New Roman"/>
          <w:sz w:val="24"/>
          <w:szCs w:val="24"/>
        </w:rPr>
        <w:t xml:space="preserve"> оформляют согласно действующим правилам оформления лекарств в аптеках.</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Этикетка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«Тритурация морфина 1:100  – 10,0 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В 1 г тритурации 0,01 г морфина». </w:t>
      </w:r>
    </w:p>
    <w:p w:rsidR="0015151B" w:rsidRDefault="0015151B" w:rsidP="007B5D62">
      <w:pPr>
        <w:spacing w:after="0"/>
        <w:ind w:firstLine="709"/>
        <w:jc w:val="center"/>
        <w:rPr>
          <w:i/>
        </w:rPr>
      </w:pPr>
      <w:r>
        <w:rPr>
          <w:rFonts w:ascii="Times New Roman" w:hAnsi="Times New Roman"/>
          <w:i/>
          <w:sz w:val="24"/>
          <w:szCs w:val="24"/>
        </w:rPr>
        <w:t>ТП 4. Контроль качества готовой продукции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4.1 Аналитический контроль качества готовой продукции</w:t>
      </w:r>
    </w:p>
    <w:p w:rsidR="00616471" w:rsidRDefault="0015151B" w:rsidP="007B5D62">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cs="Times New Roman"/>
          <w:i/>
          <w:sz w:val="24"/>
          <w:szCs w:val="24"/>
        </w:rPr>
        <w:t xml:space="preserve"> </w:t>
      </w:r>
      <w:r>
        <w:rPr>
          <w:rStyle w:val="af0"/>
          <w:rFonts w:ascii="Times New Roman" w:hAnsi="Times New Roman" w:cs="Times New Roman"/>
          <w:sz w:val="24"/>
          <w:szCs w:val="24"/>
        </w:rPr>
        <w:t xml:space="preserve">Описание. </w:t>
      </w:r>
      <w:r w:rsidR="00616471">
        <w:rPr>
          <w:rFonts w:ascii="Times New Roman" w:hAnsi="Times New Roman" w:cs="Times New Roman"/>
          <w:sz w:val="24"/>
          <w:szCs w:val="24"/>
        </w:rPr>
        <w:t>Белый мелкокристаллический порошок</w:t>
      </w:r>
      <w:r w:rsidR="00616471">
        <w:rPr>
          <w:rFonts w:ascii="Times New Roman" w:hAnsi="Times New Roman"/>
          <w:sz w:val="24"/>
          <w:szCs w:val="24"/>
        </w:rPr>
        <w:t xml:space="preserve">, однородный, без запаха, сладкого вкуса, сыпучий. </w:t>
      </w:r>
    </w:p>
    <w:p w:rsidR="0015151B" w:rsidRDefault="0015151B" w:rsidP="007B5D62">
      <w:pPr>
        <w:widowControl w:val="0"/>
        <w:autoSpaceDE w:val="0"/>
        <w:autoSpaceDN w:val="0"/>
        <w:adjustRightInd w:val="0"/>
        <w:spacing w:after="0"/>
        <w:ind w:firstLine="709"/>
        <w:jc w:val="both"/>
        <w:rPr>
          <w:rStyle w:val="af0"/>
          <w:rFonts w:ascii="Times New Roman" w:hAnsi="Times New Roman" w:cs="Times New Roman"/>
          <w:i w:val="0"/>
          <w:sz w:val="24"/>
          <w:szCs w:val="24"/>
        </w:rPr>
      </w:pPr>
      <w:r w:rsidRPr="00616471">
        <w:rPr>
          <w:rFonts w:ascii="Times New Roman" w:hAnsi="Times New Roman" w:cs="Times New Roman"/>
          <w:i/>
          <w:sz w:val="24"/>
          <w:szCs w:val="24"/>
        </w:rPr>
        <w:t>Подлинность</w:t>
      </w:r>
      <w:r>
        <w:rPr>
          <w:rFonts w:ascii="Times New Roman" w:hAnsi="Times New Roman" w:cs="Times New Roman"/>
          <w:sz w:val="24"/>
          <w:szCs w:val="24"/>
        </w:rPr>
        <w:t xml:space="preserve"> </w:t>
      </w:r>
      <w:r w:rsidR="00616471" w:rsidRPr="00616471">
        <w:rPr>
          <w:rFonts w:ascii="Times New Roman" w:hAnsi="Times New Roman" w:cs="Times New Roman"/>
          <w:sz w:val="24"/>
          <w:szCs w:val="24"/>
        </w:rPr>
        <w:t>см. тритурацию морфина гидрохлорида 1:10</w:t>
      </w:r>
      <w:r w:rsidR="00616471">
        <w:rPr>
          <w:rFonts w:ascii="Times New Roman" w:hAnsi="Times New Roman" w:cs="Times New Roman"/>
          <w:i/>
          <w:sz w:val="24"/>
          <w:szCs w:val="24"/>
        </w:rPr>
        <w:t>.</w:t>
      </w:r>
    </w:p>
    <w:p w:rsidR="0015151B" w:rsidRDefault="0015151B" w:rsidP="007B5D62">
      <w:pPr>
        <w:widowControl w:val="0"/>
        <w:autoSpaceDE w:val="0"/>
        <w:autoSpaceDN w:val="0"/>
        <w:adjustRightInd w:val="0"/>
        <w:spacing w:after="0"/>
        <w:ind w:firstLine="709"/>
        <w:jc w:val="both"/>
        <w:rPr>
          <w:rFonts w:ascii="Times New Roman" w:hAnsi="Times New Roman" w:cs="Times New Roman"/>
          <w:sz w:val="24"/>
          <w:szCs w:val="24"/>
        </w:rPr>
      </w:pPr>
      <w:r w:rsidRPr="00616471">
        <w:rPr>
          <w:rFonts w:ascii="Times New Roman" w:hAnsi="Times New Roman" w:cs="Times New Roman"/>
          <w:bCs/>
          <w:i/>
          <w:sz w:val="24"/>
          <w:szCs w:val="24"/>
        </w:rPr>
        <w:t>Количественное определение</w:t>
      </w:r>
      <w:r>
        <w:rPr>
          <w:rFonts w:ascii="Times New Roman" w:hAnsi="Times New Roman" w:cs="Times New Roman"/>
          <w:bCs/>
          <w:sz w:val="24"/>
          <w:szCs w:val="24"/>
        </w:rPr>
        <w:t xml:space="preserve"> </w:t>
      </w:r>
      <w:r w:rsidR="00616471">
        <w:rPr>
          <w:rFonts w:ascii="Times New Roman" w:hAnsi="Times New Roman" w:cs="Times New Roman"/>
          <w:sz w:val="24"/>
          <w:szCs w:val="24"/>
        </w:rPr>
        <w:t>см. тритурацию морфина гидрохлорида 1:10</w:t>
      </w:r>
    </w:p>
    <w:p w:rsidR="0015151B" w:rsidRDefault="0015151B"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Хранение. </w:t>
      </w:r>
      <w:r>
        <w:rPr>
          <w:rFonts w:ascii="Times New Roman" w:hAnsi="Times New Roman"/>
          <w:sz w:val="24"/>
          <w:szCs w:val="24"/>
        </w:rPr>
        <w:t xml:space="preserve">При температуре 8-15 </w:t>
      </w:r>
      <w:r>
        <w:rPr>
          <w:rFonts w:ascii="Times New Roman" w:hAnsi="Times New Roman"/>
          <w:sz w:val="24"/>
          <w:szCs w:val="24"/>
          <w:vertAlign w:val="superscript"/>
        </w:rPr>
        <w:t>о</w:t>
      </w:r>
      <w:r>
        <w:rPr>
          <w:rFonts w:ascii="Times New Roman" w:hAnsi="Times New Roman"/>
          <w:sz w:val="24"/>
          <w:szCs w:val="24"/>
        </w:rPr>
        <w:t xml:space="preserve">С в защищенном от света месте. </w:t>
      </w:r>
    </w:p>
    <w:p w:rsidR="0015151B" w:rsidRDefault="0015151B"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Срок годности </w:t>
      </w:r>
      <w:r>
        <w:rPr>
          <w:rFonts w:ascii="Times New Roman" w:hAnsi="Times New Roman"/>
          <w:sz w:val="24"/>
          <w:szCs w:val="24"/>
        </w:rPr>
        <w:t>10 суток.</w:t>
      </w:r>
    </w:p>
    <w:p w:rsidR="0015151B" w:rsidRPr="00616471" w:rsidRDefault="0015151B" w:rsidP="007B5D62">
      <w:pPr>
        <w:pStyle w:val="Style1"/>
        <w:widowControl/>
        <w:spacing w:line="276" w:lineRule="auto"/>
        <w:ind w:left="350" w:firstLine="0"/>
        <w:jc w:val="center"/>
        <w:rPr>
          <w:rStyle w:val="FontStyle13"/>
          <w:spacing w:val="0"/>
          <w:sz w:val="24"/>
          <w:szCs w:val="24"/>
        </w:rPr>
      </w:pPr>
      <w:r w:rsidRPr="00616471">
        <w:t xml:space="preserve">ТП 4.2 </w:t>
      </w:r>
      <w:r w:rsidRPr="00616471">
        <w:rPr>
          <w:rStyle w:val="FontStyle13"/>
          <w:sz w:val="24"/>
          <w:szCs w:val="24"/>
        </w:rPr>
        <w:t>Бракераж</w:t>
      </w:r>
    </w:p>
    <w:p w:rsidR="0015151B" w:rsidRPr="00616471" w:rsidRDefault="0015151B" w:rsidP="007B5D62">
      <w:pPr>
        <w:pStyle w:val="Style1"/>
        <w:widowControl/>
        <w:spacing w:line="276" w:lineRule="auto"/>
        <w:rPr>
          <w:rStyle w:val="FontStyle13"/>
          <w:spacing w:val="0"/>
          <w:sz w:val="24"/>
          <w:szCs w:val="24"/>
        </w:rPr>
      </w:pPr>
      <w:r w:rsidRPr="00616471">
        <w:t xml:space="preserve">Тритурацию морфина 1:100 </w:t>
      </w:r>
      <w:r w:rsidRPr="00616471">
        <w:rPr>
          <w:rStyle w:val="FontStyle13"/>
          <w:spacing w:val="0"/>
          <w:sz w:val="24"/>
          <w:szCs w:val="24"/>
        </w:rPr>
        <w:t>считают забракованной при несоответствии показателей Подлинность и/или Количественное содержание, однородность дозирования.</w:t>
      </w:r>
    </w:p>
    <w:p w:rsidR="0015151B" w:rsidRPr="00616471" w:rsidRDefault="0015151B" w:rsidP="007B5D62">
      <w:pPr>
        <w:spacing w:after="0"/>
        <w:ind w:firstLine="709"/>
        <w:jc w:val="center"/>
        <w:rPr>
          <w:i/>
          <w:sz w:val="24"/>
          <w:szCs w:val="24"/>
        </w:rPr>
      </w:pPr>
      <w:r w:rsidRPr="00616471">
        <w:rPr>
          <w:rFonts w:ascii="Times New Roman" w:hAnsi="Times New Roman"/>
          <w:i/>
          <w:sz w:val="24"/>
          <w:szCs w:val="24"/>
        </w:rPr>
        <w:t>УМО 5. Контроль при отпуске</w:t>
      </w:r>
    </w:p>
    <w:p w:rsidR="0015151B" w:rsidRPr="00616471" w:rsidRDefault="0015151B" w:rsidP="007B5D62">
      <w:pPr>
        <w:spacing w:after="0"/>
        <w:ind w:firstLine="709"/>
        <w:jc w:val="both"/>
        <w:rPr>
          <w:rFonts w:ascii="Times New Roman" w:hAnsi="Times New Roman"/>
          <w:sz w:val="24"/>
          <w:szCs w:val="24"/>
        </w:rPr>
      </w:pPr>
      <w:r w:rsidRPr="00616471">
        <w:rPr>
          <w:rFonts w:ascii="Times New Roman" w:hAnsi="Times New Roman"/>
          <w:sz w:val="24"/>
          <w:szCs w:val="24"/>
        </w:rPr>
        <w:t>УМО 5.1. Наличие основных и дополнительных этикеток и правильность их оформления</w:t>
      </w:r>
    </w:p>
    <w:p w:rsidR="0015151B" w:rsidRPr="00616471" w:rsidRDefault="0015151B" w:rsidP="007B5D62">
      <w:pPr>
        <w:spacing w:after="0"/>
        <w:ind w:firstLine="709"/>
        <w:jc w:val="both"/>
        <w:rPr>
          <w:rFonts w:ascii="Times New Roman" w:hAnsi="Times New Roman"/>
          <w:sz w:val="24"/>
          <w:szCs w:val="24"/>
        </w:rPr>
      </w:pPr>
      <w:r w:rsidRPr="00616471">
        <w:rPr>
          <w:rFonts w:ascii="Times New Roman" w:hAnsi="Times New Roman"/>
          <w:sz w:val="24"/>
          <w:szCs w:val="24"/>
        </w:rPr>
        <w:t>УМО 5.2. Наличие и правильность оформления журнала лабораторных и фасовочных работ</w:t>
      </w:r>
    </w:p>
    <w:p w:rsidR="0015151B" w:rsidRPr="00616471" w:rsidRDefault="0015151B" w:rsidP="007B5D62">
      <w:pPr>
        <w:spacing w:after="0"/>
        <w:ind w:firstLine="709"/>
        <w:jc w:val="both"/>
        <w:rPr>
          <w:rFonts w:ascii="Times New Roman" w:hAnsi="Times New Roman"/>
          <w:sz w:val="24"/>
          <w:szCs w:val="24"/>
        </w:rPr>
      </w:pPr>
      <w:r w:rsidRPr="00616471">
        <w:rPr>
          <w:rFonts w:ascii="Times New Roman" w:hAnsi="Times New Roman"/>
          <w:sz w:val="24"/>
          <w:szCs w:val="24"/>
        </w:rPr>
        <w:t>УМО 5.2. Бракераж</w:t>
      </w:r>
    </w:p>
    <w:p w:rsidR="0015151B" w:rsidRPr="00616471" w:rsidRDefault="0015151B" w:rsidP="007B5D62">
      <w:pPr>
        <w:pStyle w:val="Style1"/>
        <w:widowControl/>
        <w:spacing w:line="276" w:lineRule="auto"/>
        <w:rPr>
          <w:rStyle w:val="FontStyle13"/>
          <w:spacing w:val="0"/>
          <w:sz w:val="24"/>
          <w:szCs w:val="24"/>
        </w:rPr>
      </w:pPr>
      <w:r w:rsidRPr="00616471">
        <w:rPr>
          <w:rStyle w:val="FontStyle13"/>
          <w:spacing w:val="0"/>
          <w:sz w:val="24"/>
          <w:szCs w:val="24"/>
        </w:rPr>
        <w:t xml:space="preserve">Тритурацию </w:t>
      </w:r>
      <w:r w:rsidRPr="00616471">
        <w:t xml:space="preserve">морфина 1:100  </w:t>
      </w:r>
      <w:r w:rsidRPr="00616471">
        <w:rPr>
          <w:rStyle w:val="FontStyle13"/>
          <w:spacing w:val="0"/>
          <w:sz w:val="24"/>
          <w:szCs w:val="24"/>
        </w:rPr>
        <w:t xml:space="preserve">считают забракованной при неправильном заполнении или отсутствии соответствующих записей. </w:t>
      </w:r>
    </w:p>
    <w:p w:rsidR="0015151B" w:rsidRDefault="0015151B" w:rsidP="007B5D62">
      <w:pPr>
        <w:pStyle w:val="Style3"/>
        <w:widowControl/>
        <w:spacing w:line="276" w:lineRule="auto"/>
        <w:ind w:right="10"/>
        <w:rPr>
          <w:b/>
        </w:rPr>
      </w:pPr>
      <w:r>
        <w:rPr>
          <w:b/>
        </w:rPr>
        <w:t>II.1.2. 4.4. Меры предосторожности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Банки с тритурацией морфина 1:100 хранятся в условиях и по правилам хранения вместе с основной </w:t>
      </w:r>
      <w:r w:rsidR="00616471">
        <w:rPr>
          <w:rFonts w:ascii="Times New Roman" w:hAnsi="Times New Roman" w:cs="Times New Roman"/>
          <w:sz w:val="24"/>
          <w:szCs w:val="24"/>
        </w:rPr>
        <w:t>АФС</w:t>
      </w:r>
      <w:r>
        <w:rPr>
          <w:rFonts w:ascii="Times New Roman" w:hAnsi="Times New Roman"/>
          <w:sz w:val="24"/>
          <w:szCs w:val="24"/>
        </w:rPr>
        <w:t>, из которой изготовлена тритурация. Банка опечатана. В</w:t>
      </w:r>
      <w:r>
        <w:rPr>
          <w:rFonts w:ascii="Times New Roman" w:hAnsi="Times New Roman" w:cs="Times New Roman"/>
          <w:sz w:val="24"/>
          <w:szCs w:val="24"/>
        </w:rPr>
        <w:t xml:space="preserve"> защищенном от света месте при температуре от 8 до 15°С</w:t>
      </w:r>
      <w:r>
        <w:rPr>
          <w:rFonts w:ascii="Times New Roman" w:hAnsi="Times New Roman"/>
          <w:sz w:val="24"/>
          <w:szCs w:val="24"/>
        </w:rPr>
        <w:t>.</w:t>
      </w:r>
      <w:r w:rsidR="00616471">
        <w:rPr>
          <w:rFonts w:ascii="Times New Roman" w:hAnsi="Times New Roman"/>
          <w:sz w:val="24"/>
          <w:szCs w:val="24"/>
        </w:rPr>
        <w:t xml:space="preserve"> </w:t>
      </w:r>
      <w:r>
        <w:rPr>
          <w:rFonts w:ascii="Times New Roman" w:hAnsi="Times New Roman"/>
          <w:sz w:val="24"/>
          <w:szCs w:val="24"/>
        </w:rPr>
        <w:t>Срок хранения 10 суток.</w:t>
      </w:r>
    </w:p>
    <w:p w:rsidR="0015151B" w:rsidRDefault="0015151B" w:rsidP="007B5D62">
      <w:pPr>
        <w:spacing w:after="0"/>
        <w:ind w:firstLine="426"/>
        <w:jc w:val="both"/>
        <w:rPr>
          <w:rFonts w:ascii="Times New Roman" w:hAnsi="Times New Roman"/>
          <w:b/>
          <w:sz w:val="24"/>
          <w:szCs w:val="24"/>
        </w:rPr>
      </w:pPr>
      <w:r>
        <w:rPr>
          <w:rFonts w:ascii="Times New Roman" w:hAnsi="Times New Roman" w:cs="Times New Roman"/>
          <w:b/>
          <w:sz w:val="24"/>
          <w:szCs w:val="24"/>
        </w:rPr>
        <w:t>II.1.2.5.</w:t>
      </w:r>
      <w:r>
        <w:rPr>
          <w:rFonts w:ascii="Times New Roman" w:hAnsi="Times New Roman" w:cs="Times New Roman"/>
          <w:sz w:val="24"/>
          <w:szCs w:val="24"/>
        </w:rPr>
        <w:t xml:space="preserve"> </w:t>
      </w:r>
      <w:r>
        <w:rPr>
          <w:rFonts w:ascii="Times New Roman" w:hAnsi="Times New Roman"/>
          <w:b/>
          <w:sz w:val="24"/>
          <w:szCs w:val="24"/>
        </w:rPr>
        <w:t xml:space="preserve">Инструкция  по приготовлению и контролю качества порошков морфина    </w:t>
      </w: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II.1.2.</w:t>
      </w:r>
      <w:r>
        <w:rPr>
          <w:rFonts w:ascii="Times New Roman" w:hAnsi="Times New Roman"/>
          <w:b/>
          <w:sz w:val="24"/>
          <w:szCs w:val="24"/>
        </w:rPr>
        <w:t>5.1. Характеристика готового продукта</w:t>
      </w:r>
    </w:p>
    <w:p w:rsidR="0015151B" w:rsidRDefault="0015151B" w:rsidP="007B5D62">
      <w:pPr>
        <w:spacing w:after="0"/>
        <w:ind w:firstLine="709"/>
        <w:jc w:val="both"/>
        <w:rPr>
          <w:rFonts w:ascii="Times New Roman" w:hAnsi="Times New Roman"/>
          <w:b/>
          <w:sz w:val="24"/>
          <w:szCs w:val="24"/>
        </w:rPr>
      </w:pPr>
      <w:r>
        <w:rPr>
          <w:rFonts w:ascii="Times New Roman" w:hAnsi="Times New Roman"/>
          <w:sz w:val="24"/>
          <w:szCs w:val="24"/>
        </w:rPr>
        <w:t xml:space="preserve">Наименование </w:t>
      </w:r>
      <w:r>
        <w:rPr>
          <w:rFonts w:ascii="Times New Roman" w:hAnsi="Times New Roman"/>
          <w:b/>
          <w:sz w:val="24"/>
          <w:szCs w:val="24"/>
        </w:rPr>
        <w:t>Морфин порошки для внутреннего применения для детей</w:t>
      </w:r>
    </w:p>
    <w:p w:rsidR="0015151B" w:rsidRDefault="0015151B" w:rsidP="007B5D62">
      <w:pPr>
        <w:spacing w:after="0"/>
        <w:ind w:firstLine="709"/>
        <w:jc w:val="both"/>
        <w:rPr>
          <w:rFonts w:ascii="Times New Roman" w:hAnsi="Times New Roman" w:cs="Times New Roman"/>
          <w:sz w:val="24"/>
          <w:szCs w:val="24"/>
        </w:rPr>
      </w:pPr>
      <w:r>
        <w:rPr>
          <w:rFonts w:ascii="Times New Roman" w:hAnsi="Times New Roman"/>
          <w:sz w:val="24"/>
          <w:szCs w:val="24"/>
        </w:rPr>
        <w:t xml:space="preserve">Состав: </w:t>
      </w:r>
      <w:r>
        <w:rPr>
          <w:rFonts w:ascii="Times New Roman" w:hAnsi="Times New Roman" w:cs="Times New Roman"/>
          <w:sz w:val="24"/>
          <w:szCs w:val="24"/>
        </w:rPr>
        <w:t>Морфина 0,00025 г или 0,0005 г или 0,001 г</w:t>
      </w:r>
    </w:p>
    <w:p w:rsidR="0015151B" w:rsidRDefault="0015151B" w:rsidP="007B5D62">
      <w:pPr>
        <w:spacing w:after="0"/>
        <w:ind w:firstLine="709"/>
        <w:jc w:val="both"/>
        <w:rPr>
          <w:rFonts w:ascii="Times New Roman" w:hAnsi="Times New Roman"/>
          <w:sz w:val="24"/>
          <w:szCs w:val="24"/>
        </w:rPr>
      </w:pPr>
      <w:r>
        <w:rPr>
          <w:rFonts w:ascii="Times New Roman" w:hAnsi="Times New Roman" w:cs="Times New Roman"/>
          <w:sz w:val="24"/>
          <w:szCs w:val="24"/>
        </w:rPr>
        <w:t xml:space="preserve">              Сахара 0,2</w:t>
      </w:r>
    </w:p>
    <w:p w:rsidR="00616471" w:rsidRDefault="00616471"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Готовить «под наблюдением».</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Описание. Белые или белые </w:t>
      </w:r>
      <w:r>
        <w:rPr>
          <w:rFonts w:ascii="Times New Roman" w:hAnsi="Times New Roman" w:cs="Times New Roman"/>
          <w:sz w:val="24"/>
          <w:szCs w:val="24"/>
        </w:rPr>
        <w:t>с желтоватым</w:t>
      </w:r>
      <w:r>
        <w:rPr>
          <w:rFonts w:ascii="Times New Roman" w:hAnsi="Times New Roman"/>
          <w:sz w:val="24"/>
          <w:szCs w:val="24"/>
        </w:rPr>
        <w:t xml:space="preserve"> оттенком гладкие суппозитории формы конуса, однородные на продольном срезе.</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Упаковка. Первичная  - капсулы бумажные парафинированные, вощаные,; вторичная  - пакет бумажный. Пакет  бумажный опечатан. Количество доз в пакете бумажном  - 10 порошков, сложенных по 3-5 штук.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Хранение.  При температуре 8-15 </w:t>
      </w:r>
      <w:r>
        <w:rPr>
          <w:rFonts w:ascii="Times New Roman" w:hAnsi="Times New Roman"/>
          <w:sz w:val="24"/>
          <w:szCs w:val="24"/>
          <w:vertAlign w:val="superscript"/>
        </w:rPr>
        <w:t>о</w:t>
      </w:r>
      <w:r>
        <w:rPr>
          <w:rFonts w:ascii="Times New Roman" w:hAnsi="Times New Roman"/>
          <w:sz w:val="24"/>
          <w:szCs w:val="24"/>
        </w:rPr>
        <w:t>С в защищенном от света месте.</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Срок хранения. 10 суток.</w:t>
      </w:r>
    </w:p>
    <w:p w:rsidR="0015151B" w:rsidRDefault="0015151B" w:rsidP="007B5D62">
      <w:pPr>
        <w:spacing w:after="0"/>
        <w:ind w:firstLine="709"/>
        <w:jc w:val="both"/>
        <w:rPr>
          <w:rFonts w:ascii="Times New Roman" w:hAnsi="Times New Roman" w:cs="Times New Roman"/>
          <w:sz w:val="24"/>
          <w:szCs w:val="24"/>
        </w:rPr>
      </w:pPr>
      <w:r w:rsidRPr="00616471">
        <w:rPr>
          <w:rFonts w:ascii="Times New Roman" w:hAnsi="Times New Roman"/>
          <w:sz w:val="24"/>
          <w:szCs w:val="24"/>
        </w:rPr>
        <w:t>Применение</w:t>
      </w:r>
      <w:r>
        <w:rPr>
          <w:rFonts w:ascii="Times New Roman" w:hAnsi="Times New Roman"/>
          <w:sz w:val="24"/>
          <w:szCs w:val="24"/>
        </w:rPr>
        <w:t xml:space="preserve">. </w:t>
      </w:r>
      <w:r>
        <w:rPr>
          <w:rFonts w:ascii="Times New Roman" w:hAnsi="Times New Roman" w:cs="Times New Roman"/>
          <w:sz w:val="24"/>
          <w:szCs w:val="24"/>
        </w:rPr>
        <w:t xml:space="preserve">Детям до 2 лет не назначают. </w:t>
      </w:r>
    </w:p>
    <w:p w:rsidR="0015151B" w:rsidRDefault="0015151B"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С учетом возрастных дозировок готовим порошки по 0,25 мг, 0,5 мг и 1 мг.</w:t>
      </w:r>
    </w:p>
    <w:p w:rsidR="0015151B" w:rsidRDefault="0015151B" w:rsidP="007B5D62">
      <w:pPr>
        <w:pStyle w:val="a3"/>
        <w:spacing w:after="0"/>
        <w:ind w:left="0" w:firstLine="426"/>
        <w:jc w:val="both"/>
        <w:rPr>
          <w:rFonts w:ascii="Times New Roman" w:hAnsi="Times New Roman"/>
          <w:sz w:val="24"/>
          <w:szCs w:val="24"/>
        </w:rPr>
      </w:pPr>
      <w:r>
        <w:rPr>
          <w:rFonts w:ascii="Times New Roman" w:hAnsi="Times New Roman"/>
          <w:sz w:val="24"/>
          <w:szCs w:val="24"/>
        </w:rPr>
        <w:t>По качеству порошки должны соответствовать требован</w:t>
      </w:r>
      <w:r w:rsidR="000908A2">
        <w:rPr>
          <w:rFonts w:ascii="Times New Roman" w:hAnsi="Times New Roman"/>
          <w:sz w:val="24"/>
          <w:szCs w:val="24"/>
        </w:rPr>
        <w:t xml:space="preserve">иям действующей фармакопеи </w:t>
      </w:r>
      <w:r>
        <w:rPr>
          <w:rFonts w:ascii="Times New Roman" w:hAnsi="Times New Roman"/>
          <w:sz w:val="24"/>
          <w:szCs w:val="24"/>
        </w:rPr>
        <w:t xml:space="preserve">, статья </w:t>
      </w:r>
      <w:r w:rsidR="000908A2">
        <w:rPr>
          <w:rFonts w:ascii="Times New Roman" w:hAnsi="Times New Roman" w:cs="Times New Roman"/>
          <w:sz w:val="24"/>
          <w:szCs w:val="24"/>
        </w:rPr>
        <w:t xml:space="preserve">ОФС.1.4.1.0010.15 </w:t>
      </w:r>
      <w:r>
        <w:rPr>
          <w:rFonts w:ascii="Times New Roman" w:hAnsi="Times New Roman"/>
          <w:sz w:val="24"/>
          <w:szCs w:val="24"/>
        </w:rPr>
        <w:t>Порошки.</w:t>
      </w:r>
    </w:p>
    <w:p w:rsidR="002C0650" w:rsidRDefault="002C0650" w:rsidP="007B5D62">
      <w:pPr>
        <w:spacing w:after="0"/>
        <w:rPr>
          <w:rFonts w:ascii="Times New Roman" w:hAnsi="Times New Roman" w:cs="Times New Roman"/>
          <w:b/>
          <w:sz w:val="24"/>
          <w:szCs w:val="24"/>
        </w:rPr>
      </w:pPr>
    </w:p>
    <w:p w:rsidR="002C0650" w:rsidRDefault="002C0650" w:rsidP="007B5D62">
      <w:pPr>
        <w:spacing w:after="0"/>
        <w:rPr>
          <w:rFonts w:ascii="Times New Roman" w:hAnsi="Times New Roman" w:cs="Times New Roman"/>
          <w:b/>
          <w:sz w:val="24"/>
          <w:szCs w:val="24"/>
        </w:rPr>
      </w:pPr>
    </w:p>
    <w:p w:rsidR="002C0650" w:rsidRDefault="002C0650" w:rsidP="007B5D62">
      <w:pPr>
        <w:spacing w:after="0"/>
        <w:rPr>
          <w:rFonts w:ascii="Times New Roman" w:hAnsi="Times New Roman" w:cs="Times New Roman"/>
          <w:b/>
          <w:sz w:val="24"/>
          <w:szCs w:val="24"/>
        </w:rPr>
      </w:pPr>
    </w:p>
    <w:p w:rsidR="002C0650" w:rsidRDefault="002C0650" w:rsidP="007B5D62">
      <w:pPr>
        <w:spacing w:after="0"/>
        <w:rPr>
          <w:rFonts w:ascii="Times New Roman" w:hAnsi="Times New Roman" w:cs="Times New Roman"/>
          <w:b/>
          <w:sz w:val="24"/>
          <w:szCs w:val="24"/>
        </w:rPr>
      </w:pPr>
    </w:p>
    <w:p w:rsidR="002C0650" w:rsidRDefault="002C0650" w:rsidP="007B5D62">
      <w:pPr>
        <w:spacing w:after="0"/>
        <w:rPr>
          <w:rFonts w:ascii="Times New Roman" w:hAnsi="Times New Roman" w:cs="Times New Roman"/>
          <w:b/>
          <w:sz w:val="24"/>
          <w:szCs w:val="24"/>
        </w:rPr>
      </w:pPr>
    </w:p>
    <w:p w:rsidR="002C0650" w:rsidRDefault="002C0650" w:rsidP="007B5D62">
      <w:pPr>
        <w:spacing w:after="0"/>
        <w:rPr>
          <w:rFonts w:ascii="Times New Roman" w:hAnsi="Times New Roman" w:cs="Times New Roman"/>
          <w:b/>
          <w:sz w:val="24"/>
          <w:szCs w:val="24"/>
        </w:rPr>
      </w:pPr>
    </w:p>
    <w:p w:rsidR="002C0650" w:rsidRDefault="002C0650" w:rsidP="007B5D62">
      <w:pPr>
        <w:spacing w:after="0"/>
        <w:rPr>
          <w:rFonts w:ascii="Times New Roman" w:hAnsi="Times New Roman" w:cs="Times New Roman"/>
          <w:b/>
          <w:sz w:val="24"/>
          <w:szCs w:val="24"/>
        </w:rPr>
      </w:pPr>
    </w:p>
    <w:p w:rsidR="002C0650" w:rsidRDefault="002C0650" w:rsidP="007B5D62">
      <w:pPr>
        <w:spacing w:after="0"/>
        <w:rPr>
          <w:rFonts w:ascii="Times New Roman" w:hAnsi="Times New Roman" w:cs="Times New Roman"/>
          <w:b/>
          <w:sz w:val="24"/>
          <w:szCs w:val="24"/>
        </w:rPr>
      </w:pPr>
    </w:p>
    <w:p w:rsidR="002C0650" w:rsidRDefault="002C0650" w:rsidP="007B5D62">
      <w:pPr>
        <w:spacing w:after="0"/>
        <w:rPr>
          <w:rFonts w:ascii="Times New Roman" w:hAnsi="Times New Roman" w:cs="Times New Roman"/>
          <w:b/>
          <w:sz w:val="24"/>
          <w:szCs w:val="24"/>
        </w:rPr>
      </w:pPr>
    </w:p>
    <w:p w:rsidR="002C0650" w:rsidRDefault="002C0650" w:rsidP="007B5D62">
      <w:pPr>
        <w:spacing w:after="0"/>
        <w:rPr>
          <w:rFonts w:ascii="Times New Roman" w:hAnsi="Times New Roman" w:cs="Times New Roman"/>
          <w:b/>
          <w:sz w:val="24"/>
          <w:szCs w:val="24"/>
        </w:rPr>
      </w:pPr>
    </w:p>
    <w:p w:rsidR="002C0650" w:rsidRDefault="002C0650" w:rsidP="007B5D62">
      <w:pPr>
        <w:spacing w:after="0"/>
        <w:rPr>
          <w:rFonts w:ascii="Times New Roman" w:hAnsi="Times New Roman" w:cs="Times New Roman"/>
          <w:b/>
          <w:sz w:val="24"/>
          <w:szCs w:val="24"/>
        </w:rPr>
      </w:pPr>
    </w:p>
    <w:p w:rsidR="002C0650" w:rsidRDefault="002C0650" w:rsidP="007B5D62">
      <w:pPr>
        <w:spacing w:after="0"/>
        <w:rPr>
          <w:rFonts w:ascii="Times New Roman" w:hAnsi="Times New Roman" w:cs="Times New Roman"/>
          <w:b/>
          <w:sz w:val="24"/>
          <w:szCs w:val="24"/>
        </w:rPr>
      </w:pPr>
    </w:p>
    <w:p w:rsidR="002C0650" w:rsidRDefault="002C0650" w:rsidP="007B5D62">
      <w:pPr>
        <w:spacing w:after="0"/>
        <w:rPr>
          <w:rFonts w:ascii="Times New Roman" w:hAnsi="Times New Roman" w:cs="Times New Roman"/>
          <w:b/>
          <w:sz w:val="24"/>
          <w:szCs w:val="24"/>
        </w:rPr>
      </w:pPr>
    </w:p>
    <w:p w:rsidR="002C0650" w:rsidRDefault="002C0650" w:rsidP="007B5D62">
      <w:pPr>
        <w:spacing w:after="0"/>
        <w:rPr>
          <w:rFonts w:ascii="Times New Roman" w:hAnsi="Times New Roman" w:cs="Times New Roman"/>
          <w:b/>
          <w:sz w:val="24"/>
          <w:szCs w:val="24"/>
        </w:rPr>
      </w:pP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II.1.2. 5.</w:t>
      </w:r>
      <w:r>
        <w:rPr>
          <w:rFonts w:ascii="Times New Roman" w:hAnsi="Times New Roman"/>
          <w:b/>
          <w:sz w:val="24"/>
          <w:szCs w:val="24"/>
        </w:rPr>
        <w:t>2. Характеристика сырья и материалов</w:t>
      </w:r>
    </w:p>
    <w:p w:rsidR="0015151B" w:rsidRDefault="0015151B" w:rsidP="007B5D62">
      <w:pPr>
        <w:spacing w:after="0"/>
        <w:ind w:firstLine="709"/>
        <w:rPr>
          <w:rFonts w:ascii="Times New Roman" w:hAnsi="Times New Roman"/>
          <w:b/>
          <w:sz w:val="24"/>
          <w:szCs w:val="24"/>
        </w:rPr>
      </w:pPr>
    </w:p>
    <w:tbl>
      <w:tblPr>
        <w:tblW w:w="7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2513"/>
        <w:gridCol w:w="2127"/>
      </w:tblGrid>
      <w:tr w:rsidR="002C0650" w:rsidTr="002C0650">
        <w:trPr>
          <w:jc w:val="center"/>
        </w:trPr>
        <w:tc>
          <w:tcPr>
            <w:tcW w:w="2874" w:type="dxa"/>
            <w:tcBorders>
              <w:top w:val="single" w:sz="4" w:space="0" w:color="auto"/>
              <w:left w:val="single" w:sz="4" w:space="0" w:color="auto"/>
              <w:bottom w:val="single" w:sz="4" w:space="0" w:color="auto"/>
              <w:right w:val="single" w:sz="4" w:space="0" w:color="auto"/>
            </w:tcBorders>
            <w:hideMark/>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Наименование сырья, полупродуктов</w:t>
            </w:r>
          </w:p>
        </w:tc>
        <w:tc>
          <w:tcPr>
            <w:tcW w:w="2513" w:type="dxa"/>
            <w:tcBorders>
              <w:top w:val="single" w:sz="4" w:space="0" w:color="auto"/>
              <w:left w:val="single" w:sz="4" w:space="0" w:color="auto"/>
              <w:bottom w:val="single" w:sz="4" w:space="0" w:color="auto"/>
              <w:right w:val="single" w:sz="4" w:space="0" w:color="auto"/>
            </w:tcBorders>
            <w:hideMark/>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Нормативно – техническая документация</w:t>
            </w:r>
          </w:p>
        </w:tc>
        <w:tc>
          <w:tcPr>
            <w:tcW w:w="2127" w:type="dxa"/>
            <w:tcBorders>
              <w:top w:val="single" w:sz="4" w:space="0" w:color="auto"/>
              <w:left w:val="single" w:sz="4" w:space="0" w:color="auto"/>
              <w:bottom w:val="single" w:sz="4" w:space="0" w:color="auto"/>
              <w:right w:val="single" w:sz="4" w:space="0" w:color="auto"/>
            </w:tcBorders>
            <w:hideMark/>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Содержание основного вещества,  %</w:t>
            </w:r>
          </w:p>
        </w:tc>
      </w:tr>
      <w:tr w:rsidR="002C0650" w:rsidTr="002C0650">
        <w:trPr>
          <w:trHeight w:val="1664"/>
          <w:jc w:val="center"/>
        </w:trPr>
        <w:tc>
          <w:tcPr>
            <w:tcW w:w="2874"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eastAsia="Calibri" w:hAnsi="Times New Roman" w:cs="Times New Roman"/>
                <w:b/>
                <w:sz w:val="24"/>
                <w:szCs w:val="24"/>
                <w:lang w:eastAsia="en-US"/>
              </w:rPr>
            </w:pPr>
            <w:r>
              <w:rPr>
                <w:rFonts w:ascii="Times New Roman" w:hAnsi="Times New Roman"/>
                <w:b/>
                <w:sz w:val="24"/>
                <w:szCs w:val="24"/>
                <w:lang w:val="en-US" w:eastAsia="en-US"/>
              </w:rPr>
              <w:t>I</w:t>
            </w:r>
            <w:r>
              <w:rPr>
                <w:rFonts w:ascii="Times New Roman" w:hAnsi="Times New Roman"/>
                <w:b/>
                <w:sz w:val="24"/>
                <w:szCs w:val="24"/>
                <w:lang w:eastAsia="en-US"/>
              </w:rPr>
              <w:t xml:space="preserve">. Сырьё </w:t>
            </w:r>
            <w:r>
              <w:rPr>
                <w:rFonts w:ascii="Times New Roman" w:hAnsi="Times New Roman"/>
                <w:sz w:val="24"/>
                <w:szCs w:val="24"/>
                <w:lang w:eastAsia="en-US"/>
              </w:rPr>
              <w:t>(субстанции)</w:t>
            </w:r>
          </w:p>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eastAsia="en-US"/>
              </w:rPr>
              <w:t xml:space="preserve">Морфин </w:t>
            </w:r>
          </w:p>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eastAsia="en-US"/>
              </w:rPr>
              <w:t>(тритурация морфина 1:10, тритурация морфина 1:100)</w:t>
            </w:r>
          </w:p>
          <w:p w:rsidR="002C0650" w:rsidRDefault="002C0650" w:rsidP="007B5D62">
            <w:pPr>
              <w:spacing w:after="0"/>
              <w:rPr>
                <w:rFonts w:ascii="Times New Roman" w:hAnsi="Times New Roman"/>
                <w:sz w:val="24"/>
                <w:szCs w:val="24"/>
                <w:lang w:eastAsia="en-US"/>
              </w:rPr>
            </w:pPr>
          </w:p>
        </w:tc>
        <w:tc>
          <w:tcPr>
            <w:tcW w:w="2513"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 xml:space="preserve">НД производителя </w:t>
            </w:r>
          </w:p>
          <w:p w:rsidR="002C0650" w:rsidRDefault="002C0650" w:rsidP="007B5D62">
            <w:pPr>
              <w:spacing w:after="0"/>
              <w:rPr>
                <w:rFonts w:ascii="Times New Roman" w:hAnsi="Times New Roman"/>
                <w:sz w:val="24"/>
                <w:szCs w:val="24"/>
                <w:lang w:eastAsia="en-US"/>
              </w:rPr>
            </w:pPr>
          </w:p>
          <w:p w:rsidR="002C0650" w:rsidRDefault="002C0650" w:rsidP="007B5D62">
            <w:pPr>
              <w:spacing w:after="0"/>
              <w:rPr>
                <w:rFonts w:ascii="Times New Roman" w:hAnsi="Times New Roman"/>
                <w:sz w:val="24"/>
                <w:szCs w:val="24"/>
                <w:lang w:eastAsia="en-US"/>
              </w:rPr>
            </w:pPr>
          </w:p>
          <w:p w:rsidR="002C0650" w:rsidRDefault="002C0650" w:rsidP="007B5D62">
            <w:pPr>
              <w:spacing w:after="0"/>
              <w:rPr>
                <w:rFonts w:ascii="Times New Roman" w:hAnsi="Times New Roman"/>
                <w:sz w:val="24"/>
                <w:szCs w:val="24"/>
                <w:lang w:eastAsia="en-US"/>
              </w:rPr>
            </w:pPr>
          </w:p>
          <w:p w:rsidR="002C0650" w:rsidRDefault="002C0650" w:rsidP="007B5D62">
            <w:pPr>
              <w:spacing w:after="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2C0650" w:rsidRDefault="002C0650" w:rsidP="002C0650">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2C0650" w:rsidRDefault="002C0650" w:rsidP="002C0650">
            <w:pPr>
              <w:spacing w:after="0"/>
              <w:jc w:val="center"/>
              <w:rPr>
                <w:rFonts w:ascii="Times New Roman" w:hAnsi="Times New Roman"/>
                <w:sz w:val="24"/>
                <w:szCs w:val="24"/>
                <w:lang w:eastAsia="en-US"/>
              </w:rPr>
            </w:pPr>
            <w:r>
              <w:rPr>
                <w:rFonts w:ascii="Times New Roman" w:hAnsi="Times New Roman"/>
                <w:sz w:val="24"/>
                <w:szCs w:val="24"/>
                <w:lang w:eastAsia="en-US"/>
              </w:rPr>
              <w:t xml:space="preserve">99% не более 100,5% </w:t>
            </w:r>
          </w:p>
          <w:p w:rsidR="002C0650" w:rsidRDefault="002C0650" w:rsidP="007B5D62">
            <w:pPr>
              <w:spacing w:after="0"/>
              <w:jc w:val="center"/>
              <w:rPr>
                <w:rFonts w:ascii="Times New Roman" w:hAnsi="Times New Roman"/>
                <w:sz w:val="24"/>
                <w:szCs w:val="24"/>
                <w:lang w:eastAsia="en-US"/>
              </w:rPr>
            </w:pPr>
          </w:p>
          <w:p w:rsidR="002C0650" w:rsidRDefault="002C0650" w:rsidP="007B5D62">
            <w:pPr>
              <w:spacing w:after="0"/>
              <w:jc w:val="center"/>
              <w:rPr>
                <w:rFonts w:ascii="Times New Roman" w:hAnsi="Times New Roman"/>
                <w:b/>
                <w:sz w:val="24"/>
                <w:szCs w:val="24"/>
                <w:lang w:eastAsia="en-US"/>
              </w:rPr>
            </w:pPr>
          </w:p>
        </w:tc>
      </w:tr>
      <w:tr w:rsidR="002C0650" w:rsidTr="002C0650">
        <w:trPr>
          <w:trHeight w:val="1066"/>
          <w:jc w:val="center"/>
        </w:trPr>
        <w:tc>
          <w:tcPr>
            <w:tcW w:w="2874"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eastAsia="en-US"/>
              </w:rPr>
              <w:t>Сахар (сахароза, сахар  свекловичный, тростниковый)</w:t>
            </w:r>
          </w:p>
          <w:p w:rsidR="002C0650" w:rsidRPr="008A612F" w:rsidRDefault="002C0650" w:rsidP="007B5D62">
            <w:pPr>
              <w:spacing w:after="0"/>
              <w:rPr>
                <w:rFonts w:ascii="Times New Roman" w:hAnsi="Times New Roman"/>
                <w:b/>
                <w:sz w:val="24"/>
                <w:szCs w:val="24"/>
                <w:lang w:eastAsia="en-US"/>
              </w:rPr>
            </w:pPr>
          </w:p>
        </w:tc>
        <w:tc>
          <w:tcPr>
            <w:tcW w:w="2513"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 xml:space="preserve">НД производителя </w:t>
            </w:r>
          </w:p>
          <w:p w:rsidR="002C0650" w:rsidRDefault="002C0650" w:rsidP="007B5D62">
            <w:pPr>
              <w:spacing w:after="0"/>
              <w:rPr>
                <w:rFonts w:ascii="Times New Roman" w:hAnsi="Times New Roman"/>
                <w:sz w:val="24"/>
                <w:szCs w:val="24"/>
                <w:lang w:eastAsia="en-US"/>
              </w:rPr>
            </w:pPr>
          </w:p>
          <w:p w:rsidR="002C0650" w:rsidRDefault="002C0650" w:rsidP="007B5D62">
            <w:pPr>
              <w:spacing w:after="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2C0650" w:rsidRDefault="002C0650" w:rsidP="002C0650">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2C0650" w:rsidRDefault="002C0650" w:rsidP="002C0650">
            <w:pPr>
              <w:spacing w:after="0"/>
              <w:jc w:val="center"/>
              <w:rPr>
                <w:rFonts w:ascii="Times New Roman" w:hAnsi="Times New Roman"/>
                <w:sz w:val="24"/>
                <w:szCs w:val="24"/>
                <w:lang w:eastAsia="en-US"/>
              </w:rPr>
            </w:pPr>
            <w:r>
              <w:rPr>
                <w:rFonts w:ascii="Times New Roman" w:hAnsi="Times New Roman"/>
                <w:sz w:val="24"/>
                <w:szCs w:val="24"/>
                <w:lang w:eastAsia="en-US"/>
              </w:rPr>
              <w:t>99% не более 100,5%</w:t>
            </w:r>
          </w:p>
        </w:tc>
      </w:tr>
      <w:tr w:rsidR="002C0650" w:rsidTr="002C0650">
        <w:trPr>
          <w:trHeight w:val="1771"/>
          <w:jc w:val="center"/>
        </w:trPr>
        <w:tc>
          <w:tcPr>
            <w:tcW w:w="2874"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val="en-US" w:eastAsia="en-US"/>
              </w:rPr>
              <w:t>II</w:t>
            </w:r>
            <w:r>
              <w:rPr>
                <w:rFonts w:ascii="Times New Roman" w:hAnsi="Times New Roman"/>
                <w:b/>
                <w:sz w:val="24"/>
                <w:szCs w:val="24"/>
                <w:lang w:eastAsia="en-US"/>
              </w:rPr>
              <w:t>. Материалы</w:t>
            </w:r>
          </w:p>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 xml:space="preserve">Капсулы бумажные парафинированные Капсулы бумажные вощаные </w:t>
            </w:r>
          </w:p>
          <w:p w:rsidR="002C0650" w:rsidRDefault="002C0650" w:rsidP="007B5D62">
            <w:pPr>
              <w:spacing w:after="0"/>
              <w:rPr>
                <w:rFonts w:ascii="Times New Roman" w:hAnsi="Times New Roman"/>
                <w:b/>
                <w:sz w:val="24"/>
                <w:szCs w:val="24"/>
                <w:lang w:eastAsia="en-US"/>
              </w:rPr>
            </w:pPr>
            <w:r>
              <w:rPr>
                <w:rFonts w:ascii="Times New Roman" w:hAnsi="Times New Roman"/>
                <w:sz w:val="24"/>
                <w:szCs w:val="24"/>
                <w:lang w:eastAsia="en-US"/>
              </w:rPr>
              <w:t>Пакет бумажный</w:t>
            </w:r>
          </w:p>
        </w:tc>
        <w:tc>
          <w:tcPr>
            <w:tcW w:w="2513"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ГОСТ 9569-2006</w:t>
            </w:r>
          </w:p>
        </w:tc>
        <w:tc>
          <w:tcPr>
            <w:tcW w:w="2127"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jc w:val="center"/>
              <w:rPr>
                <w:rFonts w:ascii="Times New Roman" w:hAnsi="Times New Roman"/>
                <w:sz w:val="24"/>
                <w:szCs w:val="24"/>
                <w:lang w:eastAsia="en-US"/>
              </w:rPr>
            </w:pPr>
          </w:p>
        </w:tc>
      </w:tr>
    </w:tbl>
    <w:p w:rsidR="0015151B" w:rsidRDefault="0015151B" w:rsidP="007B5D62">
      <w:pPr>
        <w:spacing w:after="0"/>
        <w:ind w:firstLine="709"/>
        <w:jc w:val="center"/>
        <w:rPr>
          <w:rFonts w:ascii="Times New Roman" w:hAnsi="Times New Roman"/>
          <w:b/>
          <w:sz w:val="24"/>
          <w:szCs w:val="24"/>
          <w:lang w:eastAsia="en-US"/>
        </w:rPr>
      </w:pP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w:t>
      </w:r>
      <w:r>
        <w:rPr>
          <w:rFonts w:ascii="Times New Roman" w:hAnsi="Times New Roman"/>
          <w:b/>
          <w:sz w:val="24"/>
          <w:szCs w:val="24"/>
        </w:rPr>
        <w:t>.2.5.3. Изложение технологического процесса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Технологический процесс изготовления порошков состоит  из 5 стадий:</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ВР 1. Подготовительные работы</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ВР 1.1.  Подготовка помещения, персонал, вспомогательного   материала, оборудования, упаковочных материалов. Проводят в соответствии с действующим приказом МЗ РФ.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Вспомогательный материал, весы, разновесы, ступку, пестик, целлулоидную пластинку, шпатель  обрабатывают и стерилизуют в соответствии с Приказом Минздрава Р</w:t>
      </w:r>
      <w:r w:rsidR="0024713D">
        <w:rPr>
          <w:rFonts w:ascii="Times New Roman" w:hAnsi="Times New Roman"/>
          <w:sz w:val="24"/>
          <w:szCs w:val="24"/>
        </w:rPr>
        <w:t>оссии</w:t>
      </w:r>
      <w:r>
        <w:rPr>
          <w:rFonts w:ascii="Times New Roman" w:hAnsi="Times New Roman"/>
          <w:sz w:val="24"/>
          <w:szCs w:val="24"/>
        </w:rPr>
        <w:t xml:space="preserve"> от 21.10.1997 N 309 (ред. от 2017 года) «Об утверждении Инструкции по санитарному режиму аптечных организаций (аптек)».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ВР 1.2 Подготовка сырья.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Для изготовления  порошков используют тритурацию морфина 1:10 или  тритурацию морфина 1:100, соответствующие требованиям ГФ </w:t>
      </w:r>
      <w:r w:rsidRPr="00616471">
        <w:rPr>
          <w:rFonts w:ascii="Times New Roman" w:hAnsi="Times New Roman"/>
          <w:sz w:val="24"/>
          <w:szCs w:val="24"/>
        </w:rPr>
        <w:t>(№ НД).</w:t>
      </w:r>
      <w:r>
        <w:rPr>
          <w:rFonts w:ascii="Times New Roman" w:hAnsi="Times New Roman"/>
          <w:sz w:val="24"/>
          <w:szCs w:val="24"/>
        </w:rPr>
        <w:t xml:space="preserve"> Брутто-формула </w:t>
      </w:r>
      <w:r>
        <w:rPr>
          <w:rFonts w:ascii="Times New Roman" w:hAnsi="Times New Roman" w:cs="Times New Roman"/>
          <w:sz w:val="24"/>
          <w:szCs w:val="24"/>
        </w:rPr>
        <w:t>C</w:t>
      </w:r>
      <w:r>
        <w:rPr>
          <w:rFonts w:ascii="Times New Roman" w:hAnsi="Times New Roman" w:cs="Times New Roman"/>
          <w:sz w:val="24"/>
          <w:szCs w:val="24"/>
          <w:vertAlign w:val="subscript"/>
        </w:rPr>
        <w:t>34</w:t>
      </w:r>
      <w:r>
        <w:rPr>
          <w:rFonts w:ascii="Times New Roman" w:hAnsi="Times New Roman" w:cs="Times New Roman"/>
          <w:sz w:val="24"/>
          <w:szCs w:val="24"/>
        </w:rPr>
        <w:t>H</w:t>
      </w:r>
      <w:r>
        <w:rPr>
          <w:rFonts w:ascii="Times New Roman" w:hAnsi="Times New Roman" w:cs="Times New Roman"/>
          <w:sz w:val="24"/>
          <w:szCs w:val="24"/>
          <w:vertAlign w:val="subscript"/>
        </w:rPr>
        <w:t>40</w:t>
      </w: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10</w:t>
      </w:r>
      <w:r>
        <w:rPr>
          <w:rFonts w:ascii="Times New Roman" w:hAnsi="Times New Roman" w:cs="Times New Roman"/>
          <w:sz w:val="24"/>
          <w:szCs w:val="24"/>
        </w:rPr>
        <w:t>S. 3H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sz w:val="24"/>
          <w:szCs w:val="24"/>
        </w:rPr>
        <w:t>. Сахар (сахарозу, сахар свеклови</w:t>
      </w:r>
      <w:r w:rsidR="000908A2">
        <w:rPr>
          <w:rFonts w:ascii="Times New Roman" w:hAnsi="Times New Roman"/>
          <w:sz w:val="24"/>
          <w:szCs w:val="24"/>
        </w:rPr>
        <w:t>чный, сахар тростниковый)</w:t>
      </w:r>
      <w:r>
        <w:rPr>
          <w:rFonts w:ascii="Times New Roman" w:hAnsi="Times New Roman"/>
          <w:sz w:val="24"/>
          <w:szCs w:val="24"/>
        </w:rPr>
        <w:t>.</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На обороте ППК выполняют следующие расчеты:</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 определяют массу каждого ингредиента прописи: количество морфина на 10 порошков в зависимости от дозировки. </w:t>
      </w:r>
    </w:p>
    <w:tbl>
      <w:tblPr>
        <w:tblStyle w:val="a4"/>
        <w:tblW w:w="0" w:type="auto"/>
        <w:tblLook w:val="04A0" w:firstRow="1" w:lastRow="0" w:firstColumn="1" w:lastColumn="0" w:noHBand="0" w:noVBand="1"/>
      </w:tblPr>
      <w:tblGrid>
        <w:gridCol w:w="4361"/>
        <w:gridCol w:w="1843"/>
        <w:gridCol w:w="1559"/>
        <w:gridCol w:w="1701"/>
      </w:tblGrid>
      <w:tr w:rsidR="0015151B" w:rsidTr="00616471">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Дозировка морфина, мг/порошок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0,25 мг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0,5 мг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1 мг</w:t>
            </w:r>
          </w:p>
        </w:tc>
      </w:tr>
      <w:tr w:rsidR="0015151B" w:rsidTr="00616471">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морфина на 10 порошков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2,5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(0,0025)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5,0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(0,005)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10,0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(0,01)</w:t>
            </w:r>
          </w:p>
        </w:tc>
      </w:tr>
      <w:tr w:rsidR="0015151B" w:rsidTr="00616471">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 xml:space="preserve">Количество тритурации морфина 1:100 </w:t>
            </w:r>
            <w:r>
              <w:rPr>
                <w:rFonts w:ascii="Times New Roman" w:hAnsi="Times New Roman"/>
                <w:sz w:val="24"/>
                <w:szCs w:val="24"/>
              </w:rPr>
              <w:lastRenderedPageBreak/>
              <w:t>на 10 порошков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lastRenderedPageBreak/>
              <w:t>0,25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w:t>
            </w:r>
          </w:p>
        </w:tc>
      </w:tr>
      <w:tr w:rsidR="0015151B" w:rsidTr="00616471">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тритурации морфина 1:10 на 10 порошков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0,05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0,1 г</w:t>
            </w:r>
          </w:p>
        </w:tc>
      </w:tr>
      <w:tr w:rsidR="0015151B" w:rsidTr="00616471">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сахара на 10 порошков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pPr>
            <w:r>
              <w:rPr>
                <w:rFonts w:ascii="Times New Roman" w:hAnsi="Times New Roman"/>
                <w:sz w:val="24"/>
                <w:szCs w:val="24"/>
              </w:rPr>
              <w:t>1,75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pPr>
            <w:r>
              <w:rPr>
                <w:rFonts w:ascii="Times New Roman" w:hAnsi="Times New Roman"/>
                <w:sz w:val="24"/>
                <w:szCs w:val="24"/>
              </w:rPr>
              <w:t>1,95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pPr>
            <w:r>
              <w:rPr>
                <w:rFonts w:ascii="Times New Roman" w:hAnsi="Times New Roman"/>
                <w:sz w:val="24"/>
                <w:szCs w:val="24"/>
              </w:rPr>
              <w:t>1,9 г</w:t>
            </w:r>
          </w:p>
        </w:tc>
      </w:tr>
      <w:tr w:rsidR="0015151B" w:rsidTr="00616471">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Общая масса порошков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 г</w:t>
            </w:r>
          </w:p>
        </w:tc>
      </w:tr>
      <w:tr w:rsidR="0015151B" w:rsidTr="00616471">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Масса одной дозы (развеска) порошка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 г</w:t>
            </w:r>
          </w:p>
        </w:tc>
      </w:tr>
    </w:tbl>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 </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2. Приготовление порошковой массы</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2.1. Отвешивание ингредиентов. Тритурацию морфина 1:100</w:t>
      </w:r>
      <w:r w:rsidR="00616471">
        <w:rPr>
          <w:rFonts w:ascii="Times New Roman" w:hAnsi="Times New Roman"/>
          <w:sz w:val="24"/>
          <w:szCs w:val="24"/>
        </w:rPr>
        <w:t xml:space="preserve"> или </w:t>
      </w:r>
      <w:r>
        <w:rPr>
          <w:rFonts w:ascii="Times New Roman" w:hAnsi="Times New Roman"/>
          <w:sz w:val="24"/>
          <w:szCs w:val="24"/>
        </w:rPr>
        <w:t>1:10 и сахар взвешивают на ручных весах.</w:t>
      </w:r>
    </w:p>
    <w:p w:rsidR="0015151B" w:rsidRDefault="0015151B"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Морфин представляет собой белый или белый со слабым желтоватым оттенком мелкокристаллический порошок.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2.2.1. Измельчение ингредиентов</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Предварительно в ступке измельчают 1,75 г, 1,95 г, г или 1,9 г сахара. Измельченный сахар высыпают на бумажную капсулу, оставив в ступке примерно 0,25 г, 0,05 г или 0,1 г, соответственно вносимой далее навеске тритурации морфина 1:100 или тритурации морфина 1:10.</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ТП 2.2.2. Смешивание ингредиентов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Тритурацию морфина 1:100 </w:t>
      </w:r>
      <w:r w:rsidR="00616471">
        <w:rPr>
          <w:rFonts w:ascii="Times New Roman" w:hAnsi="Times New Roman"/>
          <w:sz w:val="24"/>
          <w:szCs w:val="24"/>
        </w:rPr>
        <w:t xml:space="preserve">или </w:t>
      </w:r>
      <w:r>
        <w:rPr>
          <w:rFonts w:ascii="Times New Roman" w:hAnsi="Times New Roman"/>
          <w:sz w:val="24"/>
          <w:szCs w:val="24"/>
        </w:rPr>
        <w:t>1:10 смешивают в ступке с сахаром.</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Затем в ступку с бумажной капсулы добавляют отсыпанный сахар, перемешивают и контролируют однородность. При просмотре с расстояния 25 см в положении сидя не должно обнаруживаться видимых частиц, блесток и неоднородностей по цвету.</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3. Упаковка</w:t>
      </w:r>
    </w:p>
    <w:p w:rsidR="0015151B" w:rsidRDefault="0015151B" w:rsidP="007B5D62">
      <w:pPr>
        <w:spacing w:after="0"/>
        <w:ind w:firstLine="709"/>
        <w:rPr>
          <w:rFonts w:ascii="Times New Roman" w:hAnsi="Times New Roman"/>
          <w:sz w:val="24"/>
          <w:szCs w:val="24"/>
        </w:rPr>
      </w:pPr>
      <w:r>
        <w:rPr>
          <w:rFonts w:ascii="Times New Roman" w:hAnsi="Times New Roman"/>
          <w:sz w:val="24"/>
          <w:szCs w:val="24"/>
        </w:rPr>
        <w:t>ТП 3.1 Дозирование, упаковка и маркировка порошков  (оформление этикеток)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Порошковую массу развешивают по 0,2 г в капсулы бумажные парафинированные </w:t>
      </w:r>
      <w:r w:rsidR="00616471">
        <w:rPr>
          <w:rFonts w:ascii="Times New Roman" w:hAnsi="Times New Roman"/>
          <w:sz w:val="24"/>
          <w:szCs w:val="24"/>
        </w:rPr>
        <w:t xml:space="preserve">или </w:t>
      </w:r>
      <w:r>
        <w:rPr>
          <w:rFonts w:ascii="Times New Roman" w:hAnsi="Times New Roman"/>
          <w:sz w:val="24"/>
          <w:szCs w:val="24"/>
        </w:rPr>
        <w:t>вощаные, заворачивают и складывают по 3-5 доз.</w:t>
      </w:r>
      <w:r w:rsidR="00616471">
        <w:rPr>
          <w:rFonts w:ascii="Times New Roman" w:hAnsi="Times New Roman"/>
          <w:sz w:val="24"/>
          <w:szCs w:val="24"/>
        </w:rPr>
        <w:t xml:space="preserve"> Затем </w:t>
      </w:r>
      <w:r>
        <w:rPr>
          <w:rFonts w:ascii="Times New Roman" w:hAnsi="Times New Roman"/>
          <w:sz w:val="24"/>
          <w:szCs w:val="24"/>
        </w:rPr>
        <w:t>в количестве 10 доз порошков помещают в пакеты бумажные.</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Основная этикетка «</w:t>
      </w:r>
      <w:r w:rsidR="00616471">
        <w:rPr>
          <w:rFonts w:ascii="Times New Roman" w:hAnsi="Times New Roman"/>
          <w:sz w:val="24"/>
          <w:szCs w:val="24"/>
        </w:rPr>
        <w:t>Внутреннее. Порошки</w:t>
      </w:r>
      <w:r>
        <w:rPr>
          <w:rFonts w:ascii="Times New Roman" w:hAnsi="Times New Roman"/>
          <w:sz w:val="24"/>
          <w:szCs w:val="24"/>
        </w:rPr>
        <w:t>». Дополнительная - «Детское».</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Порошки оформляют согласно действующим правилам оформления лекарств в аптеках.</w:t>
      </w:r>
    </w:p>
    <w:p w:rsidR="0015151B" w:rsidRDefault="0015151B" w:rsidP="007B5D62">
      <w:pPr>
        <w:spacing w:after="0"/>
        <w:ind w:firstLine="709"/>
        <w:jc w:val="center"/>
        <w:rPr>
          <w:i/>
        </w:rPr>
      </w:pPr>
      <w:r>
        <w:rPr>
          <w:rFonts w:ascii="Times New Roman" w:hAnsi="Times New Roman"/>
          <w:i/>
          <w:sz w:val="24"/>
          <w:szCs w:val="24"/>
        </w:rPr>
        <w:t>ТП 4. Контроль качества готовой продукции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4.1 Аналитический контроль качества готовой продукции</w:t>
      </w:r>
    </w:p>
    <w:p w:rsidR="0015151B" w:rsidRDefault="0015151B" w:rsidP="007B5D62">
      <w:pPr>
        <w:widowControl w:val="0"/>
        <w:autoSpaceDE w:val="0"/>
        <w:autoSpaceDN w:val="0"/>
        <w:adjustRightInd w:val="0"/>
        <w:spacing w:after="0"/>
        <w:ind w:firstLine="709"/>
        <w:jc w:val="both"/>
        <w:rPr>
          <w:rStyle w:val="af0"/>
          <w:i w:val="0"/>
        </w:rPr>
      </w:pPr>
      <w:r>
        <w:rPr>
          <w:rFonts w:ascii="Times New Roman" w:hAnsi="Times New Roman" w:cs="Times New Roman"/>
          <w:i/>
          <w:sz w:val="24"/>
          <w:szCs w:val="24"/>
        </w:rPr>
        <w:t xml:space="preserve">      </w:t>
      </w:r>
      <w:r>
        <w:rPr>
          <w:rStyle w:val="af0"/>
          <w:rFonts w:ascii="Times New Roman" w:hAnsi="Times New Roman" w:cs="Times New Roman"/>
          <w:sz w:val="24"/>
          <w:szCs w:val="24"/>
        </w:rPr>
        <w:t xml:space="preserve">Описание. </w:t>
      </w:r>
      <w:r w:rsidR="00616471">
        <w:rPr>
          <w:rFonts w:ascii="Times New Roman" w:hAnsi="Times New Roman" w:cs="Times New Roman"/>
          <w:sz w:val="24"/>
          <w:szCs w:val="24"/>
        </w:rPr>
        <w:t>Белый мелкокристаллический порошок</w:t>
      </w:r>
      <w:r w:rsidR="00616471">
        <w:rPr>
          <w:rFonts w:ascii="Times New Roman" w:hAnsi="Times New Roman"/>
          <w:sz w:val="24"/>
          <w:szCs w:val="24"/>
        </w:rPr>
        <w:t>, однородный, без запаха, сладкого вкуса, сыпучий.</w:t>
      </w:r>
    </w:p>
    <w:p w:rsidR="006D4BCC" w:rsidRDefault="0015151B" w:rsidP="007B5D62">
      <w:pPr>
        <w:spacing w:after="0"/>
        <w:ind w:firstLine="709"/>
        <w:jc w:val="both"/>
        <w:rPr>
          <w:rFonts w:ascii="Times New Roman" w:hAnsi="Times New Roman" w:cs="Times New Roman"/>
          <w:sz w:val="24"/>
          <w:szCs w:val="24"/>
        </w:rPr>
      </w:pPr>
      <w:r w:rsidRPr="006D4BCC">
        <w:rPr>
          <w:rFonts w:ascii="Times New Roman" w:hAnsi="Times New Roman" w:cs="Times New Roman"/>
          <w:i/>
          <w:sz w:val="24"/>
          <w:szCs w:val="24"/>
        </w:rPr>
        <w:t>Подлинность</w:t>
      </w:r>
      <w:r>
        <w:rPr>
          <w:rFonts w:ascii="Times New Roman" w:hAnsi="Times New Roman" w:cs="Times New Roman"/>
          <w:sz w:val="24"/>
          <w:szCs w:val="24"/>
        </w:rPr>
        <w:t xml:space="preserve"> </w:t>
      </w:r>
      <w:r w:rsidR="006D4BCC">
        <w:rPr>
          <w:rFonts w:ascii="Times New Roman" w:hAnsi="Times New Roman" w:cs="Times New Roman"/>
          <w:sz w:val="24"/>
          <w:szCs w:val="24"/>
        </w:rPr>
        <w:t>К нескольким кристаллам порошка прибавляют 1-2 капли реактива Марки. Появляется красно-фиолетовое окрашивание, переходящее в сине-фиолетовое (морфин).</w:t>
      </w:r>
    </w:p>
    <w:p w:rsidR="006D4BCC" w:rsidRDefault="006D4BCC"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кипячении </w:t>
      </w:r>
      <w:smartTag w:uri="urn:schemas-microsoft-com:office:smarttags" w:element="metricconverter">
        <w:smartTagPr>
          <w:attr w:name="ProductID" w:val="0,01 г"/>
        </w:smartTagPr>
        <w:r>
          <w:rPr>
            <w:rFonts w:ascii="Times New Roman" w:hAnsi="Times New Roman" w:cs="Times New Roman"/>
            <w:sz w:val="24"/>
            <w:szCs w:val="24"/>
          </w:rPr>
          <w:t>0,01 г</w:t>
        </w:r>
      </w:smartTag>
      <w:r>
        <w:rPr>
          <w:rFonts w:ascii="Times New Roman" w:hAnsi="Times New Roman" w:cs="Times New Roman"/>
          <w:sz w:val="24"/>
          <w:szCs w:val="24"/>
        </w:rPr>
        <w:t xml:space="preserve"> порошка с </w:t>
      </w:r>
      <w:smartTag w:uri="urn:schemas-microsoft-com:office:smarttags" w:element="metricconverter">
        <w:smartTagPr>
          <w:attr w:name="ProductID" w:val="0,01 г"/>
        </w:smartTagPr>
        <w:r>
          <w:rPr>
            <w:rFonts w:ascii="Times New Roman" w:hAnsi="Times New Roman" w:cs="Times New Roman"/>
            <w:sz w:val="24"/>
            <w:szCs w:val="24"/>
          </w:rPr>
          <w:t>0,01 г</w:t>
        </w:r>
      </w:smartTag>
      <w:r>
        <w:rPr>
          <w:rFonts w:ascii="Times New Roman" w:hAnsi="Times New Roman" w:cs="Times New Roman"/>
          <w:sz w:val="24"/>
          <w:szCs w:val="24"/>
        </w:rPr>
        <w:t xml:space="preserve"> резорцина и 1 мл хлороводородной </w:t>
      </w:r>
      <w:r w:rsidR="000908A2">
        <w:rPr>
          <w:rFonts w:ascii="Times New Roman" w:hAnsi="Times New Roman" w:cs="Times New Roman"/>
          <w:sz w:val="24"/>
          <w:szCs w:val="24"/>
        </w:rPr>
        <w:t xml:space="preserve">кислоты </w:t>
      </w:r>
      <w:r>
        <w:rPr>
          <w:rFonts w:ascii="Times New Roman" w:hAnsi="Times New Roman" w:cs="Times New Roman"/>
          <w:sz w:val="24"/>
          <w:szCs w:val="24"/>
        </w:rPr>
        <w:t>разведенной 8,3% появляется красное окрашивание (сахар).</w:t>
      </w:r>
    </w:p>
    <w:p w:rsidR="006D4BCC" w:rsidRDefault="0015151B" w:rsidP="007B5D62">
      <w:pPr>
        <w:spacing w:after="0"/>
        <w:ind w:firstLine="709"/>
        <w:jc w:val="both"/>
        <w:rPr>
          <w:rFonts w:ascii="Times New Roman" w:hAnsi="Times New Roman" w:cs="Times New Roman"/>
          <w:sz w:val="24"/>
          <w:szCs w:val="24"/>
        </w:rPr>
      </w:pPr>
      <w:r w:rsidRPr="006D4BCC">
        <w:rPr>
          <w:rFonts w:ascii="Times New Roman" w:hAnsi="Times New Roman" w:cs="Times New Roman"/>
          <w:bCs/>
          <w:i/>
          <w:sz w:val="24"/>
          <w:szCs w:val="24"/>
        </w:rPr>
        <w:t>Количественное определение</w:t>
      </w:r>
      <w:r>
        <w:rPr>
          <w:rFonts w:ascii="Times New Roman" w:hAnsi="Times New Roman" w:cs="Times New Roman"/>
          <w:bCs/>
          <w:sz w:val="24"/>
          <w:szCs w:val="24"/>
        </w:rPr>
        <w:t xml:space="preserve">. </w:t>
      </w:r>
      <w:r w:rsidR="006D4BCC">
        <w:rPr>
          <w:rFonts w:ascii="Times New Roman" w:hAnsi="Times New Roman" w:cs="Times New Roman"/>
          <w:sz w:val="24"/>
          <w:szCs w:val="24"/>
        </w:rPr>
        <w:t>Готовить «под наблюдением».</w:t>
      </w:r>
    </w:p>
    <w:p w:rsidR="0015151B" w:rsidRDefault="0015151B" w:rsidP="007B5D6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Сыпучесть.</w:t>
      </w:r>
    </w:p>
    <w:p w:rsidR="006D4BCC" w:rsidRDefault="0015151B"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Упаковка. </w:t>
      </w:r>
    </w:p>
    <w:p w:rsidR="0015151B" w:rsidRDefault="0015151B"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Маркировка.</w:t>
      </w:r>
    </w:p>
    <w:p w:rsidR="0015151B" w:rsidRDefault="0015151B"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Хранение. </w:t>
      </w:r>
      <w:r>
        <w:rPr>
          <w:rFonts w:ascii="Times New Roman" w:hAnsi="Times New Roman"/>
          <w:sz w:val="24"/>
          <w:szCs w:val="24"/>
        </w:rPr>
        <w:t xml:space="preserve">При температуре 8-15 </w:t>
      </w:r>
      <w:r>
        <w:rPr>
          <w:rFonts w:ascii="Times New Roman" w:hAnsi="Times New Roman"/>
          <w:sz w:val="24"/>
          <w:szCs w:val="24"/>
          <w:vertAlign w:val="superscript"/>
        </w:rPr>
        <w:t>о</w:t>
      </w:r>
      <w:r>
        <w:rPr>
          <w:rFonts w:ascii="Times New Roman" w:hAnsi="Times New Roman"/>
          <w:sz w:val="24"/>
          <w:szCs w:val="24"/>
        </w:rPr>
        <w:t xml:space="preserve">С в защищенном от света месте. </w:t>
      </w:r>
    </w:p>
    <w:p w:rsidR="0015151B" w:rsidRDefault="0015151B"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годности </w:t>
      </w:r>
      <w:r>
        <w:rPr>
          <w:rFonts w:ascii="Times New Roman" w:hAnsi="Times New Roman"/>
          <w:sz w:val="24"/>
          <w:szCs w:val="24"/>
        </w:rPr>
        <w:t>10 суток.</w:t>
      </w:r>
    </w:p>
    <w:p w:rsidR="0015151B" w:rsidRPr="006D4BCC" w:rsidRDefault="0015151B" w:rsidP="007B5D62">
      <w:pPr>
        <w:pStyle w:val="Style1"/>
        <w:widowControl/>
        <w:spacing w:line="276" w:lineRule="auto"/>
        <w:ind w:left="350" w:firstLine="0"/>
        <w:rPr>
          <w:rStyle w:val="FontStyle13"/>
          <w:spacing w:val="0"/>
          <w:sz w:val="24"/>
          <w:szCs w:val="24"/>
        </w:rPr>
      </w:pPr>
      <w:r w:rsidRPr="006D4BCC">
        <w:lastRenderedPageBreak/>
        <w:t xml:space="preserve">ТП 4.2 </w:t>
      </w:r>
      <w:r w:rsidRPr="006D4BCC">
        <w:rPr>
          <w:rStyle w:val="FontStyle13"/>
          <w:spacing w:val="0"/>
          <w:sz w:val="24"/>
          <w:szCs w:val="24"/>
        </w:rPr>
        <w:t>Бракераж</w:t>
      </w:r>
    </w:p>
    <w:p w:rsidR="0015151B" w:rsidRPr="006D4BCC" w:rsidRDefault="0015151B" w:rsidP="007B5D62">
      <w:pPr>
        <w:pStyle w:val="Style1"/>
        <w:widowControl/>
        <w:spacing w:line="276" w:lineRule="auto"/>
        <w:rPr>
          <w:rStyle w:val="FontStyle13"/>
          <w:spacing w:val="0"/>
          <w:sz w:val="24"/>
          <w:szCs w:val="24"/>
        </w:rPr>
      </w:pPr>
      <w:r w:rsidRPr="006D4BCC">
        <w:t xml:space="preserve">Порошки морфина </w:t>
      </w:r>
      <w:r w:rsidRPr="006D4BCC">
        <w:rPr>
          <w:rStyle w:val="FontStyle13"/>
          <w:spacing w:val="0"/>
          <w:sz w:val="24"/>
          <w:szCs w:val="24"/>
        </w:rPr>
        <w:t>считают забракованными при несоответствии показателей Подлинность и/или Количественное содержание, однородность дозирования.</w:t>
      </w:r>
    </w:p>
    <w:p w:rsidR="0015151B" w:rsidRPr="006D4BCC" w:rsidRDefault="0015151B" w:rsidP="007B5D62">
      <w:pPr>
        <w:spacing w:after="0"/>
        <w:ind w:firstLine="709"/>
        <w:jc w:val="center"/>
        <w:rPr>
          <w:i/>
          <w:sz w:val="24"/>
          <w:szCs w:val="24"/>
        </w:rPr>
      </w:pPr>
      <w:r w:rsidRPr="006D4BCC">
        <w:rPr>
          <w:rFonts w:ascii="Times New Roman" w:hAnsi="Times New Roman"/>
          <w:i/>
          <w:sz w:val="24"/>
          <w:szCs w:val="24"/>
        </w:rPr>
        <w:t>УМО 5. Контроль при отпуске</w:t>
      </w:r>
    </w:p>
    <w:p w:rsidR="0015151B" w:rsidRPr="006D4BCC" w:rsidRDefault="0015151B" w:rsidP="007B5D62">
      <w:pPr>
        <w:spacing w:after="0"/>
        <w:ind w:firstLine="709"/>
        <w:jc w:val="both"/>
        <w:rPr>
          <w:rFonts w:ascii="Times New Roman" w:hAnsi="Times New Roman"/>
          <w:sz w:val="24"/>
          <w:szCs w:val="24"/>
        </w:rPr>
      </w:pPr>
      <w:r w:rsidRPr="006D4BCC">
        <w:rPr>
          <w:rFonts w:ascii="Times New Roman" w:hAnsi="Times New Roman"/>
          <w:sz w:val="24"/>
          <w:szCs w:val="24"/>
        </w:rPr>
        <w:t>УМО 5.1. Наличие основных и дополнительных этикеток и правильность их оформления</w:t>
      </w:r>
    </w:p>
    <w:p w:rsidR="0015151B" w:rsidRPr="006D4BCC" w:rsidRDefault="0015151B" w:rsidP="007B5D62">
      <w:pPr>
        <w:spacing w:after="0"/>
        <w:ind w:firstLine="709"/>
        <w:jc w:val="both"/>
        <w:rPr>
          <w:rFonts w:ascii="Times New Roman" w:hAnsi="Times New Roman"/>
          <w:sz w:val="24"/>
          <w:szCs w:val="24"/>
        </w:rPr>
      </w:pPr>
      <w:r w:rsidRPr="006D4BCC">
        <w:rPr>
          <w:rFonts w:ascii="Times New Roman" w:hAnsi="Times New Roman"/>
          <w:sz w:val="24"/>
          <w:szCs w:val="24"/>
        </w:rPr>
        <w:t>УМО 5.2. Бракераж</w:t>
      </w:r>
    </w:p>
    <w:p w:rsidR="0015151B" w:rsidRPr="006D4BCC" w:rsidRDefault="0015151B" w:rsidP="007B5D62">
      <w:pPr>
        <w:pStyle w:val="Style1"/>
        <w:widowControl/>
        <w:spacing w:line="276" w:lineRule="auto"/>
        <w:ind w:firstLine="709"/>
        <w:rPr>
          <w:rStyle w:val="FontStyle13"/>
          <w:spacing w:val="0"/>
          <w:sz w:val="24"/>
          <w:szCs w:val="24"/>
        </w:rPr>
      </w:pPr>
      <w:r w:rsidRPr="006D4BCC">
        <w:t>Наличие и правильность оформления сигнатуры</w:t>
      </w:r>
      <w:r w:rsidRPr="006D4BCC">
        <w:rPr>
          <w:rStyle w:val="FontStyle13"/>
          <w:spacing w:val="0"/>
          <w:sz w:val="24"/>
          <w:szCs w:val="24"/>
        </w:rPr>
        <w:t xml:space="preserve"> </w:t>
      </w:r>
    </w:p>
    <w:p w:rsidR="0015151B" w:rsidRPr="006D4BCC" w:rsidRDefault="0015151B" w:rsidP="007B5D62">
      <w:pPr>
        <w:pStyle w:val="Style1"/>
        <w:widowControl/>
        <w:spacing w:line="276" w:lineRule="auto"/>
        <w:ind w:firstLine="709"/>
        <w:rPr>
          <w:rStyle w:val="FontStyle13"/>
          <w:spacing w:val="0"/>
          <w:sz w:val="24"/>
          <w:szCs w:val="24"/>
        </w:rPr>
      </w:pPr>
      <w:r w:rsidRPr="006D4BCC">
        <w:rPr>
          <w:rStyle w:val="FontStyle13"/>
          <w:spacing w:val="0"/>
          <w:sz w:val="24"/>
          <w:szCs w:val="24"/>
        </w:rPr>
        <w:t>Порошки морфина считают забракованным при неправильном заполнении или отсутствии соответствующих этикеток (в т. ч. «детское»).</w:t>
      </w:r>
    </w:p>
    <w:p w:rsidR="0015151B" w:rsidRDefault="0015151B" w:rsidP="007B5D62">
      <w:pPr>
        <w:spacing w:after="0"/>
      </w:pPr>
    </w:p>
    <w:p w:rsidR="0015151B" w:rsidRDefault="0015151B" w:rsidP="007B5D62">
      <w:pPr>
        <w:spacing w:after="0"/>
        <w:ind w:firstLine="426"/>
        <w:jc w:val="both"/>
        <w:rPr>
          <w:rFonts w:ascii="Times New Roman" w:hAnsi="Times New Roman"/>
          <w:b/>
          <w:sz w:val="24"/>
          <w:szCs w:val="24"/>
        </w:rPr>
      </w:pPr>
      <w:r>
        <w:rPr>
          <w:rFonts w:ascii="Times New Roman" w:hAnsi="Times New Roman" w:cs="Times New Roman"/>
          <w:b/>
          <w:sz w:val="24"/>
          <w:szCs w:val="24"/>
        </w:rPr>
        <w:t>II.1.2.6.</w:t>
      </w:r>
      <w:r>
        <w:rPr>
          <w:rFonts w:ascii="Times New Roman" w:hAnsi="Times New Roman" w:cs="Times New Roman"/>
          <w:sz w:val="24"/>
          <w:szCs w:val="24"/>
        </w:rPr>
        <w:t xml:space="preserve"> </w:t>
      </w:r>
      <w:r>
        <w:rPr>
          <w:rFonts w:ascii="Times New Roman" w:hAnsi="Times New Roman"/>
          <w:b/>
          <w:sz w:val="24"/>
          <w:szCs w:val="24"/>
        </w:rPr>
        <w:t xml:space="preserve">Инструкция по приготовлению и контролю качества тритурации фенобарбитала 1:10  для приготовления порошков для внутреннего применения  </w:t>
      </w: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II.1.2.6.</w:t>
      </w:r>
      <w:r>
        <w:rPr>
          <w:rFonts w:ascii="Times New Roman" w:hAnsi="Times New Roman" w:cs="Times New Roman"/>
          <w:sz w:val="24"/>
          <w:szCs w:val="24"/>
        </w:rPr>
        <w:t xml:space="preserve"> </w:t>
      </w:r>
      <w:r>
        <w:rPr>
          <w:rFonts w:ascii="Times New Roman" w:hAnsi="Times New Roman"/>
          <w:b/>
          <w:sz w:val="24"/>
          <w:szCs w:val="24"/>
        </w:rPr>
        <w:t>1. Характеристика готового продукта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Наименование</w:t>
      </w:r>
      <w:r w:rsidR="006D4BCC">
        <w:rPr>
          <w:rFonts w:ascii="Times New Roman" w:hAnsi="Times New Roman"/>
          <w:sz w:val="24"/>
          <w:szCs w:val="24"/>
        </w:rPr>
        <w:t>:</w:t>
      </w:r>
      <w:r>
        <w:rPr>
          <w:rFonts w:ascii="Times New Roman" w:hAnsi="Times New Roman"/>
          <w:sz w:val="24"/>
          <w:szCs w:val="24"/>
        </w:rPr>
        <w:t xml:space="preserve"> Тритурация фенобарбитала 1:10 для приготовления порошков для внутреннего применения.</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Состав: Фенобарбитала 1,0  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             Сахара молочного 9,0 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Описание. </w:t>
      </w:r>
      <w:r w:rsidRPr="006D4BCC">
        <w:rPr>
          <w:rFonts w:ascii="Times New Roman" w:hAnsi="Times New Roman" w:cs="Times New Roman"/>
          <w:sz w:val="24"/>
          <w:szCs w:val="24"/>
        </w:rPr>
        <w:t xml:space="preserve">Белый или белый со слабым желтоватым оттенком мелкокристаллический порошок </w:t>
      </w:r>
      <w:r w:rsidRPr="006D4BCC">
        <w:rPr>
          <w:rFonts w:ascii="Times New Roman" w:hAnsi="Times New Roman"/>
          <w:sz w:val="24"/>
          <w:szCs w:val="24"/>
        </w:rPr>
        <w:t>без запаха, сладкого вкуса, сыпучий.</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Упаковка. В стерильные стеклянные банки из оранжевого стекла с навинчиваемыми пластмассовыми крышками с прокладками.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Хранение.  Банки с тритурацией хранятся в условиях  и по правилам хранения вместе с основной </w:t>
      </w:r>
      <w:r w:rsidR="006D4BCC">
        <w:rPr>
          <w:rFonts w:ascii="Times New Roman" w:hAnsi="Times New Roman" w:cs="Times New Roman"/>
          <w:sz w:val="24"/>
          <w:szCs w:val="24"/>
        </w:rPr>
        <w:t>АФС</w:t>
      </w:r>
      <w:r>
        <w:rPr>
          <w:rFonts w:ascii="Times New Roman" w:hAnsi="Times New Roman"/>
          <w:sz w:val="24"/>
          <w:szCs w:val="24"/>
        </w:rPr>
        <w:t>, из которой изготовлена тритурация. Банка опечатана. В</w:t>
      </w:r>
      <w:r>
        <w:rPr>
          <w:rFonts w:ascii="Times New Roman" w:hAnsi="Times New Roman" w:cs="Times New Roman"/>
          <w:sz w:val="24"/>
          <w:szCs w:val="24"/>
        </w:rPr>
        <w:t xml:space="preserve"> защищенном от света месте при температуре от 8 до 15°С</w:t>
      </w:r>
      <w:r>
        <w:rPr>
          <w:rFonts w:ascii="Times New Roman" w:hAnsi="Times New Roman"/>
          <w:sz w:val="24"/>
          <w:szCs w:val="24"/>
        </w:rPr>
        <w:t>.</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Срок хранения 10 суток.</w:t>
      </w:r>
    </w:p>
    <w:p w:rsidR="006D4BCC"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Применение. Для изготовления порошков фенобарбитала для внутреннего применения в количестве фенобарбитала менее 0,05 г на всю массу порошка.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По качеству порошки должны соответствовать требованиям действующей фармакопеи, статья </w:t>
      </w:r>
      <w:r w:rsidR="000908A2">
        <w:rPr>
          <w:rFonts w:ascii="Times New Roman" w:hAnsi="Times New Roman" w:cs="Times New Roman"/>
          <w:sz w:val="24"/>
          <w:szCs w:val="24"/>
        </w:rPr>
        <w:t xml:space="preserve">ОФС.1.4.1.0010.15 </w:t>
      </w:r>
      <w:r>
        <w:rPr>
          <w:rFonts w:ascii="Times New Roman" w:hAnsi="Times New Roman"/>
          <w:sz w:val="24"/>
          <w:szCs w:val="24"/>
        </w:rPr>
        <w:t>Порошки.</w:t>
      </w:r>
    </w:p>
    <w:p w:rsidR="0015151B" w:rsidRDefault="0015151B" w:rsidP="007B5D62">
      <w:pPr>
        <w:spacing w:after="0"/>
        <w:ind w:firstLine="709"/>
        <w:jc w:val="both"/>
        <w:rPr>
          <w:rFonts w:ascii="Times New Roman" w:hAnsi="Times New Roman"/>
          <w:sz w:val="24"/>
          <w:szCs w:val="24"/>
        </w:rPr>
      </w:pPr>
    </w:p>
    <w:p w:rsidR="00796587" w:rsidRDefault="00796587" w:rsidP="007B5D62">
      <w:pPr>
        <w:spacing w:after="0"/>
        <w:rPr>
          <w:rFonts w:ascii="Times New Roman" w:hAnsi="Times New Roman" w:cs="Times New Roman"/>
          <w:b/>
          <w:sz w:val="24"/>
          <w:szCs w:val="24"/>
        </w:rPr>
      </w:pPr>
    </w:p>
    <w:p w:rsidR="00796587" w:rsidRDefault="00796587" w:rsidP="007B5D62">
      <w:pPr>
        <w:spacing w:after="0"/>
        <w:rPr>
          <w:rFonts w:ascii="Times New Roman" w:hAnsi="Times New Roman" w:cs="Times New Roman"/>
          <w:b/>
          <w:sz w:val="24"/>
          <w:szCs w:val="24"/>
        </w:rPr>
      </w:pPr>
    </w:p>
    <w:p w:rsidR="00796587" w:rsidRDefault="00796587" w:rsidP="007B5D62">
      <w:pPr>
        <w:spacing w:after="0"/>
        <w:rPr>
          <w:rFonts w:ascii="Times New Roman" w:hAnsi="Times New Roman" w:cs="Times New Roman"/>
          <w:b/>
          <w:sz w:val="24"/>
          <w:szCs w:val="24"/>
        </w:rPr>
      </w:pPr>
    </w:p>
    <w:p w:rsidR="00796587" w:rsidRDefault="00796587" w:rsidP="007B5D62">
      <w:pPr>
        <w:spacing w:after="0"/>
        <w:rPr>
          <w:rFonts w:ascii="Times New Roman" w:hAnsi="Times New Roman" w:cs="Times New Roman"/>
          <w:b/>
          <w:sz w:val="24"/>
          <w:szCs w:val="24"/>
        </w:rPr>
      </w:pPr>
    </w:p>
    <w:p w:rsidR="00796587" w:rsidRDefault="00796587" w:rsidP="007B5D62">
      <w:pPr>
        <w:spacing w:after="0"/>
        <w:rPr>
          <w:rFonts w:ascii="Times New Roman" w:hAnsi="Times New Roman" w:cs="Times New Roman"/>
          <w:b/>
          <w:sz w:val="24"/>
          <w:szCs w:val="24"/>
        </w:rPr>
      </w:pPr>
    </w:p>
    <w:p w:rsidR="00796587" w:rsidRDefault="00796587" w:rsidP="007B5D62">
      <w:pPr>
        <w:spacing w:after="0"/>
        <w:rPr>
          <w:rFonts w:ascii="Times New Roman" w:hAnsi="Times New Roman" w:cs="Times New Roman"/>
          <w:b/>
          <w:sz w:val="24"/>
          <w:szCs w:val="24"/>
        </w:rPr>
      </w:pPr>
    </w:p>
    <w:p w:rsidR="00796587" w:rsidRDefault="00796587" w:rsidP="007B5D62">
      <w:pPr>
        <w:spacing w:after="0"/>
        <w:rPr>
          <w:rFonts w:ascii="Times New Roman" w:hAnsi="Times New Roman" w:cs="Times New Roman"/>
          <w:b/>
          <w:sz w:val="24"/>
          <w:szCs w:val="24"/>
        </w:rPr>
      </w:pPr>
    </w:p>
    <w:p w:rsidR="00796587" w:rsidRDefault="00796587" w:rsidP="007B5D62">
      <w:pPr>
        <w:spacing w:after="0"/>
        <w:rPr>
          <w:rFonts w:ascii="Times New Roman" w:hAnsi="Times New Roman" w:cs="Times New Roman"/>
          <w:b/>
          <w:sz w:val="24"/>
          <w:szCs w:val="24"/>
        </w:rPr>
      </w:pPr>
    </w:p>
    <w:p w:rsidR="00796587" w:rsidRDefault="00796587" w:rsidP="007B5D62">
      <w:pPr>
        <w:spacing w:after="0"/>
        <w:rPr>
          <w:rFonts w:ascii="Times New Roman" w:hAnsi="Times New Roman" w:cs="Times New Roman"/>
          <w:b/>
          <w:sz w:val="24"/>
          <w:szCs w:val="24"/>
        </w:rPr>
      </w:pPr>
    </w:p>
    <w:p w:rsidR="00796587" w:rsidRDefault="00796587" w:rsidP="007B5D62">
      <w:pPr>
        <w:spacing w:after="0"/>
        <w:rPr>
          <w:rFonts w:ascii="Times New Roman" w:hAnsi="Times New Roman" w:cs="Times New Roman"/>
          <w:b/>
          <w:sz w:val="24"/>
          <w:szCs w:val="24"/>
        </w:rPr>
      </w:pPr>
    </w:p>
    <w:p w:rsidR="00796587" w:rsidRDefault="00796587" w:rsidP="007B5D62">
      <w:pPr>
        <w:spacing w:after="0"/>
        <w:rPr>
          <w:rFonts w:ascii="Times New Roman" w:hAnsi="Times New Roman" w:cs="Times New Roman"/>
          <w:b/>
          <w:sz w:val="24"/>
          <w:szCs w:val="24"/>
        </w:rPr>
      </w:pPr>
    </w:p>
    <w:p w:rsidR="00796587" w:rsidRDefault="00796587" w:rsidP="007B5D62">
      <w:pPr>
        <w:spacing w:after="0"/>
        <w:rPr>
          <w:rFonts w:ascii="Times New Roman" w:hAnsi="Times New Roman" w:cs="Times New Roman"/>
          <w:b/>
          <w:sz w:val="24"/>
          <w:szCs w:val="24"/>
        </w:rPr>
      </w:pPr>
    </w:p>
    <w:p w:rsidR="00796587" w:rsidRDefault="00796587" w:rsidP="007B5D62">
      <w:pPr>
        <w:spacing w:after="0"/>
        <w:rPr>
          <w:rFonts w:ascii="Times New Roman" w:hAnsi="Times New Roman" w:cs="Times New Roman"/>
          <w:b/>
          <w:sz w:val="24"/>
          <w:szCs w:val="24"/>
        </w:rPr>
      </w:pPr>
    </w:p>
    <w:p w:rsidR="00796587" w:rsidRDefault="00796587" w:rsidP="007B5D62">
      <w:pPr>
        <w:spacing w:after="0"/>
        <w:rPr>
          <w:rFonts w:ascii="Times New Roman" w:hAnsi="Times New Roman" w:cs="Times New Roman"/>
          <w:b/>
          <w:sz w:val="24"/>
          <w:szCs w:val="24"/>
        </w:rPr>
      </w:pPr>
    </w:p>
    <w:p w:rsidR="00796587" w:rsidRDefault="00796587" w:rsidP="007B5D62">
      <w:pPr>
        <w:spacing w:after="0"/>
        <w:rPr>
          <w:rFonts w:ascii="Times New Roman" w:hAnsi="Times New Roman" w:cs="Times New Roman"/>
          <w:b/>
          <w:sz w:val="24"/>
          <w:szCs w:val="24"/>
        </w:rPr>
      </w:pP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II.1.2. 6.</w:t>
      </w:r>
      <w:r>
        <w:rPr>
          <w:rFonts w:ascii="Times New Roman" w:hAnsi="Times New Roman"/>
          <w:b/>
          <w:sz w:val="24"/>
          <w:szCs w:val="24"/>
        </w:rPr>
        <w:t>2. Характеристика сырья и материалов</w:t>
      </w:r>
    </w:p>
    <w:p w:rsidR="0015151B" w:rsidRDefault="0015151B" w:rsidP="007B5D62">
      <w:pPr>
        <w:spacing w:after="0"/>
        <w:ind w:firstLine="709"/>
        <w:rPr>
          <w:rFonts w:ascii="Times New Roman" w:hAnsi="Times New Roman"/>
          <w:b/>
          <w:sz w:val="24"/>
          <w:szCs w:val="24"/>
        </w:rPr>
      </w:pPr>
      <w:r>
        <w:rPr>
          <w:rFonts w:ascii="Times New Roman" w:hAnsi="Times New Roman"/>
          <w:b/>
          <w:sz w:val="24"/>
          <w:szCs w:val="24"/>
        </w:rPr>
        <w:t>Таблица 1</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2372"/>
        <w:gridCol w:w="2409"/>
      </w:tblGrid>
      <w:tr w:rsidR="002C0650" w:rsidTr="002C0650">
        <w:trPr>
          <w:jc w:val="center"/>
        </w:trPr>
        <w:tc>
          <w:tcPr>
            <w:tcW w:w="2874" w:type="dxa"/>
            <w:tcBorders>
              <w:top w:val="single" w:sz="4" w:space="0" w:color="auto"/>
              <w:left w:val="single" w:sz="4" w:space="0" w:color="auto"/>
              <w:bottom w:val="single" w:sz="4" w:space="0" w:color="auto"/>
              <w:right w:val="single" w:sz="4" w:space="0" w:color="auto"/>
            </w:tcBorders>
            <w:hideMark/>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Наименование сырья, полупродуктов</w:t>
            </w:r>
          </w:p>
        </w:tc>
        <w:tc>
          <w:tcPr>
            <w:tcW w:w="2372" w:type="dxa"/>
            <w:tcBorders>
              <w:top w:val="single" w:sz="4" w:space="0" w:color="auto"/>
              <w:left w:val="single" w:sz="4" w:space="0" w:color="auto"/>
              <w:bottom w:val="single" w:sz="4" w:space="0" w:color="auto"/>
              <w:right w:val="single" w:sz="4" w:space="0" w:color="auto"/>
            </w:tcBorders>
            <w:hideMark/>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Нормативно – техническая документация</w:t>
            </w:r>
          </w:p>
        </w:tc>
        <w:tc>
          <w:tcPr>
            <w:tcW w:w="2409" w:type="dxa"/>
            <w:tcBorders>
              <w:top w:val="single" w:sz="4" w:space="0" w:color="auto"/>
              <w:left w:val="single" w:sz="4" w:space="0" w:color="auto"/>
              <w:bottom w:val="single" w:sz="4" w:space="0" w:color="auto"/>
              <w:right w:val="single" w:sz="4" w:space="0" w:color="auto"/>
            </w:tcBorders>
            <w:hideMark/>
          </w:tcPr>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Содержание основного вещества,  %</w:t>
            </w:r>
          </w:p>
        </w:tc>
      </w:tr>
      <w:tr w:rsidR="002C0650" w:rsidTr="002C0650">
        <w:trPr>
          <w:trHeight w:val="1103"/>
          <w:jc w:val="center"/>
        </w:trPr>
        <w:tc>
          <w:tcPr>
            <w:tcW w:w="2874"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eastAsia="Calibri" w:hAnsi="Times New Roman" w:cs="Times New Roman"/>
                <w:b/>
                <w:sz w:val="24"/>
                <w:szCs w:val="24"/>
                <w:lang w:eastAsia="en-US"/>
              </w:rPr>
            </w:pPr>
            <w:r>
              <w:rPr>
                <w:rFonts w:ascii="Times New Roman" w:hAnsi="Times New Roman"/>
                <w:b/>
                <w:sz w:val="24"/>
                <w:szCs w:val="24"/>
                <w:lang w:val="en-US" w:eastAsia="en-US"/>
              </w:rPr>
              <w:t>I</w:t>
            </w:r>
            <w:r>
              <w:rPr>
                <w:rFonts w:ascii="Times New Roman" w:hAnsi="Times New Roman"/>
                <w:b/>
                <w:sz w:val="24"/>
                <w:szCs w:val="24"/>
                <w:lang w:eastAsia="en-US"/>
              </w:rPr>
              <w:t xml:space="preserve">. Сырьё </w:t>
            </w:r>
            <w:r>
              <w:rPr>
                <w:rFonts w:ascii="Times New Roman" w:hAnsi="Times New Roman"/>
                <w:sz w:val="24"/>
                <w:szCs w:val="24"/>
                <w:lang w:eastAsia="en-US"/>
              </w:rPr>
              <w:t>(субстанции)</w:t>
            </w:r>
          </w:p>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eastAsia="en-US"/>
              </w:rPr>
              <w:t xml:space="preserve">Фенобарбитал </w:t>
            </w:r>
          </w:p>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eastAsia="en-US"/>
              </w:rPr>
              <w:t>(фенобарбитал)</w:t>
            </w:r>
          </w:p>
          <w:p w:rsidR="002C0650" w:rsidRDefault="002C0650" w:rsidP="007B5D62">
            <w:pPr>
              <w:spacing w:after="0"/>
              <w:rPr>
                <w:rFonts w:ascii="Times New Roman" w:hAnsi="Times New Roman"/>
                <w:sz w:val="24"/>
                <w:szCs w:val="24"/>
                <w:lang w:eastAsia="en-US"/>
              </w:rPr>
            </w:pPr>
          </w:p>
        </w:tc>
        <w:tc>
          <w:tcPr>
            <w:tcW w:w="2372"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sz w:val="24"/>
                <w:szCs w:val="24"/>
                <w:lang w:eastAsia="en-US"/>
              </w:rPr>
            </w:pPr>
          </w:p>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НД производителя</w:t>
            </w:r>
          </w:p>
        </w:tc>
        <w:tc>
          <w:tcPr>
            <w:tcW w:w="2409"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jc w:val="center"/>
              <w:rPr>
                <w:rFonts w:ascii="Times New Roman" w:hAnsi="Times New Roman"/>
                <w:sz w:val="24"/>
                <w:szCs w:val="24"/>
                <w:lang w:eastAsia="en-US"/>
              </w:rPr>
            </w:pPr>
          </w:p>
          <w:p w:rsidR="002C0650" w:rsidRDefault="002C0650" w:rsidP="002C0650">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2C0650" w:rsidRDefault="002C0650" w:rsidP="002C0650">
            <w:pPr>
              <w:spacing w:after="0"/>
              <w:jc w:val="center"/>
              <w:rPr>
                <w:rFonts w:ascii="Times New Roman" w:hAnsi="Times New Roman"/>
                <w:sz w:val="24"/>
                <w:szCs w:val="24"/>
                <w:lang w:eastAsia="en-US"/>
              </w:rPr>
            </w:pPr>
            <w:r>
              <w:rPr>
                <w:rFonts w:ascii="Times New Roman" w:hAnsi="Times New Roman"/>
                <w:sz w:val="24"/>
                <w:szCs w:val="24"/>
                <w:lang w:eastAsia="en-US"/>
              </w:rPr>
              <w:t xml:space="preserve">99% не более 100,5% </w:t>
            </w:r>
          </w:p>
          <w:p w:rsidR="002C0650" w:rsidRDefault="002C0650" w:rsidP="007B5D62">
            <w:pPr>
              <w:spacing w:after="0"/>
              <w:jc w:val="center"/>
              <w:rPr>
                <w:rFonts w:ascii="Times New Roman" w:hAnsi="Times New Roman"/>
                <w:b/>
                <w:sz w:val="24"/>
                <w:szCs w:val="24"/>
                <w:lang w:eastAsia="en-US"/>
              </w:rPr>
            </w:pPr>
          </w:p>
        </w:tc>
      </w:tr>
      <w:tr w:rsidR="002C0650" w:rsidTr="002C0650">
        <w:trPr>
          <w:trHeight w:val="542"/>
          <w:jc w:val="center"/>
        </w:trPr>
        <w:tc>
          <w:tcPr>
            <w:tcW w:w="2874"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eastAsia="en-US"/>
              </w:rPr>
              <w:t>Сахар молочный</w:t>
            </w:r>
          </w:p>
          <w:p w:rsidR="002C0650" w:rsidRPr="00AC346D" w:rsidRDefault="002C0650" w:rsidP="007B5D62">
            <w:pPr>
              <w:spacing w:after="0"/>
              <w:rPr>
                <w:rFonts w:ascii="Times New Roman" w:hAnsi="Times New Roman"/>
                <w:b/>
                <w:sz w:val="24"/>
                <w:szCs w:val="24"/>
                <w:lang w:eastAsia="en-US"/>
              </w:rPr>
            </w:pPr>
          </w:p>
        </w:tc>
        <w:tc>
          <w:tcPr>
            <w:tcW w:w="2372" w:type="dxa"/>
            <w:tcBorders>
              <w:top w:val="single" w:sz="4" w:space="0" w:color="auto"/>
              <w:left w:val="single" w:sz="4" w:space="0" w:color="auto"/>
              <w:bottom w:val="single" w:sz="4" w:space="0" w:color="auto"/>
              <w:right w:val="single" w:sz="4" w:space="0" w:color="auto"/>
            </w:tcBorders>
          </w:tcPr>
          <w:p w:rsidR="002C0650"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 xml:space="preserve">НД производителя </w:t>
            </w:r>
          </w:p>
        </w:tc>
        <w:tc>
          <w:tcPr>
            <w:tcW w:w="2409" w:type="dxa"/>
            <w:tcBorders>
              <w:top w:val="single" w:sz="4" w:space="0" w:color="auto"/>
              <w:left w:val="single" w:sz="4" w:space="0" w:color="auto"/>
              <w:bottom w:val="single" w:sz="4" w:space="0" w:color="auto"/>
              <w:right w:val="single" w:sz="4" w:space="0" w:color="auto"/>
            </w:tcBorders>
          </w:tcPr>
          <w:p w:rsidR="002C0650" w:rsidRDefault="002C0650" w:rsidP="002C0650">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2C0650" w:rsidRDefault="002C0650" w:rsidP="002C0650">
            <w:pPr>
              <w:spacing w:after="0"/>
              <w:jc w:val="center"/>
              <w:rPr>
                <w:rFonts w:ascii="Times New Roman" w:hAnsi="Times New Roman"/>
                <w:sz w:val="24"/>
                <w:szCs w:val="24"/>
                <w:lang w:eastAsia="en-US"/>
              </w:rPr>
            </w:pPr>
            <w:r>
              <w:rPr>
                <w:rFonts w:ascii="Times New Roman" w:hAnsi="Times New Roman"/>
                <w:sz w:val="24"/>
                <w:szCs w:val="24"/>
                <w:lang w:eastAsia="en-US"/>
              </w:rPr>
              <w:t>99% не более 100,5%</w:t>
            </w:r>
          </w:p>
        </w:tc>
      </w:tr>
      <w:tr w:rsidR="002C0650" w:rsidTr="002C0650">
        <w:trPr>
          <w:trHeight w:val="2132"/>
          <w:jc w:val="center"/>
        </w:trPr>
        <w:tc>
          <w:tcPr>
            <w:tcW w:w="2874"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rPr>
                <w:rFonts w:ascii="Times New Roman" w:hAnsi="Times New Roman"/>
                <w:b/>
                <w:sz w:val="24"/>
                <w:szCs w:val="24"/>
                <w:lang w:eastAsia="en-US"/>
              </w:rPr>
            </w:pPr>
            <w:r>
              <w:rPr>
                <w:rFonts w:ascii="Times New Roman" w:hAnsi="Times New Roman"/>
                <w:b/>
                <w:sz w:val="24"/>
                <w:szCs w:val="24"/>
                <w:lang w:val="en-US" w:eastAsia="en-US"/>
              </w:rPr>
              <w:t>II</w:t>
            </w:r>
            <w:r>
              <w:rPr>
                <w:rFonts w:ascii="Times New Roman" w:hAnsi="Times New Roman"/>
                <w:b/>
                <w:sz w:val="24"/>
                <w:szCs w:val="24"/>
                <w:lang w:eastAsia="en-US"/>
              </w:rPr>
              <w:t>. Материалы</w:t>
            </w:r>
          </w:p>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Банки стеклянные  из оранжевого стекла</w:t>
            </w:r>
          </w:p>
          <w:p w:rsidR="002C0650" w:rsidRDefault="002C0650" w:rsidP="007B5D62">
            <w:pPr>
              <w:spacing w:after="0"/>
              <w:rPr>
                <w:rFonts w:ascii="Times New Roman" w:hAnsi="Times New Roman"/>
                <w:sz w:val="24"/>
                <w:szCs w:val="24"/>
                <w:lang w:eastAsia="en-US"/>
              </w:rPr>
            </w:pPr>
            <w:r>
              <w:rPr>
                <w:rFonts w:ascii="Times New Roman" w:hAnsi="Times New Roman"/>
                <w:sz w:val="24"/>
                <w:szCs w:val="24"/>
                <w:lang w:eastAsia="en-US"/>
              </w:rPr>
              <w:t>Крышки навинчиваемые пластмассовые</w:t>
            </w:r>
          </w:p>
          <w:p w:rsidR="002C0650" w:rsidRDefault="002C0650" w:rsidP="007B5D62">
            <w:pPr>
              <w:spacing w:after="0"/>
              <w:rPr>
                <w:rFonts w:ascii="Times New Roman" w:hAnsi="Times New Roman"/>
                <w:b/>
                <w:sz w:val="24"/>
                <w:szCs w:val="24"/>
                <w:lang w:eastAsia="en-US"/>
              </w:rPr>
            </w:pPr>
            <w:r>
              <w:rPr>
                <w:rFonts w:ascii="Times New Roman" w:hAnsi="Times New Roman"/>
                <w:sz w:val="24"/>
                <w:szCs w:val="24"/>
                <w:lang w:eastAsia="en-US"/>
              </w:rPr>
              <w:t>Прокладки под крышки</w:t>
            </w:r>
          </w:p>
        </w:tc>
        <w:tc>
          <w:tcPr>
            <w:tcW w:w="2372" w:type="dxa"/>
            <w:tcBorders>
              <w:top w:val="single" w:sz="4" w:space="0" w:color="auto"/>
              <w:left w:val="single" w:sz="4" w:space="0" w:color="auto"/>
              <w:bottom w:val="single" w:sz="4" w:space="0" w:color="auto"/>
              <w:right w:val="single" w:sz="4" w:space="0" w:color="auto"/>
            </w:tcBorders>
          </w:tcPr>
          <w:p w:rsidR="002C0650" w:rsidRPr="00AC346D" w:rsidRDefault="002C0650" w:rsidP="00AC346D">
            <w:pPr>
              <w:spacing w:after="0"/>
              <w:rPr>
                <w:rFonts w:ascii="Times New Roman" w:hAnsi="Times New Roman"/>
                <w:sz w:val="24"/>
                <w:szCs w:val="24"/>
                <w:lang w:eastAsia="en-US"/>
              </w:rPr>
            </w:pPr>
            <w:r w:rsidRPr="00AC346D">
              <w:rPr>
                <w:rFonts w:ascii="Times New Roman" w:hAnsi="Times New Roman"/>
                <w:sz w:val="24"/>
                <w:szCs w:val="24"/>
                <w:lang w:eastAsia="en-US"/>
              </w:rPr>
              <w:t>ГОСТ 34036-2016,</w:t>
            </w:r>
          </w:p>
          <w:p w:rsidR="002C0650" w:rsidRDefault="002C0650" w:rsidP="00AC346D">
            <w:pPr>
              <w:spacing w:after="0"/>
              <w:rPr>
                <w:rFonts w:ascii="Times New Roman" w:hAnsi="Times New Roman"/>
                <w:sz w:val="24"/>
                <w:szCs w:val="24"/>
                <w:lang w:eastAsia="en-US"/>
              </w:rPr>
            </w:pPr>
            <w:r w:rsidRPr="00AC346D">
              <w:rPr>
                <w:rFonts w:ascii="Times New Roman" w:hAnsi="Times New Roman"/>
                <w:sz w:val="24"/>
                <w:szCs w:val="24"/>
                <w:lang w:eastAsia="en-US"/>
              </w:rPr>
              <w:t>ГОСТ Р 51214-98</w:t>
            </w:r>
          </w:p>
        </w:tc>
        <w:tc>
          <w:tcPr>
            <w:tcW w:w="2409" w:type="dxa"/>
            <w:tcBorders>
              <w:top w:val="single" w:sz="4" w:space="0" w:color="auto"/>
              <w:left w:val="single" w:sz="4" w:space="0" w:color="auto"/>
              <w:bottom w:val="single" w:sz="4" w:space="0" w:color="auto"/>
              <w:right w:val="single" w:sz="4" w:space="0" w:color="auto"/>
            </w:tcBorders>
          </w:tcPr>
          <w:p w:rsidR="002C0650" w:rsidRDefault="002C0650" w:rsidP="007B5D62">
            <w:pPr>
              <w:spacing w:after="0"/>
              <w:jc w:val="center"/>
              <w:rPr>
                <w:rFonts w:ascii="Times New Roman" w:hAnsi="Times New Roman"/>
                <w:sz w:val="24"/>
                <w:szCs w:val="24"/>
                <w:lang w:eastAsia="en-US"/>
              </w:rPr>
            </w:pPr>
          </w:p>
        </w:tc>
      </w:tr>
    </w:tbl>
    <w:p w:rsidR="0015151B" w:rsidRDefault="0015151B" w:rsidP="007B5D62">
      <w:pPr>
        <w:spacing w:after="0"/>
        <w:ind w:firstLine="709"/>
        <w:jc w:val="center"/>
        <w:rPr>
          <w:rFonts w:ascii="Times New Roman" w:hAnsi="Times New Roman"/>
          <w:b/>
          <w:sz w:val="24"/>
          <w:szCs w:val="24"/>
          <w:lang w:eastAsia="en-US"/>
        </w:rPr>
      </w:pPr>
    </w:p>
    <w:p w:rsidR="0015151B" w:rsidRDefault="0015151B" w:rsidP="007B5D62">
      <w:pPr>
        <w:spacing w:after="0"/>
        <w:rPr>
          <w:rFonts w:ascii="Times New Roman" w:hAnsi="Times New Roman"/>
          <w:b/>
          <w:sz w:val="24"/>
          <w:szCs w:val="24"/>
        </w:rPr>
      </w:pPr>
      <w:r>
        <w:rPr>
          <w:rFonts w:ascii="Times New Roman" w:hAnsi="Times New Roman"/>
          <w:b/>
          <w:sz w:val="24"/>
          <w:szCs w:val="24"/>
        </w:rPr>
        <w:t>II.1.2. 6.3. Изложение технологического процесса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Технологический процесс изготовления порошков состоит  из 5 стадий:</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ВР 1. Подготовительные работы</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ВР 1.1.  Подготовка помещения, персонала вспомогательного материала, оборудования, упаковочны</w:t>
      </w:r>
      <w:r w:rsidR="006D4BCC">
        <w:rPr>
          <w:rFonts w:ascii="Times New Roman" w:hAnsi="Times New Roman"/>
          <w:sz w:val="24"/>
          <w:szCs w:val="24"/>
        </w:rPr>
        <w:t>х</w:t>
      </w:r>
      <w:r>
        <w:rPr>
          <w:rFonts w:ascii="Times New Roman" w:hAnsi="Times New Roman"/>
          <w:sz w:val="24"/>
          <w:szCs w:val="24"/>
        </w:rPr>
        <w:t xml:space="preserve"> материал</w:t>
      </w:r>
      <w:r w:rsidR="006D4BCC">
        <w:rPr>
          <w:rFonts w:ascii="Times New Roman" w:hAnsi="Times New Roman"/>
          <w:sz w:val="24"/>
          <w:szCs w:val="24"/>
        </w:rPr>
        <w:t>ов</w:t>
      </w:r>
      <w:r>
        <w:rPr>
          <w:rFonts w:ascii="Times New Roman" w:hAnsi="Times New Roman"/>
          <w:sz w:val="24"/>
          <w:szCs w:val="24"/>
        </w:rPr>
        <w:t>. Проводят в соответствии с действующим приказом МЗ РФ. Изготовление проводят в асептических условиях в ассистентской асептической (дефектарной) комнате асептического блока с использованием стерильного вспомогательного материала.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Вспомогательный материал, весы, разновесы, ступку, пестик, целлулоидную пластинку, шпатель  обрабатывают и стерилизуют в соответствии с Приказом Минздрава Р</w:t>
      </w:r>
      <w:r w:rsidR="0024713D">
        <w:rPr>
          <w:rFonts w:ascii="Times New Roman" w:hAnsi="Times New Roman"/>
          <w:sz w:val="24"/>
          <w:szCs w:val="24"/>
        </w:rPr>
        <w:t>оссии</w:t>
      </w:r>
      <w:r>
        <w:rPr>
          <w:rFonts w:ascii="Times New Roman" w:hAnsi="Times New Roman"/>
          <w:sz w:val="24"/>
          <w:szCs w:val="24"/>
        </w:rPr>
        <w:t xml:space="preserve"> от 21.10.1997 N 309 (ред. от 2017 года) «Об утверждении Инструкции по санитарному режиму аптечных организаций (аптек)».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ВР 1.2 Подготовка сырья.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Для изготовления  тритурации фенобарбитала 1:10 используют субстанции фенобарбитала,  соответствующие требованиям ГФ </w:t>
      </w:r>
      <w:r w:rsidRPr="006D4BCC">
        <w:rPr>
          <w:rFonts w:ascii="Times New Roman" w:hAnsi="Times New Roman"/>
          <w:sz w:val="24"/>
          <w:szCs w:val="24"/>
        </w:rPr>
        <w:t>(№ НД).</w:t>
      </w:r>
      <w:r>
        <w:rPr>
          <w:rFonts w:ascii="Times New Roman" w:hAnsi="Times New Roman"/>
          <w:sz w:val="24"/>
          <w:szCs w:val="24"/>
        </w:rPr>
        <w:t xml:space="preserve"> Брутто-формула </w:t>
      </w:r>
      <w:r>
        <w:rPr>
          <w:rFonts w:ascii="Times New Roman" w:hAnsi="Times New Roman" w:cs="Times New Roman"/>
          <w:sz w:val="24"/>
          <w:szCs w:val="24"/>
        </w:rPr>
        <w:t>C</w:t>
      </w:r>
      <w:r>
        <w:rPr>
          <w:rFonts w:ascii="Times New Roman" w:hAnsi="Times New Roman" w:cs="Times New Roman"/>
          <w:sz w:val="24"/>
          <w:szCs w:val="24"/>
          <w:vertAlign w:val="subscript"/>
        </w:rPr>
        <w:t>12</w:t>
      </w:r>
      <w:r>
        <w:rPr>
          <w:rFonts w:ascii="Times New Roman" w:hAnsi="Times New Roman" w:cs="Times New Roman"/>
          <w:sz w:val="24"/>
          <w:szCs w:val="24"/>
        </w:rPr>
        <w:t>H</w:t>
      </w:r>
      <w:r>
        <w:rPr>
          <w:rFonts w:ascii="Times New Roman" w:hAnsi="Times New Roman" w:cs="Times New Roman"/>
          <w:sz w:val="24"/>
          <w:szCs w:val="24"/>
          <w:vertAlign w:val="subscript"/>
        </w:rPr>
        <w:t>12</w:t>
      </w: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sz w:val="24"/>
          <w:szCs w:val="24"/>
        </w:rPr>
        <w:t>. Сахар молочный (ГФ Х).</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 журнале лабораторных и фасовочных работ записывают количества использованных субстанций фенобарбитала и молочного сахара на 10,0 г тритурации фенобарбитала 1:10:</w:t>
      </w:r>
    </w:p>
    <w:p w:rsidR="0015151B" w:rsidRDefault="0015151B" w:rsidP="007B5D62">
      <w:pPr>
        <w:spacing w:after="0"/>
        <w:ind w:firstLine="709"/>
        <w:jc w:val="both"/>
        <w:rPr>
          <w:rFonts w:ascii="Times New Roman" w:hAnsi="Times New Roman"/>
          <w:sz w:val="24"/>
          <w:szCs w:val="24"/>
        </w:rPr>
      </w:pPr>
    </w:p>
    <w:tbl>
      <w:tblPr>
        <w:tblStyle w:val="a4"/>
        <w:tblW w:w="0" w:type="auto"/>
        <w:tblLook w:val="04A0" w:firstRow="1" w:lastRow="0" w:firstColumn="1" w:lastColumn="0" w:noHBand="0" w:noVBand="1"/>
      </w:tblPr>
      <w:tblGrid>
        <w:gridCol w:w="7196"/>
        <w:gridCol w:w="2268"/>
      </w:tblGrid>
      <w:tr w:rsidR="0015151B" w:rsidTr="001515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фенобарбитала на 10 г тритурации 1:10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1,0 г (1000 мг)</w:t>
            </w:r>
          </w:p>
        </w:tc>
      </w:tr>
      <w:tr w:rsidR="0015151B" w:rsidTr="001515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сахара молочного на 10 г тритурации 1:10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9,0 г</w:t>
            </w:r>
          </w:p>
        </w:tc>
      </w:tr>
      <w:tr w:rsidR="0015151B" w:rsidTr="001515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Общая масса тритурации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 xml:space="preserve">10,0 г </w:t>
            </w:r>
          </w:p>
        </w:tc>
      </w:tr>
    </w:tbl>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 </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2. Приготовление тритурации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lastRenderedPageBreak/>
        <w:t>ТП 2.1. Отвешивание ингредиентов. Субстанции фенобарбитала и сахара молочного взвешивают на ручных весах.</w:t>
      </w:r>
    </w:p>
    <w:p w:rsidR="0015151B" w:rsidRDefault="0015151B"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Фенобарбитал представляет собой белый или белый со слабым желтоватым оттенком мелкокристаллический порошок.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2.2.1. Измельчение ингредиентов</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Предварительно в ступке измельчают 9,0 г сахара молочного. Измельченный сахар молочный высыпают на бумажную капсулу, оставив в ступке примерно 1,0 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Фенобарбитал в количестве 1,0 г помещают в ступку, измельчают и смешивают с сахаром молочным.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ТП 2.2.2. Смешивание ингредиентов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Затем порциями в 2-3 приема с бумажной капсулы добавляют отсыпанный сахар молочный, перемешивают и контролируют однородность. При просмотре с расстояния 25 см в положении сидя не должно обнаруживаться видимых частиц, блесток и неоднородностей по цвету.</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3. Упаковка</w:t>
      </w:r>
    </w:p>
    <w:p w:rsidR="0015151B" w:rsidRDefault="0015151B" w:rsidP="007B5D62">
      <w:pPr>
        <w:spacing w:after="0"/>
        <w:ind w:firstLine="709"/>
        <w:rPr>
          <w:rFonts w:ascii="Times New Roman" w:hAnsi="Times New Roman"/>
          <w:sz w:val="24"/>
          <w:szCs w:val="24"/>
        </w:rPr>
      </w:pPr>
      <w:r>
        <w:rPr>
          <w:rFonts w:ascii="Times New Roman" w:hAnsi="Times New Roman"/>
          <w:sz w:val="24"/>
          <w:szCs w:val="24"/>
        </w:rPr>
        <w:t>ТП 3.1 Упаковка и маркировка тритурации  (оформление этикеток)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Тритурацию пересыпают в стерильную стеклянную банку из оранжевого стекла, закрывают навинчивающейся пластмассовой крышкой с прокладкой.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Тритурации оформляют согласно действующим правилам оформления лекарств в аптеках.</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Этикетка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«Тритурация фенобарбитала 1:10 – 10,0 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В 1 г тритурации 0,1 г фенобарбитала». </w:t>
      </w:r>
    </w:p>
    <w:p w:rsidR="0015151B" w:rsidRDefault="0015151B" w:rsidP="007B5D62">
      <w:pPr>
        <w:spacing w:after="0"/>
        <w:ind w:firstLine="709"/>
        <w:jc w:val="center"/>
        <w:rPr>
          <w:i/>
        </w:rPr>
      </w:pPr>
      <w:r>
        <w:rPr>
          <w:rFonts w:ascii="Times New Roman" w:hAnsi="Times New Roman"/>
          <w:i/>
          <w:sz w:val="24"/>
          <w:szCs w:val="24"/>
        </w:rPr>
        <w:t>ТП 4. Контроль качества готовой продукции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4.1 Аналитический контроль качества готовой продукции</w:t>
      </w:r>
    </w:p>
    <w:p w:rsidR="0015151B" w:rsidRDefault="00F759EA" w:rsidP="007B5D62">
      <w:pPr>
        <w:widowControl w:val="0"/>
        <w:autoSpaceDE w:val="0"/>
        <w:autoSpaceDN w:val="0"/>
        <w:adjustRightInd w:val="0"/>
        <w:spacing w:after="0"/>
        <w:ind w:firstLine="709"/>
        <w:jc w:val="both"/>
        <w:rPr>
          <w:rStyle w:val="af0"/>
          <w:i w:val="0"/>
        </w:rPr>
      </w:pPr>
      <w:r>
        <w:rPr>
          <w:rFonts w:ascii="Times New Roman" w:hAnsi="Times New Roman" w:cs="Times New Roman"/>
          <w:i/>
          <w:sz w:val="24"/>
          <w:szCs w:val="24"/>
        </w:rPr>
        <w:t xml:space="preserve"> </w:t>
      </w:r>
      <w:r w:rsidR="0015151B">
        <w:rPr>
          <w:rStyle w:val="af0"/>
          <w:rFonts w:ascii="Times New Roman" w:hAnsi="Times New Roman" w:cs="Times New Roman"/>
          <w:sz w:val="24"/>
          <w:szCs w:val="24"/>
        </w:rPr>
        <w:t xml:space="preserve">Описание. </w:t>
      </w:r>
      <w:r>
        <w:rPr>
          <w:rFonts w:ascii="Times New Roman" w:hAnsi="Times New Roman" w:cs="Times New Roman"/>
          <w:sz w:val="24"/>
          <w:szCs w:val="24"/>
        </w:rPr>
        <w:t>Белый мелкокристаллический порошок</w:t>
      </w:r>
      <w:r>
        <w:rPr>
          <w:rFonts w:ascii="Times New Roman" w:hAnsi="Times New Roman"/>
          <w:sz w:val="24"/>
          <w:szCs w:val="24"/>
        </w:rPr>
        <w:t>, однородный, без запаха, сладкого вкуса, сыпучий.</w:t>
      </w:r>
    </w:p>
    <w:p w:rsidR="00F759EA" w:rsidRDefault="0015151B" w:rsidP="007B5D62">
      <w:pPr>
        <w:spacing w:after="0"/>
        <w:ind w:firstLine="709"/>
        <w:jc w:val="both"/>
        <w:rPr>
          <w:rFonts w:ascii="Times New Roman" w:hAnsi="Times New Roman" w:cs="Times New Roman"/>
          <w:sz w:val="24"/>
          <w:szCs w:val="24"/>
        </w:rPr>
      </w:pPr>
      <w:r w:rsidRPr="00F759EA">
        <w:rPr>
          <w:rFonts w:ascii="Times New Roman" w:hAnsi="Times New Roman" w:cs="Times New Roman"/>
          <w:i/>
          <w:sz w:val="24"/>
          <w:szCs w:val="24"/>
        </w:rPr>
        <w:t>Подлинность</w:t>
      </w:r>
      <w:r w:rsidR="00F759EA">
        <w:rPr>
          <w:rFonts w:ascii="Times New Roman" w:hAnsi="Times New Roman" w:cs="Times New Roman"/>
          <w:i/>
          <w:sz w:val="24"/>
          <w:szCs w:val="24"/>
        </w:rPr>
        <w:t>.</w:t>
      </w:r>
      <w:r>
        <w:rPr>
          <w:rFonts w:ascii="Times New Roman" w:hAnsi="Times New Roman" w:cs="Times New Roman"/>
          <w:sz w:val="24"/>
          <w:szCs w:val="24"/>
        </w:rPr>
        <w:t xml:space="preserve"> </w:t>
      </w:r>
      <w:r w:rsidR="00F759EA">
        <w:rPr>
          <w:rFonts w:ascii="Times New Roman" w:hAnsi="Times New Roman" w:cs="Times New Roman"/>
          <w:sz w:val="24"/>
          <w:szCs w:val="24"/>
        </w:rPr>
        <w:t xml:space="preserve">К </w:t>
      </w:r>
      <w:smartTag w:uri="urn:schemas-microsoft-com:office:smarttags" w:element="metricconverter">
        <w:smartTagPr>
          <w:attr w:name="ProductID" w:val="0,01 г"/>
        </w:smartTagPr>
        <w:r w:rsidR="00F759EA">
          <w:rPr>
            <w:rFonts w:ascii="Times New Roman" w:hAnsi="Times New Roman" w:cs="Times New Roman"/>
            <w:sz w:val="24"/>
            <w:szCs w:val="24"/>
          </w:rPr>
          <w:t>0,01 г</w:t>
        </w:r>
      </w:smartTag>
      <w:r w:rsidR="00F759EA">
        <w:rPr>
          <w:rFonts w:ascii="Times New Roman" w:hAnsi="Times New Roman" w:cs="Times New Roman"/>
          <w:sz w:val="24"/>
          <w:szCs w:val="24"/>
        </w:rPr>
        <w:t xml:space="preserve"> порошка прибавляют 5-6 капель 96% этанола, 3-5 капель спиртового раствора кобальта нитрата и 1-2 капли раствора аммиака. Появляется фиолетовое окрашивание (фенобарбитал). </w:t>
      </w:r>
    </w:p>
    <w:p w:rsidR="00F759EA" w:rsidRDefault="00F759EA" w:rsidP="007B5D62">
      <w:pPr>
        <w:spacing w:after="0"/>
        <w:ind w:firstLine="709"/>
        <w:jc w:val="both"/>
        <w:rPr>
          <w:rFonts w:ascii="Times New Roman" w:hAnsi="Times New Roman" w:cs="Times New Roman"/>
          <w:sz w:val="24"/>
          <w:szCs w:val="24"/>
        </w:rPr>
      </w:pPr>
      <w:smartTag w:uri="urn:schemas-microsoft-com:office:smarttags" w:element="metricconverter">
        <w:smartTagPr>
          <w:attr w:name="ProductID" w:val="0,02 г"/>
        </w:smartTagPr>
        <w:r>
          <w:rPr>
            <w:rFonts w:ascii="Times New Roman" w:hAnsi="Times New Roman" w:cs="Times New Roman"/>
            <w:sz w:val="24"/>
            <w:szCs w:val="24"/>
          </w:rPr>
          <w:t>0,02 г</w:t>
        </w:r>
      </w:smartTag>
      <w:r>
        <w:rPr>
          <w:rFonts w:ascii="Times New Roman" w:hAnsi="Times New Roman" w:cs="Times New Roman"/>
          <w:sz w:val="24"/>
          <w:szCs w:val="24"/>
        </w:rPr>
        <w:t xml:space="preserve"> порошка кипятят с 2 мл реактива Фелинга, наблюдают выпадение жёлтого осадка, переходящего в буровато-красный (сахар молочный).</w:t>
      </w:r>
    </w:p>
    <w:p w:rsidR="00F759EA" w:rsidRDefault="0015151B" w:rsidP="007B5D62">
      <w:pPr>
        <w:spacing w:after="0"/>
        <w:ind w:firstLine="709"/>
        <w:jc w:val="both"/>
        <w:rPr>
          <w:rFonts w:ascii="Times New Roman" w:hAnsi="Times New Roman" w:cs="Times New Roman"/>
          <w:sz w:val="24"/>
          <w:szCs w:val="24"/>
        </w:rPr>
      </w:pPr>
      <w:r w:rsidRPr="00F759EA">
        <w:rPr>
          <w:rFonts w:ascii="Times New Roman" w:hAnsi="Times New Roman" w:cs="Times New Roman"/>
          <w:bCs/>
          <w:i/>
          <w:sz w:val="24"/>
          <w:szCs w:val="24"/>
        </w:rPr>
        <w:t>Количественное определение</w:t>
      </w:r>
      <w:r>
        <w:rPr>
          <w:rFonts w:ascii="Times New Roman" w:hAnsi="Times New Roman" w:cs="Times New Roman"/>
          <w:bCs/>
          <w:sz w:val="24"/>
          <w:szCs w:val="24"/>
        </w:rPr>
        <w:t xml:space="preserve">. </w:t>
      </w:r>
      <w:r w:rsidR="00F759EA">
        <w:rPr>
          <w:rFonts w:ascii="Times New Roman" w:hAnsi="Times New Roman" w:cs="Times New Roman"/>
          <w:sz w:val="24"/>
          <w:szCs w:val="24"/>
        </w:rPr>
        <w:t xml:space="preserve">К </w:t>
      </w:r>
      <w:smartTag w:uri="urn:schemas-microsoft-com:office:smarttags" w:element="metricconverter">
        <w:smartTagPr>
          <w:attr w:name="ProductID" w:val="0,1 г"/>
        </w:smartTagPr>
        <w:r w:rsidR="00F759EA">
          <w:rPr>
            <w:rFonts w:ascii="Times New Roman" w:hAnsi="Times New Roman" w:cs="Times New Roman"/>
            <w:sz w:val="24"/>
            <w:szCs w:val="24"/>
          </w:rPr>
          <w:t>0,1 г</w:t>
        </w:r>
      </w:smartTag>
      <w:r w:rsidR="00F759EA">
        <w:rPr>
          <w:rFonts w:ascii="Times New Roman" w:hAnsi="Times New Roman" w:cs="Times New Roman"/>
          <w:sz w:val="24"/>
          <w:szCs w:val="24"/>
        </w:rPr>
        <w:t xml:space="preserve"> порошка прибавляют 5 мл нейтрализованного по тимолфталеину 96% спирта, перемешивают 1 минуту и титруют </w:t>
      </w:r>
      <w:smartTag w:uri="urn:schemas-microsoft-com:office:smarttags" w:element="metricconverter">
        <w:smartTagPr>
          <w:attr w:name="ProductID" w:val="0,02 М"/>
        </w:smartTagPr>
        <w:r w:rsidR="00F759EA">
          <w:rPr>
            <w:rFonts w:ascii="Times New Roman" w:hAnsi="Times New Roman" w:cs="Times New Roman"/>
            <w:sz w:val="24"/>
            <w:szCs w:val="24"/>
          </w:rPr>
          <w:t>0,02 М</w:t>
        </w:r>
      </w:smartTag>
      <w:r w:rsidR="00F759EA">
        <w:rPr>
          <w:rFonts w:ascii="Times New Roman" w:hAnsi="Times New Roman" w:cs="Times New Roman"/>
          <w:sz w:val="24"/>
          <w:szCs w:val="24"/>
        </w:rPr>
        <w:t xml:space="preserve"> раствором натрия гидроксида до синего окрашивания (индикатор тимолфталеин)..</w:t>
      </w:r>
    </w:p>
    <w:p w:rsidR="00F759EA" w:rsidRDefault="00F759EA" w:rsidP="007B5D62">
      <w:pPr>
        <w:spacing w:after="0"/>
        <w:ind w:firstLine="709"/>
        <w:jc w:val="both"/>
        <w:rPr>
          <w:rFonts w:ascii="Times New Roman" w:hAnsi="Times New Roman" w:cs="Times New Roman"/>
          <w:sz w:val="24"/>
          <w:szCs w:val="24"/>
          <w:highlight w:val="yellow"/>
        </w:rPr>
      </w:pPr>
      <w:r>
        <w:rPr>
          <w:rFonts w:ascii="Times New Roman" w:hAnsi="Times New Roman" w:cs="Times New Roman"/>
          <w:sz w:val="24"/>
          <w:szCs w:val="24"/>
        </w:rPr>
        <w:t>Содержание фенобарбитала (г) в одном грамме тритурации рассчитывают по формуле</w:t>
      </w:r>
    </w:p>
    <w:p w:rsidR="00F759EA" w:rsidRDefault="00F759EA" w:rsidP="007B5D62">
      <w:pPr>
        <w:spacing w:after="0"/>
        <w:ind w:firstLine="709"/>
        <w:jc w:val="both"/>
        <w:rPr>
          <w:rFonts w:ascii="Times New Roman" w:hAnsi="Times New Roman" w:cs="Times New Roman"/>
          <w:sz w:val="24"/>
          <w:szCs w:val="24"/>
        </w:rPr>
      </w:pPr>
      <w:r>
        <w:rPr>
          <w:rFonts w:ascii="Times New Roman" w:eastAsiaTheme="minorHAnsi" w:hAnsi="Times New Roman" w:cs="Times New Roman"/>
          <w:position w:val="-24"/>
          <w:sz w:val="24"/>
          <w:szCs w:val="24"/>
          <w:lang w:eastAsia="en-US"/>
        </w:rPr>
        <w:object w:dxaOrig="1365" w:dyaOrig="615">
          <v:shape id="_x0000_i1047" type="#_x0000_t75" style="width:68.25pt;height:30.75pt" o:ole="">
            <v:imagedata r:id="rId69" o:title=""/>
          </v:shape>
          <o:OLEObject Type="Embed" ProgID="Equation.3" ShapeID="_x0000_i1047" DrawAspect="Content" ObjectID="_1610283250" r:id="rId70"/>
        </w:object>
      </w:r>
      <w:r>
        <w:rPr>
          <w:rFonts w:ascii="Times New Roman" w:hAnsi="Times New Roman" w:cs="Times New Roman"/>
          <w:sz w:val="24"/>
          <w:szCs w:val="24"/>
        </w:rPr>
        <w:t xml:space="preserve"> </w:t>
      </w:r>
    </w:p>
    <w:p w:rsidR="00F759EA" w:rsidRDefault="00F759EA" w:rsidP="007B5D62">
      <w:pPr>
        <w:spacing w:after="0"/>
        <w:ind w:firstLine="709"/>
        <w:jc w:val="both"/>
        <w:rPr>
          <w:rFonts w:ascii="Times New Roman" w:hAnsi="Times New Roman" w:cs="Times New Roman"/>
          <w:sz w:val="24"/>
          <w:szCs w:val="24"/>
        </w:rPr>
      </w:pPr>
    </w:p>
    <w:p w:rsidR="00F759EA" w:rsidRDefault="00F759EA"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lang w:val="en-US"/>
        </w:rPr>
        <w:t>V</w:t>
      </w:r>
      <w:r w:rsidRPr="00F759EA">
        <w:rPr>
          <w:rFonts w:ascii="Times New Roman" w:hAnsi="Times New Roman" w:cs="Times New Roman"/>
          <w:i/>
          <w:sz w:val="24"/>
          <w:szCs w:val="24"/>
        </w:rPr>
        <w:t xml:space="preserve"> </w:t>
      </w:r>
      <w:r>
        <w:rPr>
          <w:rFonts w:ascii="Times New Roman" w:hAnsi="Times New Roman" w:cs="Times New Roman"/>
          <w:sz w:val="24"/>
          <w:szCs w:val="24"/>
        </w:rPr>
        <w:t xml:space="preserve">– объём </w:t>
      </w:r>
      <w:smartTag w:uri="urn:schemas-microsoft-com:office:smarttags" w:element="metricconverter">
        <w:smartTagPr>
          <w:attr w:name="ProductID" w:val="0,02 М"/>
        </w:smartTagPr>
        <w:r>
          <w:rPr>
            <w:rFonts w:ascii="Times New Roman" w:hAnsi="Times New Roman" w:cs="Times New Roman"/>
            <w:sz w:val="24"/>
            <w:szCs w:val="24"/>
          </w:rPr>
          <w:t>0,02 М</w:t>
        </w:r>
      </w:smartTag>
      <w:r>
        <w:rPr>
          <w:rFonts w:ascii="Times New Roman" w:hAnsi="Times New Roman" w:cs="Times New Roman"/>
          <w:sz w:val="24"/>
          <w:szCs w:val="24"/>
        </w:rPr>
        <w:t xml:space="preserve"> раствора натрия гидроксида, израсходованный на титрование (мл)</w:t>
      </w:r>
    </w:p>
    <w:p w:rsidR="00F759EA" w:rsidRDefault="00F759EA"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lang w:val="en-US"/>
        </w:rPr>
        <w:t>a</w:t>
      </w:r>
      <w:r>
        <w:rPr>
          <w:rFonts w:ascii="Times New Roman" w:hAnsi="Times New Roman" w:cs="Times New Roman"/>
          <w:sz w:val="24"/>
          <w:szCs w:val="24"/>
        </w:rPr>
        <w:t xml:space="preserve"> – навеска порошка тритурации, взятая на анализ (г).</w:t>
      </w:r>
    </w:p>
    <w:p w:rsidR="00F759EA" w:rsidRDefault="00F759EA"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Содержание фенобарбитала (г) в препарате (тритурации) рассчитывают по формуле</w:t>
      </w:r>
    </w:p>
    <w:p w:rsidR="00F759EA" w:rsidRDefault="00F759EA" w:rsidP="007B5D62">
      <w:pPr>
        <w:spacing w:after="0"/>
        <w:ind w:firstLine="709"/>
        <w:jc w:val="both"/>
        <w:rPr>
          <w:rFonts w:ascii="Times New Roman" w:hAnsi="Times New Roman" w:cs="Times New Roman"/>
          <w:sz w:val="24"/>
          <w:szCs w:val="24"/>
          <w:highlight w:val="yellow"/>
        </w:rPr>
      </w:pPr>
    </w:p>
    <w:p w:rsidR="00F759EA" w:rsidRDefault="00F759EA" w:rsidP="007B5D62">
      <w:pPr>
        <w:spacing w:after="0"/>
        <w:ind w:firstLine="709"/>
        <w:jc w:val="both"/>
        <w:rPr>
          <w:rFonts w:ascii="Times New Roman" w:hAnsi="Times New Roman" w:cs="Times New Roman"/>
          <w:sz w:val="24"/>
          <w:szCs w:val="24"/>
        </w:rPr>
      </w:pPr>
      <w:r>
        <w:rPr>
          <w:rFonts w:ascii="Times New Roman" w:eastAsiaTheme="minorHAnsi" w:hAnsi="Times New Roman" w:cs="Times New Roman"/>
          <w:position w:val="-24"/>
          <w:sz w:val="24"/>
          <w:szCs w:val="24"/>
          <w:lang w:eastAsia="en-US"/>
        </w:rPr>
        <w:object w:dxaOrig="1815" w:dyaOrig="615">
          <v:shape id="_x0000_i1048" type="#_x0000_t75" style="width:90.75pt;height:30.75pt" o:ole="">
            <v:imagedata r:id="rId71" o:title=""/>
          </v:shape>
          <o:OLEObject Type="Embed" ProgID="Equation.3" ShapeID="_x0000_i1048" DrawAspect="Content" ObjectID="_1610283251" r:id="rId72"/>
        </w:object>
      </w:r>
      <w:r>
        <w:rPr>
          <w:rFonts w:ascii="Times New Roman" w:hAnsi="Times New Roman" w:cs="Times New Roman"/>
          <w:sz w:val="24"/>
          <w:szCs w:val="24"/>
        </w:rPr>
        <w:t xml:space="preserve"> = </w:t>
      </w:r>
      <w:r>
        <w:rPr>
          <w:rFonts w:ascii="Times New Roman" w:eastAsiaTheme="minorHAnsi" w:hAnsi="Times New Roman" w:cs="Times New Roman"/>
          <w:position w:val="-28"/>
          <w:sz w:val="24"/>
          <w:szCs w:val="24"/>
          <w:lang w:eastAsia="en-US"/>
        </w:rPr>
        <w:object w:dxaOrig="1965" w:dyaOrig="660">
          <v:shape id="_x0000_i1049" type="#_x0000_t75" style="width:98.25pt;height:33pt" o:ole="">
            <v:imagedata r:id="rId73" o:title=""/>
          </v:shape>
          <o:OLEObject Type="Embed" ProgID="Equation.3" ShapeID="_x0000_i1049" DrawAspect="Content" ObjectID="_1610283252" r:id="rId74"/>
        </w:object>
      </w:r>
    </w:p>
    <w:p w:rsidR="00F759EA" w:rsidRDefault="00F759EA" w:rsidP="007B5D62">
      <w:pPr>
        <w:spacing w:after="0"/>
        <w:ind w:firstLine="709"/>
        <w:jc w:val="both"/>
        <w:rPr>
          <w:rFonts w:ascii="Times New Roman" w:hAnsi="Times New Roman" w:cs="Times New Roman"/>
          <w:sz w:val="24"/>
          <w:szCs w:val="24"/>
        </w:rPr>
      </w:pPr>
    </w:p>
    <w:p w:rsidR="00F759EA" w:rsidRDefault="00F759EA"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rPr>
        <w:t>М</w:t>
      </w:r>
      <w:r>
        <w:rPr>
          <w:rFonts w:ascii="Times New Roman" w:hAnsi="Times New Roman" w:cs="Times New Roman"/>
          <w:sz w:val="24"/>
          <w:szCs w:val="24"/>
        </w:rPr>
        <w:t xml:space="preserve"> – масса препарата (тритурации) =10,0 г</w:t>
      </w:r>
    </w:p>
    <w:p w:rsidR="000908A2" w:rsidRDefault="000908A2"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Нормы отклонений в соответствии с требованиями НД </w:t>
      </w:r>
      <w:r w:rsidRPr="00C77030">
        <w:rPr>
          <w:rFonts w:ascii="Times New Roman" w:hAnsi="Times New Roman" w:cs="Times New Roman"/>
          <w:sz w:val="24"/>
          <w:szCs w:val="24"/>
        </w:rPr>
        <w:t>[5].</w:t>
      </w:r>
    </w:p>
    <w:p w:rsidR="0015151B" w:rsidRDefault="0015151B"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Хранение. </w:t>
      </w:r>
      <w:r>
        <w:rPr>
          <w:rFonts w:ascii="Times New Roman" w:hAnsi="Times New Roman"/>
          <w:sz w:val="24"/>
          <w:szCs w:val="24"/>
        </w:rPr>
        <w:t xml:space="preserve">При температуре 8-15 </w:t>
      </w:r>
      <w:r>
        <w:rPr>
          <w:rFonts w:ascii="Times New Roman" w:hAnsi="Times New Roman"/>
          <w:sz w:val="24"/>
          <w:szCs w:val="24"/>
          <w:vertAlign w:val="superscript"/>
        </w:rPr>
        <w:t>о</w:t>
      </w:r>
      <w:r>
        <w:rPr>
          <w:rFonts w:ascii="Times New Roman" w:hAnsi="Times New Roman"/>
          <w:sz w:val="24"/>
          <w:szCs w:val="24"/>
        </w:rPr>
        <w:t xml:space="preserve">С в защищенном от света месте. </w:t>
      </w:r>
    </w:p>
    <w:p w:rsidR="0015151B" w:rsidRDefault="0015151B"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Срок годности </w:t>
      </w:r>
      <w:r>
        <w:rPr>
          <w:rFonts w:ascii="Times New Roman" w:hAnsi="Times New Roman"/>
          <w:sz w:val="24"/>
          <w:szCs w:val="24"/>
        </w:rPr>
        <w:t>10 суток.</w:t>
      </w:r>
    </w:p>
    <w:p w:rsidR="0015151B" w:rsidRPr="00F759EA" w:rsidRDefault="0015151B" w:rsidP="007B5D62">
      <w:pPr>
        <w:pStyle w:val="Style1"/>
        <w:widowControl/>
        <w:spacing w:line="276" w:lineRule="auto"/>
        <w:ind w:firstLine="709"/>
        <w:rPr>
          <w:rStyle w:val="FontStyle13"/>
          <w:spacing w:val="0"/>
          <w:sz w:val="24"/>
          <w:szCs w:val="24"/>
        </w:rPr>
      </w:pPr>
      <w:r w:rsidRPr="00F759EA">
        <w:t xml:space="preserve">ТП 4.2 </w:t>
      </w:r>
      <w:r w:rsidRPr="00F759EA">
        <w:rPr>
          <w:rStyle w:val="FontStyle13"/>
          <w:spacing w:val="0"/>
          <w:sz w:val="24"/>
          <w:szCs w:val="24"/>
        </w:rPr>
        <w:t>Бракераж</w:t>
      </w:r>
    </w:p>
    <w:p w:rsidR="0015151B" w:rsidRPr="00F759EA" w:rsidRDefault="0015151B" w:rsidP="007B5D62">
      <w:pPr>
        <w:pStyle w:val="Style1"/>
        <w:widowControl/>
        <w:spacing w:line="276" w:lineRule="auto"/>
        <w:ind w:firstLine="709"/>
        <w:rPr>
          <w:rStyle w:val="FontStyle13"/>
          <w:spacing w:val="0"/>
          <w:sz w:val="24"/>
          <w:szCs w:val="24"/>
        </w:rPr>
      </w:pPr>
      <w:r w:rsidRPr="00F759EA">
        <w:t xml:space="preserve">Тритурацию фенобарбитала 1:10 </w:t>
      </w:r>
      <w:r w:rsidRPr="00F759EA">
        <w:rPr>
          <w:rStyle w:val="FontStyle13"/>
          <w:spacing w:val="0"/>
          <w:sz w:val="24"/>
          <w:szCs w:val="24"/>
        </w:rPr>
        <w:t>считают забракованной при несоответствии показателей Подлинность и/или Количественное содержание.</w:t>
      </w:r>
    </w:p>
    <w:p w:rsidR="0015151B" w:rsidRPr="00F759EA" w:rsidRDefault="0015151B" w:rsidP="007B5D62">
      <w:pPr>
        <w:spacing w:after="0"/>
        <w:ind w:firstLine="709"/>
        <w:jc w:val="center"/>
        <w:rPr>
          <w:i/>
          <w:sz w:val="24"/>
          <w:szCs w:val="24"/>
        </w:rPr>
      </w:pPr>
      <w:r w:rsidRPr="00F759EA">
        <w:rPr>
          <w:rFonts w:ascii="Times New Roman" w:hAnsi="Times New Roman"/>
          <w:i/>
          <w:sz w:val="24"/>
          <w:szCs w:val="24"/>
        </w:rPr>
        <w:t>УМО 5. Контроль при отпуске</w:t>
      </w:r>
    </w:p>
    <w:p w:rsidR="0015151B" w:rsidRPr="00F759EA" w:rsidRDefault="0015151B" w:rsidP="007B5D62">
      <w:pPr>
        <w:spacing w:after="0"/>
        <w:ind w:firstLine="709"/>
        <w:jc w:val="both"/>
        <w:rPr>
          <w:rFonts w:ascii="Times New Roman" w:hAnsi="Times New Roman"/>
          <w:sz w:val="24"/>
          <w:szCs w:val="24"/>
        </w:rPr>
      </w:pPr>
      <w:r w:rsidRPr="00F759EA">
        <w:rPr>
          <w:rFonts w:ascii="Times New Roman" w:hAnsi="Times New Roman"/>
          <w:sz w:val="24"/>
          <w:szCs w:val="24"/>
        </w:rPr>
        <w:t>УМО 5.1. Наличие основных и дополнительных этикеток и правильность их оформления</w:t>
      </w:r>
    </w:p>
    <w:p w:rsidR="0015151B" w:rsidRPr="00F759EA" w:rsidRDefault="0015151B" w:rsidP="007B5D62">
      <w:pPr>
        <w:spacing w:after="0"/>
        <w:ind w:firstLine="709"/>
        <w:jc w:val="both"/>
        <w:rPr>
          <w:rFonts w:ascii="Times New Roman" w:hAnsi="Times New Roman"/>
          <w:sz w:val="24"/>
          <w:szCs w:val="24"/>
        </w:rPr>
      </w:pPr>
      <w:r w:rsidRPr="00F759EA">
        <w:rPr>
          <w:rFonts w:ascii="Times New Roman" w:hAnsi="Times New Roman"/>
          <w:sz w:val="24"/>
          <w:szCs w:val="24"/>
        </w:rPr>
        <w:t>УМО 5.2. Наличие и правильность оформления журнала лабораторных и фасовочных работ</w:t>
      </w:r>
    </w:p>
    <w:p w:rsidR="0015151B" w:rsidRPr="00F759EA" w:rsidRDefault="0015151B" w:rsidP="007B5D62">
      <w:pPr>
        <w:spacing w:after="0"/>
        <w:ind w:firstLine="709"/>
        <w:jc w:val="both"/>
        <w:rPr>
          <w:rFonts w:ascii="Times New Roman" w:hAnsi="Times New Roman"/>
          <w:sz w:val="24"/>
          <w:szCs w:val="24"/>
        </w:rPr>
      </w:pPr>
      <w:r w:rsidRPr="00F759EA">
        <w:rPr>
          <w:rFonts w:ascii="Times New Roman" w:hAnsi="Times New Roman"/>
          <w:sz w:val="24"/>
          <w:szCs w:val="24"/>
        </w:rPr>
        <w:t>УМО 5.2. Бракераж</w:t>
      </w:r>
    </w:p>
    <w:p w:rsidR="0015151B" w:rsidRPr="00F759EA" w:rsidRDefault="0015151B" w:rsidP="007B5D62">
      <w:pPr>
        <w:pStyle w:val="Style1"/>
        <w:widowControl/>
        <w:spacing w:line="276" w:lineRule="auto"/>
        <w:ind w:firstLine="709"/>
        <w:rPr>
          <w:rStyle w:val="FontStyle13"/>
          <w:spacing w:val="0"/>
          <w:sz w:val="24"/>
          <w:szCs w:val="24"/>
        </w:rPr>
      </w:pPr>
      <w:r w:rsidRPr="00F759EA">
        <w:rPr>
          <w:rStyle w:val="FontStyle13"/>
          <w:spacing w:val="0"/>
          <w:sz w:val="24"/>
          <w:szCs w:val="24"/>
        </w:rPr>
        <w:t xml:space="preserve">Тритурацию </w:t>
      </w:r>
      <w:r w:rsidRPr="00F759EA">
        <w:t xml:space="preserve">фенобарбитала 1:10 </w:t>
      </w:r>
      <w:r w:rsidRPr="00F759EA">
        <w:rPr>
          <w:rStyle w:val="FontStyle13"/>
          <w:spacing w:val="0"/>
          <w:sz w:val="24"/>
          <w:szCs w:val="24"/>
        </w:rPr>
        <w:t xml:space="preserve">считают забракованной при неправильном заполнении или отсутствии соответствующих записей. </w:t>
      </w:r>
    </w:p>
    <w:p w:rsidR="0015151B" w:rsidRDefault="0015151B" w:rsidP="007B5D62">
      <w:pPr>
        <w:pStyle w:val="Style3"/>
        <w:widowControl/>
        <w:spacing w:line="276" w:lineRule="auto"/>
        <w:ind w:right="10"/>
        <w:rPr>
          <w:b/>
        </w:rPr>
      </w:pPr>
      <w:r>
        <w:rPr>
          <w:b/>
        </w:rPr>
        <w:t>II.1.2.6. 4. Меры предосторожности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Банки с тритурацией фенобарбитала 1:10 хранятся в условиях и по правилам хранения вместе с основной </w:t>
      </w:r>
      <w:r w:rsidR="00F759EA">
        <w:rPr>
          <w:rFonts w:ascii="Times New Roman" w:hAnsi="Times New Roman" w:cs="Times New Roman"/>
          <w:sz w:val="24"/>
          <w:szCs w:val="24"/>
        </w:rPr>
        <w:t>АФС</w:t>
      </w:r>
      <w:r>
        <w:rPr>
          <w:rFonts w:ascii="Times New Roman" w:hAnsi="Times New Roman"/>
          <w:sz w:val="24"/>
          <w:szCs w:val="24"/>
        </w:rPr>
        <w:t>, из которой изготовлена тритурация. Банка опечатана. В</w:t>
      </w:r>
      <w:r>
        <w:rPr>
          <w:rFonts w:ascii="Times New Roman" w:hAnsi="Times New Roman" w:cs="Times New Roman"/>
          <w:sz w:val="24"/>
          <w:szCs w:val="24"/>
        </w:rPr>
        <w:t xml:space="preserve"> защищенном от света месте при температуре от 8 до 15°С</w:t>
      </w:r>
      <w:r>
        <w:rPr>
          <w:rFonts w:ascii="Times New Roman" w:hAnsi="Times New Roman"/>
          <w:sz w:val="24"/>
          <w:szCs w:val="24"/>
        </w:rPr>
        <w:t>.</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Срок хранения 10 суток.</w:t>
      </w:r>
    </w:p>
    <w:p w:rsidR="0015151B" w:rsidRDefault="0015151B" w:rsidP="007B5D62">
      <w:pPr>
        <w:spacing w:after="0"/>
        <w:ind w:firstLine="426"/>
        <w:jc w:val="both"/>
        <w:rPr>
          <w:rFonts w:ascii="Times New Roman" w:hAnsi="Times New Roman"/>
          <w:b/>
          <w:sz w:val="24"/>
          <w:szCs w:val="24"/>
        </w:rPr>
      </w:pPr>
      <w:r>
        <w:rPr>
          <w:rFonts w:ascii="Times New Roman" w:hAnsi="Times New Roman" w:cs="Times New Roman"/>
          <w:b/>
          <w:sz w:val="24"/>
          <w:szCs w:val="24"/>
        </w:rPr>
        <w:t>II.1.2.7.</w:t>
      </w:r>
      <w:r>
        <w:rPr>
          <w:rFonts w:ascii="Times New Roman" w:hAnsi="Times New Roman" w:cs="Times New Roman"/>
          <w:sz w:val="24"/>
          <w:szCs w:val="24"/>
        </w:rPr>
        <w:t xml:space="preserve"> </w:t>
      </w:r>
      <w:r>
        <w:rPr>
          <w:rFonts w:ascii="Times New Roman" w:hAnsi="Times New Roman"/>
          <w:b/>
          <w:sz w:val="24"/>
          <w:szCs w:val="24"/>
        </w:rPr>
        <w:t xml:space="preserve">Инструкция  по приготовлению и контролю качества порошков фенобарбитала    </w:t>
      </w: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II.1.2.</w:t>
      </w:r>
      <w:r>
        <w:rPr>
          <w:rFonts w:ascii="Times New Roman" w:hAnsi="Times New Roman"/>
          <w:b/>
          <w:sz w:val="24"/>
          <w:szCs w:val="24"/>
        </w:rPr>
        <w:t>7.1. Характеристика готового продукта</w:t>
      </w:r>
    </w:p>
    <w:p w:rsidR="0015151B" w:rsidRDefault="0015151B" w:rsidP="007B5D62">
      <w:pPr>
        <w:spacing w:after="0"/>
        <w:ind w:firstLine="709"/>
        <w:jc w:val="both"/>
        <w:rPr>
          <w:rFonts w:ascii="Times New Roman" w:hAnsi="Times New Roman"/>
          <w:b/>
          <w:sz w:val="24"/>
          <w:szCs w:val="24"/>
        </w:rPr>
      </w:pPr>
      <w:r>
        <w:rPr>
          <w:rFonts w:ascii="Times New Roman" w:hAnsi="Times New Roman"/>
          <w:sz w:val="24"/>
          <w:szCs w:val="24"/>
        </w:rPr>
        <w:t xml:space="preserve">Наименование </w:t>
      </w:r>
      <w:r>
        <w:rPr>
          <w:rFonts w:ascii="Times New Roman" w:hAnsi="Times New Roman"/>
          <w:b/>
          <w:sz w:val="24"/>
          <w:szCs w:val="24"/>
        </w:rPr>
        <w:t>Фенобарбитал порошки для внутреннего применения для детей</w:t>
      </w:r>
    </w:p>
    <w:p w:rsidR="0015151B" w:rsidRDefault="0015151B" w:rsidP="007B5D62">
      <w:pPr>
        <w:spacing w:after="0"/>
        <w:ind w:firstLine="709"/>
        <w:jc w:val="both"/>
        <w:rPr>
          <w:rFonts w:ascii="Times New Roman" w:hAnsi="Times New Roman" w:cs="Times New Roman"/>
          <w:sz w:val="24"/>
          <w:szCs w:val="24"/>
        </w:rPr>
      </w:pPr>
      <w:r>
        <w:rPr>
          <w:rFonts w:ascii="Times New Roman" w:hAnsi="Times New Roman"/>
          <w:sz w:val="24"/>
          <w:szCs w:val="24"/>
        </w:rPr>
        <w:t xml:space="preserve">Состав: </w:t>
      </w:r>
      <w:r>
        <w:rPr>
          <w:rFonts w:ascii="Times New Roman" w:hAnsi="Times New Roman" w:cs="Times New Roman"/>
          <w:sz w:val="24"/>
          <w:szCs w:val="24"/>
        </w:rPr>
        <w:t>Фенобарбитала 0,0005 г или 0,001 г или 0,003 г или 0,005 г или 0,01 г</w:t>
      </w:r>
    </w:p>
    <w:p w:rsidR="0015151B" w:rsidRDefault="0015151B" w:rsidP="007B5D62">
      <w:pPr>
        <w:spacing w:after="0"/>
        <w:ind w:firstLine="709"/>
        <w:jc w:val="both"/>
        <w:rPr>
          <w:rFonts w:ascii="Times New Roman" w:hAnsi="Times New Roman"/>
          <w:sz w:val="24"/>
          <w:szCs w:val="24"/>
        </w:rPr>
      </w:pPr>
      <w:r>
        <w:rPr>
          <w:rFonts w:ascii="Times New Roman" w:hAnsi="Times New Roman" w:cs="Times New Roman"/>
          <w:sz w:val="24"/>
          <w:szCs w:val="24"/>
        </w:rPr>
        <w:t xml:space="preserve">              Сахара 0,2</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Описание. </w:t>
      </w:r>
      <w:r w:rsidR="00F759EA">
        <w:rPr>
          <w:rFonts w:ascii="Times New Roman" w:hAnsi="Times New Roman" w:cs="Times New Roman"/>
          <w:sz w:val="24"/>
          <w:szCs w:val="24"/>
        </w:rPr>
        <w:t>Белый или белый со слабым желтоватым оттенком мелкокристаллический порошок</w:t>
      </w:r>
      <w:r w:rsidR="00F759EA">
        <w:rPr>
          <w:rFonts w:ascii="Times New Roman" w:hAnsi="Times New Roman"/>
          <w:sz w:val="24"/>
          <w:szCs w:val="24"/>
        </w:rPr>
        <w:t>, однородный, без запаха, сладкого вкуса, сыпучий.</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Упаковка. Первичная  - ка</w:t>
      </w:r>
      <w:r w:rsidR="00F759EA">
        <w:rPr>
          <w:rFonts w:ascii="Times New Roman" w:hAnsi="Times New Roman"/>
          <w:sz w:val="24"/>
          <w:szCs w:val="24"/>
        </w:rPr>
        <w:t>псулы бумажные парафинированные или</w:t>
      </w:r>
      <w:r>
        <w:rPr>
          <w:rFonts w:ascii="Times New Roman" w:hAnsi="Times New Roman"/>
          <w:sz w:val="24"/>
          <w:szCs w:val="24"/>
        </w:rPr>
        <w:t xml:space="preserve"> вощаные; вторичная  - пакет бумажный. Пакет  бумажный опечатан. Количество доз в пакете бумажном  - 10 порошков, сложенных по 3-5 штук.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Хранение.  При температуре 8-15 </w:t>
      </w:r>
      <w:r>
        <w:rPr>
          <w:rFonts w:ascii="Times New Roman" w:hAnsi="Times New Roman"/>
          <w:sz w:val="24"/>
          <w:szCs w:val="24"/>
          <w:vertAlign w:val="superscript"/>
        </w:rPr>
        <w:t>о</w:t>
      </w:r>
      <w:r>
        <w:rPr>
          <w:rFonts w:ascii="Times New Roman" w:hAnsi="Times New Roman"/>
          <w:sz w:val="24"/>
          <w:szCs w:val="24"/>
        </w:rPr>
        <w:t>С в защищенном от света месте.</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Срок хранения. 10 суток.</w:t>
      </w:r>
    </w:p>
    <w:p w:rsidR="0015151B" w:rsidRDefault="0015151B" w:rsidP="007B5D62">
      <w:pPr>
        <w:spacing w:after="0"/>
        <w:ind w:firstLine="709"/>
        <w:jc w:val="both"/>
        <w:rPr>
          <w:rFonts w:ascii="Times New Roman" w:eastAsia="Times New Roman" w:hAnsi="Times New Roman" w:cs="Times New Roman"/>
          <w:color w:val="000000" w:themeColor="text1"/>
          <w:sz w:val="24"/>
          <w:szCs w:val="24"/>
        </w:rPr>
      </w:pPr>
      <w:r w:rsidRPr="00F759EA">
        <w:rPr>
          <w:rFonts w:ascii="Times New Roman" w:hAnsi="Times New Roman"/>
          <w:sz w:val="24"/>
          <w:szCs w:val="24"/>
        </w:rPr>
        <w:t>Применение</w:t>
      </w:r>
      <w:r>
        <w:rPr>
          <w:rFonts w:ascii="Times New Roman" w:hAnsi="Times New Roman"/>
          <w:sz w:val="24"/>
          <w:szCs w:val="24"/>
        </w:rPr>
        <w:t xml:space="preserve">. </w:t>
      </w:r>
      <w:r w:rsidR="00F759EA">
        <w:rPr>
          <w:rFonts w:ascii="Times New Roman" w:eastAsia="Times New Roman" w:hAnsi="Times New Roman" w:cs="Times New Roman"/>
          <w:color w:val="000000" w:themeColor="text1"/>
          <w:sz w:val="24"/>
          <w:szCs w:val="24"/>
        </w:rPr>
        <w:t>В детском возрасте ограничено</w:t>
      </w:r>
    </w:p>
    <w:p w:rsidR="0015151B" w:rsidRDefault="0015151B"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С учетом возрастных дозировок готовим порошки по 0, 5 мг, 1 мг, 3 мг, 5 мг и 10 мг.</w:t>
      </w:r>
    </w:p>
    <w:p w:rsidR="0015151B" w:rsidRDefault="0015151B" w:rsidP="007B5D62">
      <w:pPr>
        <w:pStyle w:val="a3"/>
        <w:spacing w:after="0"/>
        <w:ind w:left="0" w:firstLine="426"/>
        <w:jc w:val="both"/>
        <w:rPr>
          <w:rFonts w:ascii="Times New Roman" w:hAnsi="Times New Roman"/>
          <w:sz w:val="24"/>
          <w:szCs w:val="24"/>
        </w:rPr>
      </w:pPr>
      <w:r>
        <w:rPr>
          <w:rFonts w:ascii="Times New Roman" w:hAnsi="Times New Roman"/>
          <w:sz w:val="24"/>
          <w:szCs w:val="24"/>
        </w:rPr>
        <w:t>По качеству порошки должны соответствовать требован</w:t>
      </w:r>
      <w:r w:rsidR="000908A2">
        <w:rPr>
          <w:rFonts w:ascii="Times New Roman" w:hAnsi="Times New Roman"/>
          <w:sz w:val="24"/>
          <w:szCs w:val="24"/>
        </w:rPr>
        <w:t>иям действующей фармакопеи ГФ</w:t>
      </w:r>
      <w:r>
        <w:rPr>
          <w:rFonts w:ascii="Times New Roman" w:hAnsi="Times New Roman"/>
          <w:sz w:val="24"/>
          <w:szCs w:val="24"/>
        </w:rPr>
        <w:t xml:space="preserve">, статья </w:t>
      </w:r>
      <w:r w:rsidR="000908A2">
        <w:rPr>
          <w:rFonts w:ascii="Times New Roman" w:hAnsi="Times New Roman" w:cs="Times New Roman"/>
          <w:sz w:val="24"/>
          <w:szCs w:val="24"/>
        </w:rPr>
        <w:t xml:space="preserve">ОФС.1.4.1.0010.15 </w:t>
      </w:r>
      <w:r>
        <w:rPr>
          <w:rFonts w:ascii="Times New Roman" w:hAnsi="Times New Roman"/>
          <w:sz w:val="24"/>
          <w:szCs w:val="24"/>
        </w:rPr>
        <w:t>Порошки.</w:t>
      </w:r>
    </w:p>
    <w:p w:rsidR="00796587" w:rsidRDefault="00796587" w:rsidP="007B5D62">
      <w:pPr>
        <w:spacing w:after="0"/>
        <w:rPr>
          <w:rFonts w:ascii="Times New Roman" w:hAnsi="Times New Roman" w:cs="Times New Roman"/>
          <w:b/>
          <w:sz w:val="24"/>
          <w:szCs w:val="24"/>
        </w:rPr>
      </w:pPr>
    </w:p>
    <w:p w:rsidR="00796587" w:rsidRDefault="00796587" w:rsidP="007B5D62">
      <w:pPr>
        <w:spacing w:after="0"/>
        <w:rPr>
          <w:rFonts w:ascii="Times New Roman" w:hAnsi="Times New Roman" w:cs="Times New Roman"/>
          <w:b/>
          <w:sz w:val="24"/>
          <w:szCs w:val="24"/>
        </w:rPr>
      </w:pPr>
    </w:p>
    <w:p w:rsidR="00796587" w:rsidRDefault="00796587" w:rsidP="007B5D62">
      <w:pPr>
        <w:spacing w:after="0"/>
        <w:rPr>
          <w:rFonts w:ascii="Times New Roman" w:hAnsi="Times New Roman" w:cs="Times New Roman"/>
          <w:b/>
          <w:sz w:val="24"/>
          <w:szCs w:val="24"/>
        </w:rPr>
      </w:pPr>
    </w:p>
    <w:p w:rsidR="00796587" w:rsidRDefault="00796587" w:rsidP="007B5D62">
      <w:pPr>
        <w:spacing w:after="0"/>
        <w:rPr>
          <w:rFonts w:ascii="Times New Roman" w:hAnsi="Times New Roman" w:cs="Times New Roman"/>
          <w:b/>
          <w:sz w:val="24"/>
          <w:szCs w:val="24"/>
        </w:rPr>
      </w:pPr>
    </w:p>
    <w:p w:rsidR="00796587" w:rsidRDefault="00796587" w:rsidP="007B5D62">
      <w:pPr>
        <w:spacing w:after="0"/>
        <w:rPr>
          <w:rFonts w:ascii="Times New Roman" w:hAnsi="Times New Roman" w:cs="Times New Roman"/>
          <w:b/>
          <w:sz w:val="24"/>
          <w:szCs w:val="24"/>
        </w:rPr>
      </w:pP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II.1.2. 7.</w:t>
      </w:r>
      <w:r>
        <w:rPr>
          <w:rFonts w:ascii="Times New Roman" w:hAnsi="Times New Roman"/>
          <w:b/>
          <w:sz w:val="24"/>
          <w:szCs w:val="24"/>
        </w:rPr>
        <w:t>2. Характеристика сырья и материалов</w:t>
      </w:r>
    </w:p>
    <w:p w:rsidR="0015151B" w:rsidRDefault="0015151B" w:rsidP="007B5D62">
      <w:pPr>
        <w:spacing w:after="0"/>
        <w:ind w:firstLine="709"/>
        <w:rPr>
          <w:rFonts w:ascii="Times New Roman" w:hAnsi="Times New Roman"/>
          <w:b/>
          <w:sz w:val="24"/>
          <w:szCs w:val="24"/>
        </w:rPr>
      </w:pP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2409"/>
        <w:gridCol w:w="2127"/>
      </w:tblGrid>
      <w:tr w:rsidR="00796587" w:rsidTr="00796587">
        <w:trPr>
          <w:jc w:val="center"/>
        </w:trPr>
        <w:tc>
          <w:tcPr>
            <w:tcW w:w="3545"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Наименование сырья, полупродуктов</w:t>
            </w:r>
          </w:p>
        </w:tc>
        <w:tc>
          <w:tcPr>
            <w:tcW w:w="2409"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Нормативно – техническая документация</w:t>
            </w:r>
          </w:p>
        </w:tc>
        <w:tc>
          <w:tcPr>
            <w:tcW w:w="2127"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Содержание основного вещества,  %</w:t>
            </w:r>
          </w:p>
        </w:tc>
      </w:tr>
      <w:tr w:rsidR="00796587" w:rsidTr="00796587">
        <w:trPr>
          <w:trHeight w:val="1589"/>
          <w:jc w:val="center"/>
        </w:trPr>
        <w:tc>
          <w:tcPr>
            <w:tcW w:w="3545"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eastAsia="Calibri" w:hAnsi="Times New Roman" w:cs="Times New Roman"/>
                <w:b/>
                <w:sz w:val="24"/>
                <w:szCs w:val="24"/>
                <w:lang w:eastAsia="en-US"/>
              </w:rPr>
            </w:pPr>
            <w:r>
              <w:rPr>
                <w:rFonts w:ascii="Times New Roman" w:hAnsi="Times New Roman"/>
                <w:b/>
                <w:sz w:val="24"/>
                <w:szCs w:val="24"/>
                <w:lang w:val="en-US" w:eastAsia="en-US"/>
              </w:rPr>
              <w:t>I</w:t>
            </w:r>
            <w:r>
              <w:rPr>
                <w:rFonts w:ascii="Times New Roman" w:hAnsi="Times New Roman"/>
                <w:b/>
                <w:sz w:val="24"/>
                <w:szCs w:val="24"/>
                <w:lang w:eastAsia="en-US"/>
              </w:rPr>
              <w:t xml:space="preserve">. Сырьё </w:t>
            </w:r>
            <w:r>
              <w:rPr>
                <w:rFonts w:ascii="Times New Roman" w:hAnsi="Times New Roman"/>
                <w:sz w:val="24"/>
                <w:szCs w:val="24"/>
                <w:lang w:eastAsia="en-US"/>
              </w:rPr>
              <w:t>(субстанции)</w:t>
            </w:r>
          </w:p>
          <w:p w:rsidR="00796587" w:rsidRDefault="00796587" w:rsidP="007B5D62">
            <w:pPr>
              <w:spacing w:after="0"/>
              <w:rPr>
                <w:rFonts w:ascii="Times New Roman" w:hAnsi="Times New Roman"/>
                <w:b/>
                <w:sz w:val="24"/>
                <w:szCs w:val="24"/>
                <w:lang w:eastAsia="en-US"/>
              </w:rPr>
            </w:pPr>
            <w:r>
              <w:rPr>
                <w:rFonts w:ascii="Times New Roman" w:hAnsi="Times New Roman"/>
                <w:b/>
                <w:sz w:val="24"/>
                <w:szCs w:val="24"/>
                <w:lang w:eastAsia="en-US"/>
              </w:rPr>
              <w:t xml:space="preserve">Фенобарбитал </w:t>
            </w:r>
          </w:p>
          <w:p w:rsidR="00796587" w:rsidRDefault="00796587" w:rsidP="007B5D62">
            <w:pPr>
              <w:spacing w:after="0"/>
              <w:rPr>
                <w:rFonts w:ascii="Times New Roman" w:hAnsi="Times New Roman"/>
                <w:sz w:val="24"/>
                <w:szCs w:val="24"/>
                <w:lang w:eastAsia="en-US"/>
              </w:rPr>
            </w:pPr>
            <w:r>
              <w:rPr>
                <w:rFonts w:ascii="Times New Roman" w:hAnsi="Times New Roman"/>
                <w:b/>
                <w:sz w:val="24"/>
                <w:szCs w:val="24"/>
                <w:lang w:eastAsia="en-US"/>
              </w:rPr>
              <w:t>(тритурация фенобарбитала 1:10, фенобарбитал субстанция)</w:t>
            </w:r>
          </w:p>
        </w:tc>
        <w:tc>
          <w:tcPr>
            <w:tcW w:w="2409" w:type="dxa"/>
            <w:tcBorders>
              <w:top w:val="single" w:sz="4" w:space="0" w:color="auto"/>
              <w:left w:val="single" w:sz="4" w:space="0" w:color="auto"/>
              <w:bottom w:val="single" w:sz="4" w:space="0" w:color="auto"/>
              <w:right w:val="single" w:sz="4" w:space="0" w:color="auto"/>
            </w:tcBorders>
          </w:tcPr>
          <w:p w:rsidR="00796587" w:rsidRDefault="00796587" w:rsidP="00AC346D">
            <w:pPr>
              <w:spacing w:after="0"/>
              <w:rPr>
                <w:rFonts w:ascii="Times New Roman" w:hAnsi="Times New Roman"/>
                <w:sz w:val="24"/>
                <w:szCs w:val="24"/>
                <w:lang w:eastAsia="en-US"/>
              </w:rPr>
            </w:pPr>
          </w:p>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НД производителя</w:t>
            </w:r>
          </w:p>
        </w:tc>
        <w:tc>
          <w:tcPr>
            <w:tcW w:w="2127"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lang w:eastAsia="en-US"/>
              </w:rPr>
            </w:pP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99% не более 100,5% </w:t>
            </w:r>
          </w:p>
          <w:p w:rsidR="00796587" w:rsidRDefault="00796587" w:rsidP="007B5D62">
            <w:pPr>
              <w:spacing w:after="0"/>
              <w:jc w:val="center"/>
              <w:rPr>
                <w:rFonts w:ascii="Times New Roman" w:hAnsi="Times New Roman"/>
                <w:sz w:val="24"/>
                <w:szCs w:val="24"/>
                <w:lang w:eastAsia="en-US"/>
              </w:rPr>
            </w:pPr>
          </w:p>
          <w:p w:rsidR="00796587" w:rsidRDefault="00796587" w:rsidP="007B5D62">
            <w:pPr>
              <w:spacing w:after="0"/>
              <w:jc w:val="center"/>
              <w:rPr>
                <w:rFonts w:ascii="Times New Roman" w:hAnsi="Times New Roman"/>
                <w:b/>
                <w:sz w:val="24"/>
                <w:szCs w:val="24"/>
                <w:lang w:eastAsia="en-US"/>
              </w:rPr>
            </w:pPr>
          </w:p>
        </w:tc>
      </w:tr>
      <w:tr w:rsidR="00796587" w:rsidTr="00796587">
        <w:trPr>
          <w:trHeight w:val="1210"/>
          <w:jc w:val="center"/>
        </w:trPr>
        <w:tc>
          <w:tcPr>
            <w:tcW w:w="3545"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lang w:eastAsia="en-US"/>
              </w:rPr>
            </w:pPr>
            <w:r>
              <w:rPr>
                <w:rFonts w:ascii="Times New Roman" w:hAnsi="Times New Roman"/>
                <w:b/>
                <w:sz w:val="24"/>
                <w:szCs w:val="24"/>
                <w:lang w:eastAsia="en-US"/>
              </w:rPr>
              <w:t>Сахар (сахароза, сахар  свекловичный, тростниковый)</w:t>
            </w:r>
          </w:p>
          <w:p w:rsidR="00796587" w:rsidRPr="002C0650" w:rsidRDefault="00796587" w:rsidP="007B5D62">
            <w:pPr>
              <w:spacing w:after="0"/>
              <w:rPr>
                <w:rFonts w:ascii="Times New Roman" w:hAnsi="Times New Roman"/>
                <w:b/>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796587" w:rsidRDefault="00796587" w:rsidP="00796587">
            <w:pPr>
              <w:spacing w:after="0"/>
              <w:rPr>
                <w:rFonts w:ascii="Times New Roman" w:hAnsi="Times New Roman"/>
                <w:sz w:val="24"/>
                <w:szCs w:val="24"/>
                <w:lang w:eastAsia="en-US"/>
              </w:rPr>
            </w:pPr>
            <w:r>
              <w:rPr>
                <w:rFonts w:ascii="Times New Roman" w:hAnsi="Times New Roman"/>
                <w:sz w:val="24"/>
                <w:szCs w:val="24"/>
                <w:lang w:eastAsia="en-US"/>
              </w:rPr>
              <w:t>НД производителя</w:t>
            </w:r>
          </w:p>
        </w:tc>
        <w:tc>
          <w:tcPr>
            <w:tcW w:w="2127" w:type="dxa"/>
            <w:tcBorders>
              <w:top w:val="single" w:sz="4" w:space="0" w:color="auto"/>
              <w:left w:val="single" w:sz="4" w:space="0" w:color="auto"/>
              <w:bottom w:val="single" w:sz="4" w:space="0" w:color="auto"/>
              <w:right w:val="single" w:sz="4" w:space="0" w:color="auto"/>
            </w:tcBorders>
          </w:tcPr>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Не менее</w:t>
            </w: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99% не более 100,5%</w:t>
            </w:r>
          </w:p>
        </w:tc>
      </w:tr>
      <w:tr w:rsidR="00796587" w:rsidTr="00796587">
        <w:trPr>
          <w:trHeight w:val="1627"/>
          <w:jc w:val="center"/>
        </w:trPr>
        <w:tc>
          <w:tcPr>
            <w:tcW w:w="3545"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lang w:eastAsia="en-US"/>
              </w:rPr>
            </w:pPr>
            <w:r>
              <w:rPr>
                <w:rFonts w:ascii="Times New Roman" w:hAnsi="Times New Roman"/>
                <w:b/>
                <w:sz w:val="24"/>
                <w:szCs w:val="24"/>
                <w:lang w:val="en-US" w:eastAsia="en-US"/>
              </w:rPr>
              <w:t>II</w:t>
            </w:r>
            <w:r>
              <w:rPr>
                <w:rFonts w:ascii="Times New Roman" w:hAnsi="Times New Roman"/>
                <w:b/>
                <w:sz w:val="24"/>
                <w:szCs w:val="24"/>
                <w:lang w:eastAsia="en-US"/>
              </w:rPr>
              <w:t>. Материалы</w:t>
            </w:r>
          </w:p>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 xml:space="preserve">Капсулы бумажные парафинированные Капсулы бумажные вощаные </w:t>
            </w:r>
          </w:p>
          <w:p w:rsidR="00796587" w:rsidRDefault="00796587" w:rsidP="007B5D62">
            <w:pPr>
              <w:spacing w:after="0"/>
              <w:rPr>
                <w:rFonts w:ascii="Times New Roman" w:hAnsi="Times New Roman"/>
                <w:b/>
                <w:sz w:val="24"/>
                <w:szCs w:val="24"/>
                <w:lang w:eastAsia="en-US"/>
              </w:rPr>
            </w:pPr>
            <w:r>
              <w:rPr>
                <w:rFonts w:ascii="Times New Roman" w:hAnsi="Times New Roman"/>
                <w:sz w:val="24"/>
                <w:szCs w:val="24"/>
                <w:lang w:eastAsia="en-US"/>
              </w:rPr>
              <w:t>Пакет бумажный</w:t>
            </w:r>
          </w:p>
        </w:tc>
        <w:tc>
          <w:tcPr>
            <w:tcW w:w="2409"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ГОСТ 9569-2006</w:t>
            </w:r>
          </w:p>
        </w:tc>
        <w:tc>
          <w:tcPr>
            <w:tcW w:w="2127"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lang w:eastAsia="en-US"/>
              </w:rPr>
            </w:pPr>
          </w:p>
        </w:tc>
      </w:tr>
    </w:tbl>
    <w:p w:rsidR="0015151B" w:rsidRDefault="0015151B" w:rsidP="007B5D62">
      <w:pPr>
        <w:spacing w:after="0"/>
        <w:ind w:firstLine="709"/>
        <w:jc w:val="center"/>
        <w:rPr>
          <w:rFonts w:ascii="Times New Roman" w:hAnsi="Times New Roman"/>
          <w:b/>
          <w:sz w:val="24"/>
          <w:szCs w:val="24"/>
          <w:lang w:eastAsia="en-US"/>
        </w:rPr>
      </w:pP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w:t>
      </w:r>
      <w:r>
        <w:rPr>
          <w:rFonts w:ascii="Times New Roman" w:hAnsi="Times New Roman"/>
          <w:b/>
          <w:sz w:val="24"/>
          <w:szCs w:val="24"/>
        </w:rPr>
        <w:t>.2.7.3. Изложение технологического процесса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Технологический процесс изготовления порошков состоит  из 5 стадий:</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ВР 1. Подготовительные работы</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ВР 1.1.  Подготовка помещения, персонал</w:t>
      </w:r>
      <w:r w:rsidR="00F759EA">
        <w:rPr>
          <w:rFonts w:ascii="Times New Roman" w:hAnsi="Times New Roman"/>
          <w:sz w:val="24"/>
          <w:szCs w:val="24"/>
        </w:rPr>
        <w:t>а</w:t>
      </w:r>
      <w:r>
        <w:rPr>
          <w:rFonts w:ascii="Times New Roman" w:hAnsi="Times New Roman"/>
          <w:sz w:val="24"/>
          <w:szCs w:val="24"/>
        </w:rPr>
        <w:t>, вспомогательного материала, оборудования, упаковочных материалов. Проводят в соответствии с действующим приказом МЗ РФ. Порошки для детей до 1 года готовят в асептических условиях.</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Вспомогательный материал, весы, разновесы, ступку, пестик, целлулоидную пластинку, шпатель  обрабатывают и стерилизуют в соответствии с Приказом Минздрава Р</w:t>
      </w:r>
      <w:r w:rsidR="0024713D">
        <w:rPr>
          <w:rFonts w:ascii="Times New Roman" w:hAnsi="Times New Roman"/>
          <w:sz w:val="24"/>
          <w:szCs w:val="24"/>
        </w:rPr>
        <w:t>оссии</w:t>
      </w:r>
      <w:r>
        <w:rPr>
          <w:rFonts w:ascii="Times New Roman" w:hAnsi="Times New Roman"/>
          <w:sz w:val="24"/>
          <w:szCs w:val="24"/>
        </w:rPr>
        <w:t xml:space="preserve"> от 21.10.1997 N 309 (ред. от 2017 года) «Об утверждении Инструкции по санитарному режиму аптечных организаций (аптек)».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ВР 1.2 Подготовка сырья.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Для изготовления  порошков используют тритурацию фенобарбитала 1:10 или  субстанцию фенобарбитала, соответствующие требованиям ГФ </w:t>
      </w:r>
      <w:r w:rsidRPr="00F759EA">
        <w:rPr>
          <w:rFonts w:ascii="Times New Roman" w:hAnsi="Times New Roman"/>
          <w:sz w:val="24"/>
          <w:szCs w:val="24"/>
        </w:rPr>
        <w:t>(№ НД).</w:t>
      </w:r>
      <w:r>
        <w:rPr>
          <w:rFonts w:ascii="Times New Roman" w:hAnsi="Times New Roman"/>
          <w:sz w:val="24"/>
          <w:szCs w:val="24"/>
        </w:rPr>
        <w:t xml:space="preserve"> Брутто-формула </w:t>
      </w:r>
      <w:r>
        <w:rPr>
          <w:rFonts w:ascii="Times New Roman" w:hAnsi="Times New Roman" w:cs="Times New Roman"/>
          <w:sz w:val="24"/>
          <w:szCs w:val="24"/>
        </w:rPr>
        <w:t>C</w:t>
      </w:r>
      <w:r>
        <w:rPr>
          <w:rFonts w:ascii="Times New Roman" w:hAnsi="Times New Roman" w:cs="Times New Roman"/>
          <w:sz w:val="24"/>
          <w:szCs w:val="24"/>
          <w:vertAlign w:val="subscript"/>
        </w:rPr>
        <w:t>12</w:t>
      </w:r>
      <w:r>
        <w:rPr>
          <w:rFonts w:ascii="Times New Roman" w:hAnsi="Times New Roman" w:cs="Times New Roman"/>
          <w:sz w:val="24"/>
          <w:szCs w:val="24"/>
        </w:rPr>
        <w:t>H</w:t>
      </w:r>
      <w:r>
        <w:rPr>
          <w:rFonts w:ascii="Times New Roman" w:hAnsi="Times New Roman" w:cs="Times New Roman"/>
          <w:sz w:val="24"/>
          <w:szCs w:val="24"/>
          <w:vertAlign w:val="subscript"/>
        </w:rPr>
        <w:t>12</w:t>
      </w: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sz w:val="24"/>
          <w:szCs w:val="24"/>
        </w:rPr>
        <w:t xml:space="preserve"> Сахар (сахарозу, сахар свекловичный, сахар тростниковый) (</w:t>
      </w:r>
      <w:r w:rsidR="00F759EA">
        <w:rPr>
          <w:rFonts w:ascii="Times New Roman" w:hAnsi="Times New Roman"/>
          <w:sz w:val="24"/>
          <w:szCs w:val="24"/>
        </w:rPr>
        <w:t>НД</w:t>
      </w:r>
      <w:r>
        <w:rPr>
          <w:rFonts w:ascii="Times New Roman" w:hAnsi="Times New Roman"/>
          <w:sz w:val="24"/>
          <w:szCs w:val="24"/>
        </w:rPr>
        <w:t>).</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На обороте ППК выполняют следующие расчеты:</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 определяют массу каждого ингредиента прописи: количество фенобарбитала на 10 порошков в зависимости от дозировки. </w:t>
      </w:r>
    </w:p>
    <w:tbl>
      <w:tblPr>
        <w:tblStyle w:val="a4"/>
        <w:tblW w:w="0" w:type="auto"/>
        <w:tblLook w:val="04A0" w:firstRow="1" w:lastRow="0" w:firstColumn="1" w:lastColumn="0" w:noHBand="0" w:noVBand="1"/>
      </w:tblPr>
      <w:tblGrid>
        <w:gridCol w:w="3369"/>
        <w:gridCol w:w="1134"/>
        <w:gridCol w:w="1134"/>
        <w:gridCol w:w="1275"/>
        <w:gridCol w:w="1134"/>
        <w:gridCol w:w="992"/>
      </w:tblGrid>
      <w:tr w:rsidR="0015151B" w:rsidTr="00F759E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Дозировка фенобарбитала, мг/порошок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0,5 мг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1 мг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3 мг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5 мг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10 мг</w:t>
            </w:r>
          </w:p>
        </w:tc>
      </w:tr>
      <w:tr w:rsidR="0015151B" w:rsidTr="00F759E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фенобарбитала на 10 порошков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5,0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(0,005)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10,0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(0,01)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30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(0,0025)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50,0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100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(0,1)</w:t>
            </w:r>
          </w:p>
        </w:tc>
      </w:tr>
      <w:tr w:rsidR="0015151B" w:rsidTr="00F759E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 xml:space="preserve">Количество тритурации фенобарбитала 1:10 на 10 </w:t>
            </w:r>
            <w:r>
              <w:rPr>
                <w:rFonts w:ascii="Times New Roman" w:hAnsi="Times New Roman"/>
                <w:sz w:val="24"/>
                <w:szCs w:val="24"/>
              </w:rPr>
              <w:lastRenderedPageBreak/>
              <w:t>порошков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lastRenderedPageBreak/>
              <w:t>0,05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0,1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0,3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w:t>
            </w:r>
          </w:p>
        </w:tc>
      </w:tr>
      <w:tr w:rsidR="0015151B" w:rsidTr="00F759E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фенобарбитала субстанции на 10 порошков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50,0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100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(0,1)</w:t>
            </w:r>
          </w:p>
        </w:tc>
      </w:tr>
      <w:tr w:rsidR="0015151B" w:rsidTr="00F759E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сахара на 10 порошков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pPr>
            <w:r>
              <w:rPr>
                <w:rFonts w:ascii="Times New Roman" w:hAnsi="Times New Roman"/>
                <w:sz w:val="24"/>
                <w:szCs w:val="24"/>
              </w:rPr>
              <w:t>1,95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pPr>
            <w:r>
              <w:rPr>
                <w:rFonts w:ascii="Times New Roman" w:hAnsi="Times New Roman"/>
                <w:sz w:val="24"/>
                <w:szCs w:val="24"/>
              </w:rPr>
              <w:t>1,9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pPr>
            <w:r>
              <w:rPr>
                <w:rFonts w:ascii="Times New Roman" w:hAnsi="Times New Roman"/>
                <w:sz w:val="24"/>
                <w:szCs w:val="24"/>
              </w:rPr>
              <w:t>1,7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 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 г</w:t>
            </w:r>
          </w:p>
        </w:tc>
      </w:tr>
      <w:tr w:rsidR="0015151B" w:rsidTr="00F759E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Общая масса порошков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2,1</w:t>
            </w:r>
          </w:p>
        </w:tc>
      </w:tr>
      <w:tr w:rsidR="0015151B" w:rsidTr="00F759EA">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Масса одной дозы (развеска) порошка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0,21</w:t>
            </w:r>
          </w:p>
        </w:tc>
      </w:tr>
    </w:tbl>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 </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2. Приготовление порошковой массы</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2.1. Отвешивание ингредиентов. Тритурацию фенобарбитала 1:10, субстанцию фенобарбитала и сахар взвешивают на ручных весах.</w:t>
      </w:r>
    </w:p>
    <w:p w:rsidR="0015151B" w:rsidRDefault="0015151B"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Фенобарбитал представляет собой белый или белый со слабым желтоватым оттенком мелкокристаллический порошок.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2.2.1. Измельчение ингредиентов</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Предварительно в ступке измельчают </w:t>
      </w:r>
      <w:r w:rsidR="009564C7">
        <w:rPr>
          <w:rFonts w:ascii="Times New Roman" w:hAnsi="Times New Roman"/>
          <w:sz w:val="24"/>
          <w:szCs w:val="24"/>
        </w:rPr>
        <w:t>сахар</w:t>
      </w:r>
      <w:r>
        <w:rPr>
          <w:rFonts w:ascii="Times New Roman" w:hAnsi="Times New Roman"/>
          <w:sz w:val="24"/>
          <w:szCs w:val="24"/>
        </w:rPr>
        <w:t xml:space="preserve">. Измельченный сахар высыпают на бумажную капсулу, оставив в ступке примерно 0,05 г, 0,1 г, 0,3 г, 0,05 г 0,1 г соответственно вносимой далее навеске тритурации фенобарбитала 1:10 или </w:t>
      </w:r>
      <w:r w:rsidR="009564C7">
        <w:rPr>
          <w:rFonts w:ascii="Times New Roman" w:hAnsi="Times New Roman"/>
          <w:sz w:val="24"/>
          <w:szCs w:val="24"/>
        </w:rPr>
        <w:t>субстанции</w:t>
      </w:r>
      <w:r>
        <w:rPr>
          <w:rFonts w:ascii="Times New Roman" w:hAnsi="Times New Roman"/>
          <w:sz w:val="24"/>
          <w:szCs w:val="24"/>
        </w:rPr>
        <w:t xml:space="preserve"> фенобарбитала.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ТП 2.2.2. Смешивание ингредиентов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Тритурацию фенобарбитала 1:10 </w:t>
      </w:r>
      <w:r w:rsidR="009564C7">
        <w:rPr>
          <w:rFonts w:ascii="Times New Roman" w:hAnsi="Times New Roman"/>
          <w:sz w:val="24"/>
          <w:szCs w:val="24"/>
        </w:rPr>
        <w:t xml:space="preserve">или субстанцию фенобарбитала </w:t>
      </w:r>
      <w:r>
        <w:rPr>
          <w:rFonts w:ascii="Times New Roman" w:hAnsi="Times New Roman"/>
          <w:sz w:val="24"/>
          <w:szCs w:val="24"/>
        </w:rPr>
        <w:t>помещают в ступку и смешивают с сахаром.</w:t>
      </w:r>
      <w:r w:rsidR="009564C7">
        <w:rPr>
          <w:rFonts w:ascii="Times New Roman" w:hAnsi="Times New Roman"/>
          <w:sz w:val="24"/>
          <w:szCs w:val="24"/>
        </w:rPr>
        <w:t xml:space="preserve"> </w:t>
      </w:r>
      <w:r>
        <w:rPr>
          <w:rFonts w:ascii="Times New Roman" w:hAnsi="Times New Roman"/>
          <w:sz w:val="24"/>
          <w:szCs w:val="24"/>
        </w:rPr>
        <w:t>Затем в ступку с бумажной капсулы добавляют отсыпанный сахар, перемешивают и контролируют однородность. При просмотре с расстояния 25 см в положении сидя не должно обнаруживаться видимых частиц, блесток и неоднородностей по цвету.</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3. Упаковка</w:t>
      </w:r>
    </w:p>
    <w:p w:rsidR="0015151B" w:rsidRDefault="0015151B" w:rsidP="007B5D62">
      <w:pPr>
        <w:spacing w:after="0"/>
        <w:ind w:firstLine="709"/>
        <w:rPr>
          <w:rFonts w:ascii="Times New Roman" w:hAnsi="Times New Roman"/>
          <w:sz w:val="24"/>
          <w:szCs w:val="24"/>
        </w:rPr>
      </w:pPr>
      <w:r>
        <w:rPr>
          <w:rFonts w:ascii="Times New Roman" w:hAnsi="Times New Roman"/>
          <w:sz w:val="24"/>
          <w:szCs w:val="24"/>
        </w:rPr>
        <w:t>ТП 3.1 Дозирование, упаковка и маркировка порошков  (оформление этикеток)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Порошковую массу развешивают по 0,2 г (в случае использования тритурации фенобарбитала 1:10) или по 0,21 г (в случае использования субстанции фенобарбитала) в капсулы бумажные парафинированные</w:t>
      </w:r>
      <w:r w:rsidR="009564C7">
        <w:rPr>
          <w:rFonts w:ascii="Times New Roman" w:hAnsi="Times New Roman"/>
          <w:sz w:val="24"/>
          <w:szCs w:val="24"/>
        </w:rPr>
        <w:t xml:space="preserve"> или</w:t>
      </w:r>
      <w:r>
        <w:rPr>
          <w:rFonts w:ascii="Times New Roman" w:hAnsi="Times New Roman"/>
          <w:sz w:val="24"/>
          <w:szCs w:val="24"/>
        </w:rPr>
        <w:t xml:space="preserve"> вощаные</w:t>
      </w:r>
      <w:r w:rsidR="009564C7">
        <w:rPr>
          <w:rFonts w:ascii="Times New Roman" w:hAnsi="Times New Roman"/>
          <w:sz w:val="24"/>
          <w:szCs w:val="24"/>
        </w:rPr>
        <w:t xml:space="preserve">, заворачивают и складывают </w:t>
      </w:r>
      <w:r>
        <w:rPr>
          <w:rFonts w:ascii="Times New Roman" w:hAnsi="Times New Roman"/>
          <w:sz w:val="24"/>
          <w:szCs w:val="24"/>
        </w:rPr>
        <w:t>по 3-5 доз.</w:t>
      </w:r>
      <w:r w:rsidR="009564C7">
        <w:rPr>
          <w:rFonts w:ascii="Times New Roman" w:hAnsi="Times New Roman"/>
          <w:sz w:val="24"/>
          <w:szCs w:val="24"/>
        </w:rPr>
        <w:t xml:space="preserve"> П</w:t>
      </w:r>
      <w:r>
        <w:rPr>
          <w:rFonts w:ascii="Times New Roman" w:hAnsi="Times New Roman"/>
          <w:sz w:val="24"/>
          <w:szCs w:val="24"/>
        </w:rPr>
        <w:t>омещают в пакеты бумажные.</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Основная этикетка «</w:t>
      </w:r>
      <w:r w:rsidR="009564C7">
        <w:rPr>
          <w:rFonts w:ascii="Times New Roman" w:hAnsi="Times New Roman"/>
          <w:sz w:val="24"/>
          <w:szCs w:val="24"/>
        </w:rPr>
        <w:t>Внутреннее. Порошки</w:t>
      </w:r>
      <w:r>
        <w:rPr>
          <w:rFonts w:ascii="Times New Roman" w:hAnsi="Times New Roman"/>
          <w:sz w:val="24"/>
          <w:szCs w:val="24"/>
        </w:rPr>
        <w:t>». Дополнительная - «Детское».</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Порошки оформляют согласно действующим правилам оформления лекарств в аптеках.</w:t>
      </w:r>
    </w:p>
    <w:p w:rsidR="0015151B" w:rsidRDefault="0015151B" w:rsidP="007B5D62">
      <w:pPr>
        <w:spacing w:after="0"/>
        <w:ind w:firstLine="709"/>
        <w:jc w:val="center"/>
        <w:rPr>
          <w:i/>
        </w:rPr>
      </w:pPr>
      <w:r>
        <w:rPr>
          <w:rFonts w:ascii="Times New Roman" w:hAnsi="Times New Roman"/>
          <w:i/>
          <w:sz w:val="24"/>
          <w:szCs w:val="24"/>
        </w:rPr>
        <w:t>ТП 4. Контроль качества готовой продукции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4.1 Аналитический контроль качества готовой продукции</w:t>
      </w:r>
    </w:p>
    <w:p w:rsidR="0015151B" w:rsidRDefault="0015151B" w:rsidP="007B5D62">
      <w:pPr>
        <w:widowControl w:val="0"/>
        <w:autoSpaceDE w:val="0"/>
        <w:autoSpaceDN w:val="0"/>
        <w:adjustRightInd w:val="0"/>
        <w:spacing w:after="0"/>
        <w:ind w:firstLine="709"/>
        <w:jc w:val="both"/>
        <w:rPr>
          <w:rStyle w:val="af0"/>
          <w:i w:val="0"/>
        </w:rPr>
      </w:pPr>
      <w:r>
        <w:rPr>
          <w:rStyle w:val="af0"/>
          <w:rFonts w:ascii="Times New Roman" w:hAnsi="Times New Roman" w:cs="Times New Roman"/>
          <w:sz w:val="24"/>
          <w:szCs w:val="24"/>
        </w:rPr>
        <w:t xml:space="preserve">Описание. </w:t>
      </w:r>
      <w:r w:rsidR="009564C7">
        <w:rPr>
          <w:rFonts w:ascii="Times New Roman" w:hAnsi="Times New Roman" w:cs="Times New Roman"/>
          <w:sz w:val="24"/>
          <w:szCs w:val="24"/>
        </w:rPr>
        <w:t>Белый мелкокристаллический порошок</w:t>
      </w:r>
      <w:r w:rsidR="009564C7">
        <w:rPr>
          <w:rFonts w:ascii="Times New Roman" w:hAnsi="Times New Roman"/>
          <w:sz w:val="24"/>
          <w:szCs w:val="24"/>
        </w:rPr>
        <w:t>, однородный, без запаха, сладкого вкуса, сыпучий.</w:t>
      </w:r>
    </w:p>
    <w:p w:rsidR="009564C7" w:rsidRDefault="0015151B" w:rsidP="007B5D62">
      <w:pPr>
        <w:spacing w:after="0"/>
        <w:ind w:firstLine="709"/>
        <w:jc w:val="both"/>
        <w:rPr>
          <w:rFonts w:ascii="Times New Roman" w:hAnsi="Times New Roman" w:cs="Times New Roman"/>
          <w:sz w:val="24"/>
          <w:szCs w:val="24"/>
        </w:rPr>
      </w:pPr>
      <w:r w:rsidRPr="009564C7">
        <w:rPr>
          <w:rFonts w:ascii="Times New Roman" w:hAnsi="Times New Roman" w:cs="Times New Roman"/>
          <w:i/>
          <w:sz w:val="24"/>
          <w:szCs w:val="24"/>
        </w:rPr>
        <w:t>Подлинность</w:t>
      </w:r>
      <w:r w:rsidR="009564C7">
        <w:rPr>
          <w:rFonts w:ascii="Times New Roman" w:hAnsi="Times New Roman" w:cs="Times New Roman"/>
          <w:sz w:val="24"/>
          <w:szCs w:val="24"/>
        </w:rPr>
        <w:t>.</w:t>
      </w:r>
      <w:r>
        <w:rPr>
          <w:rFonts w:ascii="Times New Roman" w:hAnsi="Times New Roman" w:cs="Times New Roman"/>
          <w:sz w:val="24"/>
          <w:szCs w:val="24"/>
        </w:rPr>
        <w:t xml:space="preserve"> </w:t>
      </w:r>
      <w:r w:rsidR="009564C7">
        <w:rPr>
          <w:rFonts w:ascii="Times New Roman" w:hAnsi="Times New Roman" w:cs="Times New Roman"/>
          <w:sz w:val="24"/>
          <w:szCs w:val="24"/>
        </w:rPr>
        <w:t>К 0,05-</w:t>
      </w:r>
      <w:smartTag w:uri="urn:schemas-microsoft-com:office:smarttags" w:element="metricconverter">
        <w:smartTagPr>
          <w:attr w:name="ProductID" w:val="0,1 г"/>
        </w:smartTagPr>
        <w:r w:rsidR="009564C7">
          <w:rPr>
            <w:rFonts w:ascii="Times New Roman" w:hAnsi="Times New Roman" w:cs="Times New Roman"/>
            <w:sz w:val="24"/>
            <w:szCs w:val="24"/>
          </w:rPr>
          <w:t>0,1 г</w:t>
        </w:r>
      </w:smartTag>
      <w:r w:rsidR="009564C7">
        <w:rPr>
          <w:rFonts w:ascii="Times New Roman" w:hAnsi="Times New Roman" w:cs="Times New Roman"/>
          <w:sz w:val="24"/>
          <w:szCs w:val="24"/>
        </w:rPr>
        <w:t xml:space="preserve"> порошка прибавляют 5-6 капель 96% этанола, 3-5 капель спиртового раствора кобальта нитрата и 1-2 капли раствора аммиака. Появляется фиолетовое окрашивание (фенобарбитал). </w:t>
      </w:r>
    </w:p>
    <w:p w:rsidR="009564C7" w:rsidRDefault="009564C7"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кипячении </w:t>
      </w:r>
      <w:smartTag w:uri="urn:schemas-microsoft-com:office:smarttags" w:element="metricconverter">
        <w:smartTagPr>
          <w:attr w:name="ProductID" w:val="0,01 г"/>
        </w:smartTagPr>
        <w:r>
          <w:rPr>
            <w:rFonts w:ascii="Times New Roman" w:hAnsi="Times New Roman" w:cs="Times New Roman"/>
            <w:sz w:val="24"/>
            <w:szCs w:val="24"/>
          </w:rPr>
          <w:t>0,01 г</w:t>
        </w:r>
      </w:smartTag>
      <w:r>
        <w:rPr>
          <w:rFonts w:ascii="Times New Roman" w:hAnsi="Times New Roman" w:cs="Times New Roman"/>
          <w:sz w:val="24"/>
          <w:szCs w:val="24"/>
        </w:rPr>
        <w:t xml:space="preserve"> порошка с </w:t>
      </w:r>
      <w:smartTag w:uri="urn:schemas-microsoft-com:office:smarttags" w:element="metricconverter">
        <w:smartTagPr>
          <w:attr w:name="ProductID" w:val="0,01 г"/>
        </w:smartTagPr>
        <w:r>
          <w:rPr>
            <w:rFonts w:ascii="Times New Roman" w:hAnsi="Times New Roman" w:cs="Times New Roman"/>
            <w:sz w:val="24"/>
            <w:szCs w:val="24"/>
          </w:rPr>
          <w:t>0,01 г</w:t>
        </w:r>
      </w:smartTag>
      <w:r>
        <w:rPr>
          <w:rFonts w:ascii="Times New Roman" w:hAnsi="Times New Roman" w:cs="Times New Roman"/>
          <w:sz w:val="24"/>
          <w:szCs w:val="24"/>
        </w:rPr>
        <w:t xml:space="preserve"> резорцина и 1 мл </w:t>
      </w:r>
      <w:r w:rsidR="000908A2">
        <w:rPr>
          <w:rFonts w:ascii="Times New Roman" w:hAnsi="Times New Roman" w:cs="Times New Roman"/>
          <w:sz w:val="24"/>
          <w:szCs w:val="24"/>
        </w:rPr>
        <w:t xml:space="preserve">хлористоводородной </w:t>
      </w:r>
      <w:r>
        <w:rPr>
          <w:rFonts w:ascii="Times New Roman" w:hAnsi="Times New Roman" w:cs="Times New Roman"/>
          <w:sz w:val="24"/>
          <w:szCs w:val="24"/>
        </w:rPr>
        <w:t>кислоты разведенной 8,3% появляется красное окрашивание (сахар).</w:t>
      </w:r>
    </w:p>
    <w:p w:rsidR="009564C7" w:rsidRDefault="0015151B" w:rsidP="007B5D62">
      <w:pPr>
        <w:spacing w:after="0"/>
        <w:ind w:firstLine="709"/>
        <w:jc w:val="both"/>
        <w:rPr>
          <w:rFonts w:ascii="Times New Roman" w:hAnsi="Times New Roman" w:cs="Times New Roman"/>
          <w:sz w:val="24"/>
          <w:szCs w:val="24"/>
        </w:rPr>
      </w:pPr>
      <w:r w:rsidRPr="009564C7">
        <w:rPr>
          <w:rFonts w:ascii="Times New Roman" w:hAnsi="Times New Roman" w:cs="Times New Roman"/>
          <w:bCs/>
          <w:i/>
          <w:sz w:val="24"/>
          <w:szCs w:val="24"/>
        </w:rPr>
        <w:lastRenderedPageBreak/>
        <w:t>Количественное определение</w:t>
      </w:r>
      <w:r>
        <w:rPr>
          <w:rFonts w:ascii="Times New Roman" w:hAnsi="Times New Roman" w:cs="Times New Roman"/>
          <w:bCs/>
          <w:sz w:val="24"/>
          <w:szCs w:val="24"/>
        </w:rPr>
        <w:t xml:space="preserve">. </w:t>
      </w:r>
      <w:r w:rsidR="009564C7">
        <w:rPr>
          <w:rFonts w:ascii="Times New Roman" w:hAnsi="Times New Roman" w:cs="Times New Roman"/>
          <w:sz w:val="24"/>
          <w:szCs w:val="24"/>
        </w:rPr>
        <w:t xml:space="preserve">К </w:t>
      </w:r>
      <w:smartTag w:uri="urn:schemas-microsoft-com:office:smarttags" w:element="metricconverter">
        <w:smartTagPr>
          <w:attr w:name="ProductID" w:val="0,5 г"/>
        </w:smartTagPr>
        <w:r w:rsidR="009564C7">
          <w:rPr>
            <w:rFonts w:ascii="Times New Roman" w:hAnsi="Times New Roman" w:cs="Times New Roman"/>
            <w:sz w:val="24"/>
            <w:szCs w:val="24"/>
          </w:rPr>
          <w:t>0,5 г</w:t>
        </w:r>
      </w:smartTag>
      <w:r w:rsidR="009564C7">
        <w:rPr>
          <w:rFonts w:ascii="Times New Roman" w:hAnsi="Times New Roman" w:cs="Times New Roman"/>
          <w:sz w:val="24"/>
          <w:szCs w:val="24"/>
        </w:rPr>
        <w:t xml:space="preserve"> (</w:t>
      </w:r>
      <w:smartTag w:uri="urn:schemas-microsoft-com:office:smarttags" w:element="metricconverter">
        <w:smartTagPr>
          <w:attr w:name="ProductID" w:val="0,001 г"/>
        </w:smartTagPr>
        <w:r w:rsidR="009564C7">
          <w:rPr>
            <w:rFonts w:ascii="Times New Roman" w:hAnsi="Times New Roman" w:cs="Times New Roman"/>
            <w:sz w:val="24"/>
            <w:szCs w:val="24"/>
          </w:rPr>
          <w:t>0,001 г</w:t>
        </w:r>
      </w:smartTag>
      <w:r w:rsidR="009564C7">
        <w:rPr>
          <w:rFonts w:ascii="Times New Roman" w:hAnsi="Times New Roman" w:cs="Times New Roman"/>
          <w:sz w:val="24"/>
          <w:szCs w:val="24"/>
        </w:rPr>
        <w:t xml:space="preserve"> фенобарбитала) порошка прибавляют 5 мл нейтрализованного по тимолфталеину 96% спирта и титруют </w:t>
      </w:r>
      <w:smartTag w:uri="urn:schemas-microsoft-com:office:smarttags" w:element="metricconverter">
        <w:smartTagPr>
          <w:attr w:name="ProductID" w:val="0,01 М"/>
        </w:smartTagPr>
        <w:r w:rsidR="009564C7">
          <w:rPr>
            <w:rFonts w:ascii="Times New Roman" w:hAnsi="Times New Roman" w:cs="Times New Roman"/>
            <w:sz w:val="24"/>
            <w:szCs w:val="24"/>
          </w:rPr>
          <w:t>0,01 М</w:t>
        </w:r>
      </w:smartTag>
      <w:r w:rsidR="009564C7">
        <w:rPr>
          <w:rFonts w:ascii="Times New Roman" w:hAnsi="Times New Roman" w:cs="Times New Roman"/>
          <w:sz w:val="24"/>
          <w:szCs w:val="24"/>
        </w:rPr>
        <w:t xml:space="preserve"> раствором натрия гидроксида до синего окрашивания (индикатор тимолфталеин).</w:t>
      </w:r>
    </w:p>
    <w:p w:rsidR="009564C7" w:rsidRDefault="009564C7"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Содержание фенобарбитала в препарате (г) рассчитывают по формуле</w:t>
      </w:r>
    </w:p>
    <w:p w:rsidR="009564C7" w:rsidRDefault="009564C7" w:rsidP="007B5D62">
      <w:pPr>
        <w:spacing w:after="0"/>
        <w:ind w:firstLine="709"/>
        <w:jc w:val="both"/>
        <w:rPr>
          <w:rFonts w:ascii="Times New Roman" w:hAnsi="Times New Roman" w:cs="Times New Roman"/>
          <w:sz w:val="24"/>
          <w:szCs w:val="24"/>
          <w:highlight w:val="yellow"/>
        </w:rPr>
      </w:pPr>
    </w:p>
    <w:p w:rsidR="009564C7" w:rsidRDefault="009564C7" w:rsidP="007B5D62">
      <w:pPr>
        <w:spacing w:after="0"/>
        <w:ind w:firstLine="709"/>
        <w:jc w:val="both"/>
        <w:rPr>
          <w:rFonts w:ascii="Times New Roman" w:hAnsi="Times New Roman" w:cs="Times New Roman"/>
          <w:sz w:val="24"/>
          <w:szCs w:val="24"/>
        </w:rPr>
      </w:pPr>
      <w:r>
        <w:rPr>
          <w:rFonts w:ascii="Times New Roman" w:eastAsiaTheme="minorHAnsi" w:hAnsi="Times New Roman" w:cs="Times New Roman"/>
          <w:position w:val="-24"/>
          <w:sz w:val="24"/>
          <w:szCs w:val="24"/>
          <w:lang w:eastAsia="en-US"/>
        </w:rPr>
        <w:object w:dxaOrig="1815" w:dyaOrig="615">
          <v:shape id="_x0000_i1050" type="#_x0000_t75" style="width:90.75pt;height:30.75pt" o:ole="">
            <v:imagedata r:id="rId75" o:title=""/>
          </v:shape>
          <o:OLEObject Type="Embed" ProgID="Equation.3" ShapeID="_x0000_i1050" DrawAspect="Content" ObjectID="_1610283253" r:id="rId76"/>
        </w:object>
      </w:r>
      <w:r>
        <w:rPr>
          <w:rFonts w:ascii="Times New Roman" w:hAnsi="Times New Roman" w:cs="Times New Roman"/>
          <w:sz w:val="24"/>
          <w:szCs w:val="24"/>
        </w:rPr>
        <w:t xml:space="preserve"> = </w:t>
      </w:r>
      <w:r>
        <w:rPr>
          <w:rFonts w:ascii="Times New Roman" w:eastAsiaTheme="minorHAnsi" w:hAnsi="Times New Roman" w:cs="Times New Roman"/>
          <w:position w:val="-28"/>
          <w:sz w:val="24"/>
          <w:szCs w:val="24"/>
          <w:lang w:eastAsia="en-US"/>
        </w:rPr>
        <w:object w:dxaOrig="1860" w:dyaOrig="660">
          <v:shape id="_x0000_i1051" type="#_x0000_t75" style="width:92.25pt;height:33pt" o:ole="">
            <v:imagedata r:id="rId77" o:title=""/>
          </v:shape>
          <o:OLEObject Type="Embed" ProgID="Equation.3" ShapeID="_x0000_i1051" DrawAspect="Content" ObjectID="_1610283254" r:id="rId78"/>
        </w:object>
      </w:r>
    </w:p>
    <w:p w:rsidR="009564C7" w:rsidRDefault="009564C7" w:rsidP="007B5D62">
      <w:pPr>
        <w:spacing w:after="0"/>
        <w:ind w:firstLine="709"/>
        <w:jc w:val="both"/>
        <w:rPr>
          <w:rFonts w:ascii="Times New Roman" w:hAnsi="Times New Roman" w:cs="Times New Roman"/>
          <w:i/>
          <w:sz w:val="24"/>
          <w:szCs w:val="24"/>
        </w:rPr>
      </w:pPr>
    </w:p>
    <w:p w:rsidR="009564C7" w:rsidRDefault="009564C7"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lang w:val="en-US"/>
        </w:rPr>
        <w:t>V</w:t>
      </w:r>
      <w:r w:rsidRPr="009564C7">
        <w:rPr>
          <w:rFonts w:ascii="Times New Roman" w:hAnsi="Times New Roman" w:cs="Times New Roman"/>
          <w:i/>
          <w:sz w:val="24"/>
          <w:szCs w:val="24"/>
        </w:rPr>
        <w:t xml:space="preserve"> </w:t>
      </w:r>
      <w:r>
        <w:rPr>
          <w:rFonts w:ascii="Times New Roman" w:hAnsi="Times New Roman" w:cs="Times New Roman"/>
          <w:sz w:val="24"/>
          <w:szCs w:val="24"/>
        </w:rPr>
        <w:t xml:space="preserve">– объём </w:t>
      </w:r>
      <w:smartTag w:uri="urn:schemas-microsoft-com:office:smarttags" w:element="metricconverter">
        <w:smartTagPr>
          <w:attr w:name="ProductID" w:val="0,01 М"/>
        </w:smartTagPr>
        <w:r>
          <w:rPr>
            <w:rFonts w:ascii="Times New Roman" w:hAnsi="Times New Roman" w:cs="Times New Roman"/>
            <w:sz w:val="24"/>
            <w:szCs w:val="24"/>
          </w:rPr>
          <w:t>0,01 М</w:t>
        </w:r>
      </w:smartTag>
      <w:r>
        <w:rPr>
          <w:rFonts w:ascii="Times New Roman" w:hAnsi="Times New Roman" w:cs="Times New Roman"/>
          <w:sz w:val="24"/>
          <w:szCs w:val="24"/>
        </w:rPr>
        <w:t xml:space="preserve"> раствора натрия гидроксида, израсходованный на титрование (мл)</w:t>
      </w:r>
    </w:p>
    <w:p w:rsidR="009564C7" w:rsidRDefault="009564C7"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lang w:val="en-US"/>
        </w:rPr>
        <w:t>a</w:t>
      </w:r>
      <w:r>
        <w:rPr>
          <w:rFonts w:ascii="Times New Roman" w:hAnsi="Times New Roman" w:cs="Times New Roman"/>
          <w:sz w:val="24"/>
          <w:szCs w:val="24"/>
        </w:rPr>
        <w:t xml:space="preserve"> – навеска порошка, взятая на анализ (г)</w:t>
      </w:r>
    </w:p>
    <w:p w:rsidR="009564C7" w:rsidRDefault="009564C7"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lang w:val="en-US"/>
        </w:rPr>
        <w:t>M</w:t>
      </w:r>
      <w:r>
        <w:rPr>
          <w:rFonts w:ascii="Times New Roman" w:hAnsi="Times New Roman" w:cs="Times New Roman"/>
          <w:i/>
          <w:sz w:val="24"/>
          <w:szCs w:val="24"/>
        </w:rPr>
        <w:t xml:space="preserve"> –</w:t>
      </w:r>
      <w:r>
        <w:rPr>
          <w:rFonts w:ascii="Times New Roman" w:hAnsi="Times New Roman" w:cs="Times New Roman"/>
          <w:sz w:val="24"/>
          <w:szCs w:val="24"/>
        </w:rPr>
        <w:t xml:space="preserve"> масса лекарственной формы (одного порошка) по прописи (г).</w:t>
      </w:r>
    </w:p>
    <w:p w:rsidR="009564C7" w:rsidRDefault="009564C7" w:rsidP="007B5D62">
      <w:pPr>
        <w:spacing w:after="0"/>
        <w:ind w:firstLine="709"/>
        <w:jc w:val="both"/>
        <w:rPr>
          <w:rFonts w:ascii="Times New Roman" w:hAnsi="Times New Roman" w:cs="Times New Roman"/>
          <w:sz w:val="24"/>
          <w:szCs w:val="24"/>
        </w:rPr>
      </w:pPr>
    </w:p>
    <w:p w:rsidR="009564C7" w:rsidRDefault="009564C7"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 </w:t>
      </w:r>
      <w:smartTag w:uri="urn:schemas-microsoft-com:office:smarttags" w:element="metricconverter">
        <w:smartTagPr>
          <w:attr w:name="ProductID" w:val="0,3 г"/>
        </w:smartTagPr>
        <w:r>
          <w:rPr>
            <w:rFonts w:ascii="Times New Roman" w:hAnsi="Times New Roman" w:cs="Times New Roman"/>
            <w:sz w:val="24"/>
            <w:szCs w:val="24"/>
          </w:rPr>
          <w:t>0,3 г</w:t>
        </w:r>
      </w:smartTag>
      <w:r>
        <w:rPr>
          <w:rFonts w:ascii="Times New Roman" w:hAnsi="Times New Roman" w:cs="Times New Roman"/>
          <w:sz w:val="24"/>
          <w:szCs w:val="24"/>
        </w:rPr>
        <w:t xml:space="preserve"> (</w:t>
      </w:r>
      <w:smartTag w:uri="urn:schemas-microsoft-com:office:smarttags" w:element="metricconverter">
        <w:smartTagPr>
          <w:attr w:name="ProductID" w:val="0,003 г"/>
        </w:smartTagPr>
        <w:r>
          <w:rPr>
            <w:rFonts w:ascii="Times New Roman" w:hAnsi="Times New Roman" w:cs="Times New Roman"/>
            <w:sz w:val="24"/>
            <w:szCs w:val="24"/>
          </w:rPr>
          <w:t>0,003 г</w:t>
        </w:r>
      </w:smartTag>
      <w:r>
        <w:rPr>
          <w:rFonts w:ascii="Times New Roman" w:hAnsi="Times New Roman" w:cs="Times New Roman"/>
          <w:sz w:val="24"/>
          <w:szCs w:val="24"/>
        </w:rPr>
        <w:t xml:space="preserve">), </w:t>
      </w:r>
      <w:smartTag w:uri="urn:schemas-microsoft-com:office:smarttags" w:element="metricconverter">
        <w:smartTagPr>
          <w:attr w:name="ProductID" w:val="0,15 г"/>
        </w:smartTagPr>
        <w:r>
          <w:rPr>
            <w:rFonts w:ascii="Times New Roman" w:hAnsi="Times New Roman" w:cs="Times New Roman"/>
            <w:sz w:val="24"/>
            <w:szCs w:val="24"/>
          </w:rPr>
          <w:t>0,15 г</w:t>
        </w:r>
      </w:smartTag>
      <w:r>
        <w:rPr>
          <w:rFonts w:ascii="Times New Roman" w:hAnsi="Times New Roman" w:cs="Times New Roman"/>
          <w:sz w:val="24"/>
          <w:szCs w:val="24"/>
        </w:rPr>
        <w:t xml:space="preserve"> (</w:t>
      </w:r>
      <w:smartTag w:uri="urn:schemas-microsoft-com:office:smarttags" w:element="metricconverter">
        <w:smartTagPr>
          <w:attr w:name="ProductID" w:val="0,005 г"/>
        </w:smartTagPr>
        <w:r>
          <w:rPr>
            <w:rFonts w:ascii="Times New Roman" w:hAnsi="Times New Roman" w:cs="Times New Roman"/>
            <w:sz w:val="24"/>
            <w:szCs w:val="24"/>
          </w:rPr>
          <w:t>0,005 г</w:t>
        </w:r>
      </w:smartTag>
      <w:r>
        <w:rPr>
          <w:rFonts w:ascii="Times New Roman" w:hAnsi="Times New Roman" w:cs="Times New Roman"/>
          <w:sz w:val="24"/>
          <w:szCs w:val="24"/>
        </w:rPr>
        <w:t xml:space="preserve">) или </w:t>
      </w:r>
      <w:smartTag w:uri="urn:schemas-microsoft-com:office:smarttags" w:element="metricconverter">
        <w:smartTagPr>
          <w:attr w:name="ProductID" w:val="0,1 г"/>
        </w:smartTagPr>
        <w:r>
          <w:rPr>
            <w:rFonts w:ascii="Times New Roman" w:hAnsi="Times New Roman" w:cs="Times New Roman"/>
            <w:sz w:val="24"/>
            <w:szCs w:val="24"/>
          </w:rPr>
          <w:t>0,1 г</w:t>
        </w:r>
      </w:smartTag>
      <w:r>
        <w:rPr>
          <w:rFonts w:ascii="Times New Roman" w:hAnsi="Times New Roman" w:cs="Times New Roman"/>
          <w:sz w:val="24"/>
          <w:szCs w:val="24"/>
        </w:rPr>
        <w:t xml:space="preserve"> (</w:t>
      </w:r>
      <w:smartTag w:uri="urn:schemas-microsoft-com:office:smarttags" w:element="metricconverter">
        <w:smartTagPr>
          <w:attr w:name="ProductID" w:val="0,01 г"/>
        </w:smartTagPr>
        <w:r>
          <w:rPr>
            <w:rFonts w:ascii="Times New Roman" w:hAnsi="Times New Roman" w:cs="Times New Roman"/>
            <w:sz w:val="24"/>
            <w:szCs w:val="24"/>
          </w:rPr>
          <w:t>0,01 г</w:t>
        </w:r>
      </w:smartTag>
      <w:r>
        <w:rPr>
          <w:rFonts w:ascii="Times New Roman" w:hAnsi="Times New Roman" w:cs="Times New Roman"/>
          <w:sz w:val="24"/>
          <w:szCs w:val="24"/>
        </w:rPr>
        <w:t xml:space="preserve">) порошка прибавляют 5 мл нейтрализованного по тимолфталеину 96% спирта и титруют </w:t>
      </w:r>
      <w:smartTag w:uri="urn:schemas-microsoft-com:office:smarttags" w:element="metricconverter">
        <w:smartTagPr>
          <w:attr w:name="ProductID" w:val="0,02 М"/>
        </w:smartTagPr>
        <w:r>
          <w:rPr>
            <w:rFonts w:ascii="Times New Roman" w:hAnsi="Times New Roman" w:cs="Times New Roman"/>
            <w:sz w:val="24"/>
            <w:szCs w:val="24"/>
          </w:rPr>
          <w:t>0,02 М</w:t>
        </w:r>
      </w:smartTag>
      <w:r>
        <w:rPr>
          <w:rFonts w:ascii="Times New Roman" w:hAnsi="Times New Roman" w:cs="Times New Roman"/>
          <w:sz w:val="24"/>
          <w:szCs w:val="24"/>
        </w:rPr>
        <w:t xml:space="preserve"> раствором натрия гидроксида до синего окрашивания (индикатор тимолфталеин).</w:t>
      </w:r>
    </w:p>
    <w:p w:rsidR="009564C7" w:rsidRDefault="009564C7"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Содержание фенобарбитала в препарате (г) рассчитывают по формуле</w:t>
      </w:r>
    </w:p>
    <w:p w:rsidR="009564C7" w:rsidRDefault="009564C7" w:rsidP="007B5D62">
      <w:pPr>
        <w:spacing w:after="0"/>
        <w:ind w:firstLine="709"/>
        <w:jc w:val="both"/>
        <w:rPr>
          <w:rFonts w:ascii="Times New Roman" w:hAnsi="Times New Roman" w:cs="Times New Roman"/>
          <w:sz w:val="24"/>
          <w:szCs w:val="24"/>
        </w:rPr>
      </w:pPr>
    </w:p>
    <w:p w:rsidR="009564C7" w:rsidRDefault="009564C7" w:rsidP="007B5D62">
      <w:pPr>
        <w:spacing w:after="0"/>
        <w:jc w:val="both"/>
        <w:rPr>
          <w:rFonts w:ascii="Times New Roman" w:hAnsi="Times New Roman" w:cs="Times New Roman"/>
          <w:sz w:val="24"/>
          <w:szCs w:val="24"/>
        </w:rPr>
      </w:pPr>
      <w:r>
        <w:rPr>
          <w:rFonts w:ascii="Times New Roman" w:eastAsiaTheme="minorHAnsi" w:hAnsi="Times New Roman" w:cs="Times New Roman"/>
          <w:position w:val="-24"/>
          <w:sz w:val="24"/>
          <w:szCs w:val="24"/>
          <w:lang w:eastAsia="en-US"/>
        </w:rPr>
        <w:object w:dxaOrig="1815" w:dyaOrig="615">
          <v:shape id="_x0000_i1052" type="#_x0000_t75" style="width:90.75pt;height:30.75pt" o:ole="">
            <v:imagedata r:id="rId79" o:title=""/>
          </v:shape>
          <o:OLEObject Type="Embed" ProgID="Equation.3" ShapeID="_x0000_i1052" DrawAspect="Content" ObjectID="_1610283255" r:id="rId80"/>
        </w:object>
      </w:r>
      <w:r>
        <w:rPr>
          <w:rFonts w:ascii="Times New Roman" w:hAnsi="Times New Roman" w:cs="Times New Roman"/>
          <w:sz w:val="24"/>
          <w:szCs w:val="24"/>
        </w:rPr>
        <w:t>=</w:t>
      </w:r>
      <w:r>
        <w:rPr>
          <w:rFonts w:ascii="Times New Roman" w:eastAsiaTheme="minorHAnsi" w:hAnsi="Times New Roman" w:cs="Times New Roman"/>
          <w:position w:val="-24"/>
          <w:sz w:val="24"/>
          <w:szCs w:val="24"/>
          <w:lang w:eastAsia="en-US"/>
        </w:rPr>
        <w:object w:dxaOrig="1860" w:dyaOrig="615">
          <v:shape id="_x0000_i1053" type="#_x0000_t75" style="width:92.25pt;height:30.75pt" o:ole="">
            <v:imagedata r:id="rId81" o:title=""/>
          </v:shape>
          <o:OLEObject Type="Embed" ProgID="Equation.3" ShapeID="_x0000_i1053" DrawAspect="Content" ObjectID="_1610283256" r:id="rId82"/>
        </w:object>
      </w:r>
    </w:p>
    <w:p w:rsidR="009564C7" w:rsidRDefault="009564C7" w:rsidP="007B5D62">
      <w:pPr>
        <w:spacing w:after="0"/>
        <w:jc w:val="both"/>
        <w:rPr>
          <w:rFonts w:ascii="Times New Roman" w:hAnsi="Times New Roman" w:cs="Times New Roman"/>
          <w:sz w:val="24"/>
          <w:szCs w:val="24"/>
        </w:rPr>
      </w:pPr>
      <w:r>
        <w:rPr>
          <w:rFonts w:ascii="Times New Roman" w:hAnsi="Times New Roman" w:cs="Times New Roman"/>
          <w:i/>
          <w:sz w:val="24"/>
          <w:szCs w:val="24"/>
          <w:lang w:val="en-US"/>
        </w:rPr>
        <w:t>V</w:t>
      </w:r>
      <w:r w:rsidRPr="009564C7">
        <w:rPr>
          <w:rFonts w:ascii="Times New Roman" w:hAnsi="Times New Roman" w:cs="Times New Roman"/>
          <w:i/>
          <w:sz w:val="24"/>
          <w:szCs w:val="24"/>
        </w:rPr>
        <w:t xml:space="preserve"> </w:t>
      </w:r>
      <w:r>
        <w:rPr>
          <w:rFonts w:ascii="Times New Roman" w:hAnsi="Times New Roman" w:cs="Times New Roman"/>
          <w:sz w:val="24"/>
          <w:szCs w:val="24"/>
        </w:rPr>
        <w:t xml:space="preserve">– объём </w:t>
      </w:r>
      <w:smartTag w:uri="urn:schemas-microsoft-com:office:smarttags" w:element="metricconverter">
        <w:smartTagPr>
          <w:attr w:name="ProductID" w:val="0,02 М"/>
        </w:smartTagPr>
        <w:r>
          <w:rPr>
            <w:rFonts w:ascii="Times New Roman" w:hAnsi="Times New Roman" w:cs="Times New Roman"/>
            <w:sz w:val="24"/>
            <w:szCs w:val="24"/>
          </w:rPr>
          <w:t>0,02 М</w:t>
        </w:r>
      </w:smartTag>
      <w:r>
        <w:rPr>
          <w:rFonts w:ascii="Times New Roman" w:hAnsi="Times New Roman" w:cs="Times New Roman"/>
          <w:sz w:val="24"/>
          <w:szCs w:val="24"/>
        </w:rPr>
        <w:t xml:space="preserve"> раствора натрия гидроксида, израсходованный на титрование.</w:t>
      </w:r>
    </w:p>
    <w:p w:rsidR="000908A2" w:rsidRDefault="000908A2" w:rsidP="007B5D62">
      <w:pPr>
        <w:spacing w:after="0"/>
        <w:jc w:val="both"/>
        <w:rPr>
          <w:rFonts w:ascii="Times New Roman" w:hAnsi="Times New Roman" w:cs="Times New Roman"/>
          <w:sz w:val="24"/>
          <w:szCs w:val="24"/>
        </w:rPr>
      </w:pPr>
      <w:r>
        <w:rPr>
          <w:rFonts w:ascii="Times New Roman" w:hAnsi="Times New Roman" w:cs="Times New Roman"/>
          <w:sz w:val="24"/>
          <w:szCs w:val="24"/>
        </w:rPr>
        <w:t xml:space="preserve">Нормы отклонений в соответствии с требованиями НД </w:t>
      </w:r>
      <w:r w:rsidRPr="00C77030">
        <w:rPr>
          <w:rFonts w:ascii="Times New Roman" w:hAnsi="Times New Roman" w:cs="Times New Roman"/>
          <w:sz w:val="24"/>
          <w:szCs w:val="24"/>
        </w:rPr>
        <w:t>[5].</w:t>
      </w:r>
    </w:p>
    <w:p w:rsidR="009564C7" w:rsidRDefault="009564C7" w:rsidP="007B5D62">
      <w:pPr>
        <w:spacing w:after="0"/>
        <w:jc w:val="both"/>
        <w:rPr>
          <w:rFonts w:ascii="Times New Roman" w:hAnsi="Times New Roman" w:cs="Times New Roman"/>
          <w:sz w:val="24"/>
          <w:szCs w:val="24"/>
        </w:rPr>
      </w:pPr>
    </w:p>
    <w:p w:rsidR="009564C7" w:rsidRDefault="009564C7"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Порошки состава Фенобарбитала 0,0005 </w:t>
      </w:r>
    </w:p>
    <w:p w:rsidR="009564C7" w:rsidRDefault="009564C7" w:rsidP="007B5D62">
      <w:pPr>
        <w:spacing w:after="0"/>
        <w:jc w:val="both"/>
        <w:rPr>
          <w:rFonts w:ascii="Times New Roman" w:hAnsi="Times New Roman" w:cs="Times New Roman"/>
          <w:sz w:val="24"/>
          <w:szCs w:val="24"/>
        </w:rPr>
      </w:pPr>
      <w:r>
        <w:rPr>
          <w:rFonts w:ascii="Times New Roman" w:hAnsi="Times New Roman" w:cs="Times New Roman"/>
          <w:sz w:val="24"/>
          <w:szCs w:val="24"/>
        </w:rPr>
        <w:t xml:space="preserve">                                          Сахара 0,2 </w:t>
      </w:r>
    </w:p>
    <w:p w:rsidR="009564C7" w:rsidRDefault="009564C7" w:rsidP="007B5D62">
      <w:pPr>
        <w:spacing w:after="0"/>
        <w:jc w:val="both"/>
        <w:rPr>
          <w:rFonts w:ascii="Times New Roman" w:hAnsi="Times New Roman" w:cs="Times New Roman"/>
          <w:sz w:val="24"/>
          <w:szCs w:val="24"/>
        </w:rPr>
      </w:pPr>
      <w:r>
        <w:rPr>
          <w:rFonts w:ascii="Times New Roman" w:hAnsi="Times New Roman" w:cs="Times New Roman"/>
          <w:sz w:val="24"/>
          <w:szCs w:val="24"/>
        </w:rPr>
        <w:t>готовить «под наблюдением».</w:t>
      </w:r>
    </w:p>
    <w:p w:rsidR="009564C7" w:rsidRDefault="009564C7" w:rsidP="007B5D62">
      <w:pPr>
        <w:spacing w:after="0"/>
        <w:jc w:val="both"/>
        <w:rPr>
          <w:rFonts w:ascii="Times New Roman" w:hAnsi="Times New Roman" w:cs="Times New Roman"/>
          <w:sz w:val="24"/>
          <w:szCs w:val="24"/>
        </w:rPr>
      </w:pPr>
    </w:p>
    <w:p w:rsidR="009564C7" w:rsidRDefault="009564C7" w:rsidP="007B5D62">
      <w:pPr>
        <w:spacing w:after="0"/>
        <w:ind w:firstLine="709"/>
        <w:jc w:val="both"/>
        <w:rPr>
          <w:rFonts w:ascii="Times New Roman" w:hAnsi="Times New Roman" w:cs="Times New Roman"/>
          <w:sz w:val="24"/>
          <w:szCs w:val="24"/>
        </w:rPr>
      </w:pPr>
      <w:r w:rsidRPr="009564C7">
        <w:rPr>
          <w:rFonts w:ascii="Times New Roman" w:hAnsi="Times New Roman" w:cs="Times New Roman"/>
          <w:i/>
          <w:sz w:val="24"/>
          <w:szCs w:val="24"/>
        </w:rPr>
        <w:t>Описание.</w:t>
      </w:r>
      <w:r>
        <w:rPr>
          <w:rFonts w:ascii="Times New Roman" w:hAnsi="Times New Roman" w:cs="Times New Roman"/>
          <w:sz w:val="24"/>
          <w:szCs w:val="24"/>
        </w:rPr>
        <w:t xml:space="preserve"> Белый порошок.</w:t>
      </w:r>
    </w:p>
    <w:p w:rsidR="009564C7" w:rsidRDefault="009564C7" w:rsidP="007B5D62">
      <w:pPr>
        <w:spacing w:after="0"/>
        <w:ind w:firstLine="709"/>
        <w:jc w:val="both"/>
        <w:rPr>
          <w:rFonts w:ascii="Times New Roman" w:hAnsi="Times New Roman" w:cs="Times New Roman"/>
          <w:sz w:val="24"/>
          <w:szCs w:val="24"/>
        </w:rPr>
      </w:pPr>
      <w:r w:rsidRPr="009564C7">
        <w:rPr>
          <w:rFonts w:ascii="Times New Roman" w:hAnsi="Times New Roman" w:cs="Times New Roman"/>
          <w:i/>
          <w:sz w:val="24"/>
          <w:szCs w:val="24"/>
        </w:rPr>
        <w:t>Качественный анализ</w:t>
      </w:r>
      <w:r>
        <w:rPr>
          <w:rFonts w:ascii="Times New Roman" w:hAnsi="Times New Roman" w:cs="Times New Roman"/>
          <w:sz w:val="24"/>
          <w:szCs w:val="24"/>
        </w:rPr>
        <w:t>.</w:t>
      </w:r>
    </w:p>
    <w:p w:rsidR="009564C7" w:rsidRDefault="009564C7"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 </w:t>
      </w:r>
      <w:smartTag w:uri="urn:schemas-microsoft-com:office:smarttags" w:element="metricconverter">
        <w:smartTagPr>
          <w:attr w:name="ProductID" w:val="0,1 г"/>
        </w:smartTagPr>
        <w:r>
          <w:rPr>
            <w:rFonts w:ascii="Times New Roman" w:hAnsi="Times New Roman" w:cs="Times New Roman"/>
            <w:sz w:val="24"/>
            <w:szCs w:val="24"/>
          </w:rPr>
          <w:t>0,1 г</w:t>
        </w:r>
      </w:smartTag>
      <w:r>
        <w:rPr>
          <w:rFonts w:ascii="Times New Roman" w:hAnsi="Times New Roman" w:cs="Times New Roman"/>
          <w:sz w:val="24"/>
          <w:szCs w:val="24"/>
        </w:rPr>
        <w:t xml:space="preserve"> порошка прибавляют 5-6 капель 96% этанола, 3-5 капель спиртового раствора кобальта нитрата и 1-2 капли раствора аммиака. Появляется фиолетовое окрашивание (фенобарбитал). </w:t>
      </w:r>
    </w:p>
    <w:p w:rsidR="009564C7" w:rsidRDefault="009564C7"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кипячении </w:t>
      </w:r>
      <w:smartTag w:uri="urn:schemas-microsoft-com:office:smarttags" w:element="metricconverter">
        <w:smartTagPr>
          <w:attr w:name="ProductID" w:val="0,01 г"/>
        </w:smartTagPr>
        <w:r>
          <w:rPr>
            <w:rFonts w:ascii="Times New Roman" w:hAnsi="Times New Roman" w:cs="Times New Roman"/>
            <w:sz w:val="24"/>
            <w:szCs w:val="24"/>
          </w:rPr>
          <w:t>0,01 г</w:t>
        </w:r>
      </w:smartTag>
      <w:r>
        <w:rPr>
          <w:rFonts w:ascii="Times New Roman" w:hAnsi="Times New Roman" w:cs="Times New Roman"/>
          <w:sz w:val="24"/>
          <w:szCs w:val="24"/>
        </w:rPr>
        <w:t xml:space="preserve"> порошка с </w:t>
      </w:r>
      <w:smartTag w:uri="urn:schemas-microsoft-com:office:smarttags" w:element="metricconverter">
        <w:smartTagPr>
          <w:attr w:name="ProductID" w:val="0,01 г"/>
        </w:smartTagPr>
        <w:r>
          <w:rPr>
            <w:rFonts w:ascii="Times New Roman" w:hAnsi="Times New Roman" w:cs="Times New Roman"/>
            <w:sz w:val="24"/>
            <w:szCs w:val="24"/>
          </w:rPr>
          <w:t>0,01 г</w:t>
        </w:r>
      </w:smartTag>
      <w:r>
        <w:rPr>
          <w:rFonts w:ascii="Times New Roman" w:hAnsi="Times New Roman" w:cs="Times New Roman"/>
          <w:sz w:val="24"/>
          <w:szCs w:val="24"/>
        </w:rPr>
        <w:t xml:space="preserve"> резорцина и 1 мл </w:t>
      </w:r>
      <w:r w:rsidR="000908A2">
        <w:rPr>
          <w:rFonts w:ascii="Times New Roman" w:hAnsi="Times New Roman" w:cs="Times New Roman"/>
          <w:sz w:val="24"/>
          <w:szCs w:val="24"/>
        </w:rPr>
        <w:t xml:space="preserve">хлористоводородной </w:t>
      </w:r>
      <w:r>
        <w:rPr>
          <w:rFonts w:ascii="Times New Roman" w:hAnsi="Times New Roman" w:cs="Times New Roman"/>
          <w:sz w:val="24"/>
          <w:szCs w:val="24"/>
        </w:rPr>
        <w:t>кислоты разведенной 8,3% появляется красное окрашивание (сахар).</w:t>
      </w:r>
    </w:p>
    <w:p w:rsidR="0015151B" w:rsidRDefault="0015151B" w:rsidP="007B5D6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Сыпучесть.</w:t>
      </w:r>
    </w:p>
    <w:p w:rsidR="0015151B" w:rsidRDefault="0015151B"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Упаковка. </w:t>
      </w:r>
      <w:r>
        <w:rPr>
          <w:rFonts w:ascii="Times New Roman" w:hAnsi="Times New Roman" w:cs="Times New Roman"/>
          <w:i/>
          <w:sz w:val="24"/>
          <w:szCs w:val="24"/>
        </w:rPr>
        <w:t>Описание упаковки со ссылками на НД</w:t>
      </w:r>
      <w:r>
        <w:rPr>
          <w:rFonts w:ascii="Times New Roman" w:hAnsi="Times New Roman" w:cs="Times New Roman"/>
          <w:sz w:val="24"/>
          <w:szCs w:val="24"/>
        </w:rPr>
        <w:t>.</w:t>
      </w:r>
    </w:p>
    <w:p w:rsidR="0015151B" w:rsidRDefault="0015151B"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Маркировка.</w:t>
      </w:r>
    </w:p>
    <w:p w:rsidR="0015151B" w:rsidRDefault="0015151B"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Хранение. </w:t>
      </w:r>
      <w:r>
        <w:rPr>
          <w:rFonts w:ascii="Times New Roman" w:hAnsi="Times New Roman"/>
          <w:sz w:val="24"/>
          <w:szCs w:val="24"/>
        </w:rPr>
        <w:t xml:space="preserve">При температуре 8-15 </w:t>
      </w:r>
      <w:r>
        <w:rPr>
          <w:rFonts w:ascii="Times New Roman" w:hAnsi="Times New Roman"/>
          <w:sz w:val="24"/>
          <w:szCs w:val="24"/>
          <w:vertAlign w:val="superscript"/>
        </w:rPr>
        <w:t>о</w:t>
      </w:r>
      <w:r>
        <w:rPr>
          <w:rFonts w:ascii="Times New Roman" w:hAnsi="Times New Roman"/>
          <w:sz w:val="24"/>
          <w:szCs w:val="24"/>
        </w:rPr>
        <w:t xml:space="preserve">С в защищенном от света месте. </w:t>
      </w:r>
    </w:p>
    <w:p w:rsidR="0015151B" w:rsidRDefault="0015151B"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годности </w:t>
      </w:r>
      <w:r>
        <w:rPr>
          <w:rFonts w:ascii="Times New Roman" w:hAnsi="Times New Roman"/>
          <w:sz w:val="24"/>
          <w:szCs w:val="24"/>
        </w:rPr>
        <w:t>10 суток.</w:t>
      </w:r>
    </w:p>
    <w:p w:rsidR="0015151B" w:rsidRPr="009564C7" w:rsidRDefault="0015151B" w:rsidP="007B5D62">
      <w:pPr>
        <w:pStyle w:val="Style1"/>
        <w:widowControl/>
        <w:spacing w:line="276" w:lineRule="auto"/>
        <w:ind w:firstLine="709"/>
        <w:rPr>
          <w:rStyle w:val="FontStyle13"/>
          <w:spacing w:val="0"/>
          <w:sz w:val="24"/>
          <w:szCs w:val="24"/>
        </w:rPr>
      </w:pPr>
      <w:r w:rsidRPr="009564C7">
        <w:t xml:space="preserve">ТП 4.2 </w:t>
      </w:r>
      <w:r w:rsidRPr="009564C7">
        <w:rPr>
          <w:rStyle w:val="FontStyle13"/>
          <w:spacing w:val="0"/>
          <w:sz w:val="24"/>
          <w:szCs w:val="24"/>
        </w:rPr>
        <w:t>Бракераж</w:t>
      </w:r>
    </w:p>
    <w:p w:rsidR="0015151B" w:rsidRPr="009564C7" w:rsidRDefault="0015151B" w:rsidP="007B5D62">
      <w:pPr>
        <w:pStyle w:val="Style1"/>
        <w:widowControl/>
        <w:spacing w:line="276" w:lineRule="auto"/>
        <w:ind w:firstLine="709"/>
        <w:rPr>
          <w:rStyle w:val="FontStyle13"/>
          <w:spacing w:val="0"/>
          <w:sz w:val="24"/>
          <w:szCs w:val="24"/>
        </w:rPr>
      </w:pPr>
      <w:r w:rsidRPr="009564C7">
        <w:t xml:space="preserve">Порошки фенобарбитала </w:t>
      </w:r>
      <w:r w:rsidRPr="009564C7">
        <w:rPr>
          <w:rStyle w:val="FontStyle13"/>
          <w:spacing w:val="0"/>
          <w:sz w:val="24"/>
          <w:szCs w:val="24"/>
        </w:rPr>
        <w:t>считают забракованными при несоответствии показателей Подлинность и/или Количественное содержание, однородность дозирования.</w:t>
      </w:r>
    </w:p>
    <w:p w:rsidR="0015151B" w:rsidRPr="009564C7" w:rsidRDefault="0015151B" w:rsidP="007B5D62">
      <w:pPr>
        <w:spacing w:after="0"/>
        <w:ind w:firstLine="709"/>
        <w:jc w:val="center"/>
        <w:rPr>
          <w:i/>
          <w:sz w:val="24"/>
          <w:szCs w:val="24"/>
        </w:rPr>
      </w:pPr>
      <w:r w:rsidRPr="009564C7">
        <w:rPr>
          <w:rFonts w:ascii="Times New Roman" w:hAnsi="Times New Roman"/>
          <w:i/>
          <w:sz w:val="24"/>
          <w:szCs w:val="24"/>
        </w:rPr>
        <w:t>УМО 5. Контроль при отпуске</w:t>
      </w:r>
    </w:p>
    <w:p w:rsidR="0015151B" w:rsidRPr="009564C7" w:rsidRDefault="0015151B" w:rsidP="007B5D62">
      <w:pPr>
        <w:spacing w:after="0"/>
        <w:ind w:firstLine="709"/>
        <w:jc w:val="both"/>
        <w:rPr>
          <w:rFonts w:ascii="Times New Roman" w:hAnsi="Times New Roman"/>
          <w:sz w:val="24"/>
          <w:szCs w:val="24"/>
        </w:rPr>
      </w:pPr>
      <w:r w:rsidRPr="009564C7">
        <w:rPr>
          <w:rFonts w:ascii="Times New Roman" w:hAnsi="Times New Roman"/>
          <w:sz w:val="24"/>
          <w:szCs w:val="24"/>
        </w:rPr>
        <w:t>УМО 5.1. Наличие основных и дополнительных этикеток и правильность их оформления</w:t>
      </w:r>
    </w:p>
    <w:p w:rsidR="0015151B" w:rsidRPr="009564C7" w:rsidRDefault="0015151B" w:rsidP="007B5D62">
      <w:pPr>
        <w:spacing w:after="0"/>
        <w:ind w:firstLine="709"/>
        <w:jc w:val="both"/>
        <w:rPr>
          <w:rFonts w:ascii="Times New Roman" w:hAnsi="Times New Roman"/>
          <w:sz w:val="24"/>
          <w:szCs w:val="24"/>
        </w:rPr>
      </w:pPr>
      <w:r w:rsidRPr="009564C7">
        <w:rPr>
          <w:rFonts w:ascii="Times New Roman" w:hAnsi="Times New Roman"/>
          <w:sz w:val="24"/>
          <w:szCs w:val="24"/>
        </w:rPr>
        <w:t>УМО 5.2. Бракераж</w:t>
      </w:r>
    </w:p>
    <w:p w:rsidR="0015151B" w:rsidRPr="009564C7" w:rsidRDefault="0015151B" w:rsidP="007B5D62">
      <w:pPr>
        <w:pStyle w:val="Style1"/>
        <w:widowControl/>
        <w:spacing w:line="276" w:lineRule="auto"/>
        <w:ind w:firstLine="709"/>
        <w:rPr>
          <w:rStyle w:val="FontStyle13"/>
          <w:spacing w:val="0"/>
          <w:sz w:val="24"/>
          <w:szCs w:val="24"/>
        </w:rPr>
      </w:pPr>
      <w:r w:rsidRPr="009564C7">
        <w:lastRenderedPageBreak/>
        <w:t>Наличие и правильность оформления сигнатуры</w:t>
      </w:r>
      <w:r w:rsidRPr="009564C7">
        <w:rPr>
          <w:rStyle w:val="FontStyle13"/>
          <w:spacing w:val="0"/>
          <w:sz w:val="24"/>
          <w:szCs w:val="24"/>
        </w:rPr>
        <w:t xml:space="preserve"> </w:t>
      </w:r>
    </w:p>
    <w:p w:rsidR="0015151B" w:rsidRPr="009564C7" w:rsidRDefault="0015151B" w:rsidP="007B5D62">
      <w:pPr>
        <w:pStyle w:val="Style1"/>
        <w:widowControl/>
        <w:spacing w:line="276" w:lineRule="auto"/>
        <w:ind w:firstLine="709"/>
        <w:rPr>
          <w:rStyle w:val="FontStyle13"/>
          <w:spacing w:val="0"/>
          <w:sz w:val="24"/>
          <w:szCs w:val="24"/>
        </w:rPr>
      </w:pPr>
      <w:r w:rsidRPr="009564C7">
        <w:rPr>
          <w:rStyle w:val="FontStyle13"/>
          <w:spacing w:val="0"/>
          <w:sz w:val="24"/>
          <w:szCs w:val="24"/>
        </w:rPr>
        <w:t>Порошки фенобарбитала считают забракованным при неправильном заполнении или отсутствии соответствующих этикеток (в т. ч. «детское»).</w:t>
      </w:r>
    </w:p>
    <w:p w:rsidR="0015151B" w:rsidRDefault="0015151B" w:rsidP="007B5D62">
      <w:pPr>
        <w:spacing w:after="0"/>
        <w:jc w:val="both"/>
        <w:rPr>
          <w:rFonts w:ascii="Times New Roman" w:hAnsi="Times New Roman"/>
          <w:sz w:val="24"/>
          <w:szCs w:val="24"/>
        </w:rPr>
      </w:pPr>
    </w:p>
    <w:p w:rsidR="0015151B" w:rsidRDefault="0015151B" w:rsidP="007B5D62">
      <w:pPr>
        <w:spacing w:after="0"/>
        <w:ind w:firstLine="426"/>
        <w:jc w:val="both"/>
        <w:rPr>
          <w:rFonts w:ascii="Times New Roman" w:hAnsi="Times New Roman"/>
          <w:b/>
          <w:sz w:val="24"/>
          <w:szCs w:val="24"/>
        </w:rPr>
      </w:pPr>
      <w:r>
        <w:rPr>
          <w:rFonts w:ascii="Times New Roman" w:hAnsi="Times New Roman" w:cs="Times New Roman"/>
          <w:b/>
          <w:sz w:val="24"/>
          <w:szCs w:val="24"/>
        </w:rPr>
        <w:t>II.1.2.8.</w:t>
      </w:r>
      <w:r>
        <w:rPr>
          <w:rFonts w:ascii="Times New Roman" w:hAnsi="Times New Roman" w:cs="Times New Roman"/>
          <w:sz w:val="24"/>
          <w:szCs w:val="24"/>
        </w:rPr>
        <w:t xml:space="preserve"> </w:t>
      </w:r>
      <w:r>
        <w:rPr>
          <w:rFonts w:ascii="Times New Roman" w:hAnsi="Times New Roman"/>
          <w:b/>
          <w:sz w:val="24"/>
          <w:szCs w:val="24"/>
        </w:rPr>
        <w:t xml:space="preserve">Инструкция по приготовлению и контролю качества тритурации кодеина 1:10  для приготовления порошков для внутреннего применения  </w:t>
      </w: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II.1.2.8.</w:t>
      </w:r>
      <w:r>
        <w:rPr>
          <w:rFonts w:ascii="Times New Roman" w:hAnsi="Times New Roman" w:cs="Times New Roman"/>
          <w:sz w:val="24"/>
          <w:szCs w:val="24"/>
        </w:rPr>
        <w:t xml:space="preserve"> </w:t>
      </w:r>
      <w:r>
        <w:rPr>
          <w:rFonts w:ascii="Times New Roman" w:hAnsi="Times New Roman"/>
          <w:b/>
          <w:sz w:val="24"/>
          <w:szCs w:val="24"/>
        </w:rPr>
        <w:t>1. Характеристика готового продукта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Наименование Тритурация кодеина 1:10 для приготовления порошков для внутреннего применения.</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Состав: Кодеина 1,0  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             Сахара молочного 9,0 г</w:t>
      </w:r>
    </w:p>
    <w:p w:rsidR="009564C7"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Описание. </w:t>
      </w:r>
      <w:r w:rsidR="009564C7">
        <w:rPr>
          <w:rFonts w:ascii="Times New Roman" w:hAnsi="Times New Roman" w:cs="Times New Roman"/>
          <w:sz w:val="24"/>
          <w:szCs w:val="24"/>
        </w:rPr>
        <w:t>Белый мелкокристаллический порошок</w:t>
      </w:r>
      <w:r w:rsidR="009564C7">
        <w:rPr>
          <w:rFonts w:ascii="Times New Roman" w:hAnsi="Times New Roman"/>
          <w:sz w:val="24"/>
          <w:szCs w:val="24"/>
        </w:rPr>
        <w:t xml:space="preserve">, однородный, без запаха, сыпучий.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Упаковка. В стерильные стеклянные банки из оранжевого стекла с навинчиваемыми пластмассовыми крышками с прокладками.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Хранение.  Банки с тритурацией хранятся в условиях  и по правилам хранения вместе с основной </w:t>
      </w:r>
      <w:r w:rsidR="009564C7">
        <w:rPr>
          <w:rFonts w:ascii="Times New Roman" w:hAnsi="Times New Roman" w:cs="Times New Roman"/>
          <w:sz w:val="24"/>
          <w:szCs w:val="24"/>
        </w:rPr>
        <w:t>АФС</w:t>
      </w:r>
      <w:r>
        <w:rPr>
          <w:rFonts w:ascii="Times New Roman" w:hAnsi="Times New Roman"/>
          <w:sz w:val="24"/>
          <w:szCs w:val="24"/>
        </w:rPr>
        <w:t>, из которой изготовлена тритурация. Банка опечатана. В</w:t>
      </w:r>
      <w:r>
        <w:rPr>
          <w:rFonts w:ascii="Times New Roman" w:hAnsi="Times New Roman" w:cs="Times New Roman"/>
          <w:sz w:val="24"/>
          <w:szCs w:val="24"/>
        </w:rPr>
        <w:t xml:space="preserve"> защищенном от света месте при температуре от 8 до 15°С</w:t>
      </w:r>
      <w:r>
        <w:rPr>
          <w:rFonts w:ascii="Times New Roman" w:hAnsi="Times New Roman"/>
          <w:sz w:val="24"/>
          <w:szCs w:val="24"/>
        </w:rPr>
        <w:t>.</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Срок хранения 10 суток.</w:t>
      </w:r>
    </w:p>
    <w:p w:rsidR="009564C7"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Применение. Для изготовления порошков кодеина для внутреннего применения в количестве кодеина менее 0,05 г на всю массу порошка.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По качеству порошки должны соответствовать требованиям действующей фармакопеи ГФ 13, статья Порошки</w:t>
      </w:r>
      <w:r>
        <w:rPr>
          <w:rFonts w:ascii="Times New Roman" w:hAnsi="Times New Roman" w:cs="Times New Roman"/>
          <w:sz w:val="24"/>
          <w:szCs w:val="24"/>
        </w:rPr>
        <w:t xml:space="preserve"> ОФС.1.4.1.0010.15</w:t>
      </w:r>
      <w:r>
        <w:rPr>
          <w:rFonts w:ascii="Times New Roman" w:hAnsi="Times New Roman"/>
          <w:sz w:val="24"/>
          <w:szCs w:val="24"/>
        </w:rPr>
        <w:t>.</w:t>
      </w:r>
    </w:p>
    <w:p w:rsidR="0015151B" w:rsidRDefault="0015151B" w:rsidP="007B5D62">
      <w:pPr>
        <w:spacing w:after="0"/>
        <w:ind w:firstLine="709"/>
        <w:jc w:val="both"/>
        <w:rPr>
          <w:rFonts w:ascii="Times New Roman" w:hAnsi="Times New Roman"/>
          <w:sz w:val="24"/>
          <w:szCs w:val="24"/>
        </w:rPr>
      </w:pP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II.1.2. 8.</w:t>
      </w:r>
      <w:r>
        <w:rPr>
          <w:rFonts w:ascii="Times New Roman" w:hAnsi="Times New Roman"/>
          <w:b/>
          <w:sz w:val="24"/>
          <w:szCs w:val="24"/>
        </w:rPr>
        <w:t>2. Характеристика сырья и материалов</w:t>
      </w:r>
    </w:p>
    <w:tbl>
      <w:tblPr>
        <w:tblW w:w="7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2513"/>
        <w:gridCol w:w="2127"/>
      </w:tblGrid>
      <w:tr w:rsidR="00796587" w:rsidTr="00796587">
        <w:trPr>
          <w:jc w:val="center"/>
        </w:trPr>
        <w:tc>
          <w:tcPr>
            <w:tcW w:w="2874"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Наименование сырья, полупродуктов</w:t>
            </w:r>
          </w:p>
        </w:tc>
        <w:tc>
          <w:tcPr>
            <w:tcW w:w="2513"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Нормативно – техническая документация</w:t>
            </w:r>
          </w:p>
        </w:tc>
        <w:tc>
          <w:tcPr>
            <w:tcW w:w="2127"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Содержание основного вещества,  %</w:t>
            </w:r>
          </w:p>
        </w:tc>
      </w:tr>
      <w:tr w:rsidR="00796587" w:rsidTr="00796587">
        <w:trPr>
          <w:trHeight w:val="1701"/>
          <w:jc w:val="center"/>
        </w:trPr>
        <w:tc>
          <w:tcPr>
            <w:tcW w:w="2874"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eastAsia="Calibri" w:hAnsi="Times New Roman" w:cs="Times New Roman"/>
                <w:b/>
                <w:sz w:val="24"/>
                <w:szCs w:val="24"/>
                <w:lang w:eastAsia="en-US"/>
              </w:rPr>
            </w:pPr>
            <w:r>
              <w:rPr>
                <w:rFonts w:ascii="Times New Roman" w:hAnsi="Times New Roman"/>
                <w:b/>
                <w:sz w:val="24"/>
                <w:szCs w:val="24"/>
                <w:lang w:val="en-US" w:eastAsia="en-US"/>
              </w:rPr>
              <w:t>I</w:t>
            </w:r>
            <w:r>
              <w:rPr>
                <w:rFonts w:ascii="Times New Roman" w:hAnsi="Times New Roman"/>
                <w:b/>
                <w:sz w:val="24"/>
                <w:szCs w:val="24"/>
                <w:lang w:eastAsia="en-US"/>
              </w:rPr>
              <w:t xml:space="preserve">. Сырьё </w:t>
            </w:r>
            <w:r>
              <w:rPr>
                <w:rFonts w:ascii="Times New Roman" w:hAnsi="Times New Roman"/>
                <w:sz w:val="24"/>
                <w:szCs w:val="24"/>
                <w:lang w:eastAsia="en-US"/>
              </w:rPr>
              <w:t>(субстанции)</w:t>
            </w:r>
          </w:p>
          <w:p w:rsidR="00796587" w:rsidRDefault="00796587" w:rsidP="007B5D62">
            <w:pPr>
              <w:spacing w:after="0"/>
              <w:rPr>
                <w:rFonts w:ascii="Times New Roman" w:hAnsi="Times New Roman"/>
                <w:b/>
                <w:sz w:val="24"/>
                <w:szCs w:val="24"/>
                <w:lang w:eastAsia="en-US"/>
              </w:rPr>
            </w:pPr>
            <w:r>
              <w:rPr>
                <w:rFonts w:ascii="Times New Roman" w:hAnsi="Times New Roman"/>
                <w:b/>
                <w:sz w:val="24"/>
                <w:szCs w:val="24"/>
                <w:lang w:eastAsia="en-US"/>
              </w:rPr>
              <w:t xml:space="preserve">Кодеин </w:t>
            </w:r>
          </w:p>
          <w:p w:rsidR="00796587" w:rsidRDefault="00796587" w:rsidP="007B5D62">
            <w:pPr>
              <w:spacing w:after="0"/>
              <w:rPr>
                <w:rFonts w:ascii="Times New Roman" w:hAnsi="Times New Roman"/>
                <w:b/>
                <w:sz w:val="24"/>
                <w:szCs w:val="24"/>
                <w:lang w:eastAsia="en-US"/>
              </w:rPr>
            </w:pPr>
            <w:r>
              <w:rPr>
                <w:rFonts w:ascii="Times New Roman" w:hAnsi="Times New Roman"/>
                <w:b/>
                <w:sz w:val="24"/>
                <w:szCs w:val="24"/>
                <w:lang w:eastAsia="en-US"/>
              </w:rPr>
              <w:t>(</w:t>
            </w:r>
            <w:r>
              <w:rPr>
                <w:rFonts w:ascii="Times New Roman" w:hAnsi="Times New Roman" w:cs="Times New Roman"/>
                <w:b/>
                <w:sz w:val="24"/>
                <w:szCs w:val="24"/>
                <w:lang w:eastAsia="en-US"/>
              </w:rPr>
              <w:t>Кодеина основание, кодеина фосфат полугидрат</w:t>
            </w:r>
            <w:r>
              <w:rPr>
                <w:rFonts w:ascii="Times New Roman" w:hAnsi="Times New Roman"/>
                <w:b/>
                <w:sz w:val="24"/>
                <w:szCs w:val="24"/>
                <w:lang w:eastAsia="en-US"/>
              </w:rPr>
              <w:t>)</w:t>
            </w:r>
          </w:p>
          <w:p w:rsidR="00796587" w:rsidRDefault="00796587" w:rsidP="007B5D62">
            <w:pPr>
              <w:spacing w:after="0"/>
              <w:rPr>
                <w:rFonts w:ascii="Times New Roman" w:hAnsi="Times New Roman"/>
                <w:sz w:val="24"/>
                <w:szCs w:val="24"/>
                <w:lang w:eastAsia="en-US"/>
              </w:rPr>
            </w:pPr>
          </w:p>
        </w:tc>
        <w:tc>
          <w:tcPr>
            <w:tcW w:w="2513" w:type="dxa"/>
            <w:tcBorders>
              <w:top w:val="single" w:sz="4" w:space="0" w:color="auto"/>
              <w:left w:val="single" w:sz="4" w:space="0" w:color="auto"/>
              <w:bottom w:val="single" w:sz="4" w:space="0" w:color="auto"/>
              <w:right w:val="single" w:sz="4" w:space="0" w:color="auto"/>
            </w:tcBorders>
          </w:tcPr>
          <w:p w:rsidR="00796587" w:rsidRDefault="00796587" w:rsidP="004C0C30">
            <w:pPr>
              <w:spacing w:after="0"/>
              <w:rPr>
                <w:rFonts w:ascii="Times New Roman" w:hAnsi="Times New Roman"/>
                <w:sz w:val="24"/>
                <w:szCs w:val="24"/>
                <w:lang w:eastAsia="en-US"/>
              </w:rPr>
            </w:pPr>
          </w:p>
          <w:p w:rsidR="00796587" w:rsidRDefault="00796587" w:rsidP="004C0C30">
            <w:pPr>
              <w:spacing w:after="0"/>
              <w:rPr>
                <w:rFonts w:ascii="Times New Roman" w:hAnsi="Times New Roman"/>
                <w:sz w:val="24"/>
                <w:szCs w:val="24"/>
                <w:lang w:eastAsia="en-US"/>
              </w:rPr>
            </w:pPr>
            <w:r>
              <w:rPr>
                <w:rFonts w:ascii="Times New Roman" w:hAnsi="Times New Roman"/>
                <w:sz w:val="24"/>
                <w:szCs w:val="24"/>
                <w:lang w:eastAsia="en-US"/>
              </w:rPr>
              <w:t>НД производителя</w:t>
            </w:r>
          </w:p>
        </w:tc>
        <w:tc>
          <w:tcPr>
            <w:tcW w:w="2127" w:type="dxa"/>
            <w:tcBorders>
              <w:top w:val="single" w:sz="4" w:space="0" w:color="auto"/>
              <w:left w:val="single" w:sz="4" w:space="0" w:color="auto"/>
              <w:bottom w:val="single" w:sz="4" w:space="0" w:color="auto"/>
              <w:right w:val="single" w:sz="4" w:space="0" w:color="auto"/>
            </w:tcBorders>
          </w:tcPr>
          <w:p w:rsidR="00796587" w:rsidRDefault="00796587" w:rsidP="00796587">
            <w:pPr>
              <w:spacing w:after="0"/>
              <w:jc w:val="center"/>
              <w:rPr>
                <w:rFonts w:ascii="Times New Roman" w:hAnsi="Times New Roman"/>
                <w:sz w:val="24"/>
                <w:szCs w:val="24"/>
                <w:lang w:eastAsia="en-US"/>
              </w:rPr>
            </w:pP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99% не более 100,5% </w:t>
            </w:r>
          </w:p>
          <w:p w:rsidR="00796587" w:rsidRDefault="00796587" w:rsidP="007B5D62">
            <w:pPr>
              <w:spacing w:after="0"/>
              <w:jc w:val="center"/>
              <w:rPr>
                <w:rFonts w:ascii="Times New Roman" w:hAnsi="Times New Roman"/>
                <w:sz w:val="24"/>
                <w:szCs w:val="24"/>
                <w:lang w:eastAsia="en-US"/>
              </w:rPr>
            </w:pPr>
          </w:p>
          <w:p w:rsidR="00796587" w:rsidRDefault="00796587" w:rsidP="00796587">
            <w:pPr>
              <w:spacing w:after="0"/>
              <w:rPr>
                <w:rFonts w:ascii="Times New Roman" w:hAnsi="Times New Roman"/>
                <w:b/>
                <w:sz w:val="24"/>
                <w:szCs w:val="24"/>
                <w:lang w:eastAsia="en-US"/>
              </w:rPr>
            </w:pPr>
          </w:p>
        </w:tc>
      </w:tr>
      <w:tr w:rsidR="00796587" w:rsidTr="00796587">
        <w:trPr>
          <w:trHeight w:val="500"/>
          <w:jc w:val="center"/>
        </w:trPr>
        <w:tc>
          <w:tcPr>
            <w:tcW w:w="2874"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lang w:eastAsia="en-US"/>
              </w:rPr>
            </w:pPr>
            <w:r>
              <w:rPr>
                <w:rFonts w:ascii="Times New Roman" w:hAnsi="Times New Roman"/>
                <w:b/>
                <w:sz w:val="24"/>
                <w:szCs w:val="24"/>
                <w:lang w:eastAsia="en-US"/>
              </w:rPr>
              <w:t>Сахар молочный</w:t>
            </w:r>
          </w:p>
          <w:p w:rsidR="00796587" w:rsidRPr="004C0C30" w:rsidRDefault="00796587" w:rsidP="007B5D62">
            <w:pPr>
              <w:spacing w:after="0"/>
              <w:rPr>
                <w:rFonts w:ascii="Times New Roman" w:hAnsi="Times New Roman"/>
                <w:b/>
                <w:sz w:val="24"/>
                <w:szCs w:val="24"/>
                <w:lang w:eastAsia="en-US"/>
              </w:rPr>
            </w:pPr>
          </w:p>
        </w:tc>
        <w:tc>
          <w:tcPr>
            <w:tcW w:w="2513" w:type="dxa"/>
            <w:tcBorders>
              <w:top w:val="single" w:sz="4" w:space="0" w:color="auto"/>
              <w:left w:val="single" w:sz="4" w:space="0" w:color="auto"/>
              <w:bottom w:val="single" w:sz="4" w:space="0" w:color="auto"/>
              <w:right w:val="single" w:sz="4" w:space="0" w:color="auto"/>
            </w:tcBorders>
          </w:tcPr>
          <w:p w:rsidR="00796587" w:rsidRDefault="00796587" w:rsidP="004C0C30">
            <w:pPr>
              <w:spacing w:after="0"/>
              <w:rPr>
                <w:rFonts w:ascii="Times New Roman" w:hAnsi="Times New Roman"/>
                <w:sz w:val="24"/>
                <w:szCs w:val="24"/>
                <w:lang w:eastAsia="en-US"/>
              </w:rPr>
            </w:pPr>
            <w:r>
              <w:rPr>
                <w:rFonts w:ascii="Times New Roman" w:hAnsi="Times New Roman"/>
                <w:sz w:val="24"/>
                <w:szCs w:val="24"/>
                <w:lang w:eastAsia="en-US"/>
              </w:rPr>
              <w:t xml:space="preserve">НД производителя </w:t>
            </w:r>
          </w:p>
        </w:tc>
        <w:tc>
          <w:tcPr>
            <w:tcW w:w="2127" w:type="dxa"/>
            <w:tcBorders>
              <w:top w:val="single" w:sz="4" w:space="0" w:color="auto"/>
              <w:left w:val="single" w:sz="4" w:space="0" w:color="auto"/>
              <w:bottom w:val="single" w:sz="4" w:space="0" w:color="auto"/>
              <w:right w:val="single" w:sz="4" w:space="0" w:color="auto"/>
            </w:tcBorders>
          </w:tcPr>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99% не более 100,5%</w:t>
            </w:r>
          </w:p>
        </w:tc>
      </w:tr>
      <w:tr w:rsidR="00796587" w:rsidTr="00796587">
        <w:trPr>
          <w:trHeight w:val="2020"/>
          <w:jc w:val="center"/>
        </w:trPr>
        <w:tc>
          <w:tcPr>
            <w:tcW w:w="2874"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lang w:eastAsia="en-US"/>
              </w:rPr>
            </w:pPr>
            <w:r>
              <w:rPr>
                <w:rFonts w:ascii="Times New Roman" w:hAnsi="Times New Roman"/>
                <w:b/>
                <w:sz w:val="24"/>
                <w:szCs w:val="24"/>
                <w:lang w:val="en-US" w:eastAsia="en-US"/>
              </w:rPr>
              <w:t>II</w:t>
            </w:r>
            <w:r>
              <w:rPr>
                <w:rFonts w:ascii="Times New Roman" w:hAnsi="Times New Roman"/>
                <w:b/>
                <w:sz w:val="24"/>
                <w:szCs w:val="24"/>
                <w:lang w:eastAsia="en-US"/>
              </w:rPr>
              <w:t>. Материалы</w:t>
            </w:r>
          </w:p>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Банки стеклянные  из оранжевого стекла</w:t>
            </w:r>
          </w:p>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Крышки навинчиваемые пластмассовые</w:t>
            </w:r>
          </w:p>
          <w:p w:rsidR="00796587" w:rsidRDefault="00796587" w:rsidP="007B5D62">
            <w:pPr>
              <w:spacing w:after="0"/>
              <w:rPr>
                <w:rFonts w:ascii="Times New Roman" w:hAnsi="Times New Roman"/>
                <w:b/>
                <w:sz w:val="24"/>
                <w:szCs w:val="24"/>
                <w:lang w:eastAsia="en-US"/>
              </w:rPr>
            </w:pPr>
            <w:r>
              <w:rPr>
                <w:rFonts w:ascii="Times New Roman" w:hAnsi="Times New Roman"/>
                <w:sz w:val="24"/>
                <w:szCs w:val="24"/>
                <w:lang w:eastAsia="en-US"/>
              </w:rPr>
              <w:t>Прокладки под крышки</w:t>
            </w:r>
          </w:p>
        </w:tc>
        <w:tc>
          <w:tcPr>
            <w:tcW w:w="2513" w:type="dxa"/>
            <w:tcBorders>
              <w:top w:val="single" w:sz="4" w:space="0" w:color="auto"/>
              <w:left w:val="single" w:sz="4" w:space="0" w:color="auto"/>
              <w:bottom w:val="single" w:sz="4" w:space="0" w:color="auto"/>
              <w:right w:val="single" w:sz="4" w:space="0" w:color="auto"/>
            </w:tcBorders>
          </w:tcPr>
          <w:p w:rsidR="00796587" w:rsidRPr="00AC346D" w:rsidRDefault="00796587" w:rsidP="004C0C30">
            <w:pPr>
              <w:spacing w:after="0"/>
              <w:rPr>
                <w:rFonts w:ascii="Times New Roman" w:hAnsi="Times New Roman"/>
                <w:sz w:val="24"/>
                <w:szCs w:val="24"/>
                <w:lang w:eastAsia="en-US"/>
              </w:rPr>
            </w:pPr>
            <w:r w:rsidRPr="00AC346D">
              <w:rPr>
                <w:rFonts w:ascii="Times New Roman" w:hAnsi="Times New Roman"/>
                <w:sz w:val="24"/>
                <w:szCs w:val="24"/>
                <w:lang w:eastAsia="en-US"/>
              </w:rPr>
              <w:t>ГОСТ 34036-2016,</w:t>
            </w:r>
          </w:p>
          <w:p w:rsidR="00796587" w:rsidRDefault="00796587" w:rsidP="004C0C30">
            <w:pPr>
              <w:spacing w:after="0"/>
              <w:rPr>
                <w:rFonts w:ascii="Times New Roman" w:hAnsi="Times New Roman"/>
                <w:sz w:val="24"/>
                <w:szCs w:val="24"/>
                <w:lang w:eastAsia="en-US"/>
              </w:rPr>
            </w:pPr>
            <w:r w:rsidRPr="00AC346D">
              <w:rPr>
                <w:rFonts w:ascii="Times New Roman" w:hAnsi="Times New Roman"/>
                <w:sz w:val="24"/>
                <w:szCs w:val="24"/>
                <w:lang w:eastAsia="en-US"/>
              </w:rPr>
              <w:t>ГОСТ Р 51214-98</w:t>
            </w:r>
          </w:p>
        </w:tc>
        <w:tc>
          <w:tcPr>
            <w:tcW w:w="2127"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lang w:eastAsia="en-US"/>
              </w:rPr>
            </w:pPr>
          </w:p>
        </w:tc>
      </w:tr>
    </w:tbl>
    <w:p w:rsidR="0015151B" w:rsidRDefault="0015151B" w:rsidP="007B5D62">
      <w:pPr>
        <w:spacing w:after="0"/>
        <w:ind w:firstLine="709"/>
        <w:jc w:val="center"/>
        <w:rPr>
          <w:rFonts w:ascii="Times New Roman" w:hAnsi="Times New Roman"/>
          <w:b/>
          <w:sz w:val="24"/>
          <w:szCs w:val="24"/>
          <w:lang w:eastAsia="en-US"/>
        </w:rPr>
      </w:pPr>
    </w:p>
    <w:p w:rsidR="0015151B" w:rsidRDefault="0015151B" w:rsidP="007B5D62">
      <w:pPr>
        <w:spacing w:after="0"/>
        <w:rPr>
          <w:rFonts w:ascii="Times New Roman" w:hAnsi="Times New Roman"/>
          <w:b/>
          <w:sz w:val="24"/>
          <w:szCs w:val="24"/>
        </w:rPr>
      </w:pPr>
      <w:r>
        <w:rPr>
          <w:rFonts w:ascii="Times New Roman" w:hAnsi="Times New Roman"/>
          <w:b/>
          <w:sz w:val="24"/>
          <w:szCs w:val="24"/>
        </w:rPr>
        <w:t>II.1.2. 8.3. Изложение технологического процесса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lastRenderedPageBreak/>
        <w:t>Технологический процесс изготовления порошков состоит  из 5 стадий:</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ВР 1. Подготовительные работы</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ВР 1.1.  Подготовка помещения, персонала вспомогательного материала, оборудования, упаковочны</w:t>
      </w:r>
      <w:r w:rsidR="009564C7">
        <w:rPr>
          <w:rFonts w:ascii="Times New Roman" w:hAnsi="Times New Roman"/>
          <w:sz w:val="24"/>
          <w:szCs w:val="24"/>
        </w:rPr>
        <w:t>х</w:t>
      </w:r>
      <w:r>
        <w:rPr>
          <w:rFonts w:ascii="Times New Roman" w:hAnsi="Times New Roman"/>
          <w:sz w:val="24"/>
          <w:szCs w:val="24"/>
        </w:rPr>
        <w:t xml:space="preserve"> материал</w:t>
      </w:r>
      <w:r w:rsidR="009564C7">
        <w:rPr>
          <w:rFonts w:ascii="Times New Roman" w:hAnsi="Times New Roman"/>
          <w:sz w:val="24"/>
          <w:szCs w:val="24"/>
        </w:rPr>
        <w:t>ов</w:t>
      </w:r>
      <w:r>
        <w:rPr>
          <w:rFonts w:ascii="Times New Roman" w:hAnsi="Times New Roman"/>
          <w:sz w:val="24"/>
          <w:szCs w:val="24"/>
        </w:rPr>
        <w:t>. Проводят в соответствии с действующим приказом МЗ РФ. Изготовление проводят в асептических условиях в ассистентской асептической (дефектарной) комнате асептического блока с использованием стерильного вспомогательного материала.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Вспомогательный материал, весы, разновесы, ступку, пестик, целлулоидную пластинку, шпатель  обрабатывают и стерилизуют в соответствии с Приказом Минздрава Р</w:t>
      </w:r>
      <w:r w:rsidR="00D351F2">
        <w:rPr>
          <w:rFonts w:ascii="Times New Roman" w:hAnsi="Times New Roman"/>
          <w:sz w:val="24"/>
          <w:szCs w:val="24"/>
        </w:rPr>
        <w:t>оссии</w:t>
      </w:r>
      <w:r>
        <w:rPr>
          <w:rFonts w:ascii="Times New Roman" w:hAnsi="Times New Roman"/>
          <w:sz w:val="24"/>
          <w:szCs w:val="24"/>
        </w:rPr>
        <w:t xml:space="preserve"> от 21.10.1997 N 309 (ред. от 2017 года) «Об утверждении Инструкции по санитарному режиму аптечных организаций (аптек)».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ВР 1.2. Подготовка сырья.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Для изготовления  тритурации кодеина 1:10 используют субстанции кодеина (</w:t>
      </w:r>
      <w:r>
        <w:rPr>
          <w:rFonts w:ascii="Times New Roman" w:hAnsi="Times New Roman" w:cs="Times New Roman"/>
          <w:sz w:val="24"/>
          <w:szCs w:val="24"/>
        </w:rPr>
        <w:t>кодеина основание, кодеина фосфат полугидрат</w:t>
      </w:r>
      <w:r>
        <w:rPr>
          <w:rFonts w:ascii="Times New Roman" w:hAnsi="Times New Roman"/>
          <w:sz w:val="24"/>
          <w:szCs w:val="24"/>
        </w:rPr>
        <w:t xml:space="preserve">),  соответствующие требованиям </w:t>
      </w:r>
      <w:r w:rsidRPr="009564C7">
        <w:rPr>
          <w:rFonts w:ascii="Times New Roman" w:hAnsi="Times New Roman"/>
          <w:sz w:val="24"/>
          <w:szCs w:val="24"/>
        </w:rPr>
        <w:t>ГФ (№ НД).</w:t>
      </w:r>
      <w:r>
        <w:rPr>
          <w:rFonts w:ascii="Times New Roman" w:hAnsi="Times New Roman"/>
          <w:sz w:val="24"/>
          <w:szCs w:val="24"/>
        </w:rPr>
        <w:t xml:space="preserve"> Брутто-формула </w:t>
      </w:r>
      <w:r>
        <w:rPr>
          <w:rFonts w:ascii="Times New Roman" w:hAnsi="Times New Roman" w:cs="Times New Roman"/>
          <w:sz w:val="24"/>
          <w:szCs w:val="24"/>
        </w:rPr>
        <w:t>C</w:t>
      </w:r>
      <w:r>
        <w:rPr>
          <w:rFonts w:ascii="Times New Roman" w:hAnsi="Times New Roman" w:cs="Times New Roman"/>
          <w:sz w:val="24"/>
          <w:szCs w:val="24"/>
          <w:vertAlign w:val="subscript"/>
        </w:rPr>
        <w:t>18</w:t>
      </w:r>
      <w:r>
        <w:rPr>
          <w:rFonts w:ascii="Times New Roman" w:hAnsi="Times New Roman" w:cs="Times New Roman"/>
          <w:sz w:val="24"/>
          <w:szCs w:val="24"/>
        </w:rPr>
        <w:t>H</w:t>
      </w:r>
      <w:r>
        <w:rPr>
          <w:rFonts w:ascii="Times New Roman" w:hAnsi="Times New Roman" w:cs="Times New Roman"/>
          <w:sz w:val="24"/>
          <w:szCs w:val="24"/>
          <w:vertAlign w:val="subscript"/>
        </w:rPr>
        <w:t>21</w:t>
      </w:r>
      <w:r>
        <w:rPr>
          <w:rFonts w:ascii="Times New Roman" w:hAnsi="Times New Roman" w:cs="Times New Roman"/>
          <w:sz w:val="24"/>
          <w:szCs w:val="24"/>
        </w:rPr>
        <w:t>NO</w:t>
      </w:r>
      <w:r>
        <w:rPr>
          <w:rFonts w:ascii="Times New Roman" w:hAnsi="Times New Roman" w:cs="Times New Roman"/>
          <w:sz w:val="24"/>
          <w:szCs w:val="24"/>
          <w:vertAlign w:val="subscript"/>
        </w:rPr>
        <w:t>3</w:t>
      </w:r>
      <w:r>
        <w:rPr>
          <w:rFonts w:ascii="Times New Roman" w:hAnsi="Times New Roman"/>
          <w:sz w:val="24"/>
          <w:szCs w:val="24"/>
        </w:rPr>
        <w:t>. Сахар молочный (ГФ).</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 журнале лабораторных и фасовочных работ записывают количества использованных субстанций кодеина и молочного сахара на 10,0 г тритурации кодеина 1:10:</w:t>
      </w:r>
    </w:p>
    <w:tbl>
      <w:tblPr>
        <w:tblStyle w:val="a4"/>
        <w:tblW w:w="0" w:type="auto"/>
        <w:tblLook w:val="04A0" w:firstRow="1" w:lastRow="0" w:firstColumn="1" w:lastColumn="0" w:noHBand="0" w:noVBand="1"/>
      </w:tblPr>
      <w:tblGrid>
        <w:gridCol w:w="7196"/>
        <w:gridCol w:w="2268"/>
      </w:tblGrid>
      <w:tr w:rsidR="0015151B" w:rsidTr="001515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кодеина на 10 г тритурации 1:10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1,0 г (1000 мг)</w:t>
            </w:r>
          </w:p>
        </w:tc>
      </w:tr>
      <w:tr w:rsidR="0015151B" w:rsidTr="001515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сахара молочного на 10 г тритурации 1:10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9,0 г</w:t>
            </w:r>
          </w:p>
        </w:tc>
      </w:tr>
      <w:tr w:rsidR="0015151B" w:rsidTr="001515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Общая масса тритурации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 xml:space="preserve">10,0 г </w:t>
            </w:r>
          </w:p>
        </w:tc>
      </w:tr>
    </w:tbl>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 </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2. Приготовление тритурации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2.1. Отвешивание ингредиентов. Субстанции кодеина  и сахара молочного взвешивают на ручных весах.</w:t>
      </w:r>
    </w:p>
    <w:p w:rsidR="0015151B" w:rsidRDefault="0015151B"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Кодеин представляет собой белый или белый со слабым желтоватым оттенком мелкокристаллический порошок.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2.2.1. Измельчение ингредиентов</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Предварительно в ступке измельчают 9,0 г сахара молочного. Измельченный сахар молочный высыпают на бумажную капсулу, оставив в ступке примерно 1,0 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Кодеин в количестве 1,0 г помещают в ступку, измельчают и смешивают с сахаром молочным.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ТП 2.2.2. Смешивание ингредиентов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Затем порциями в 2-3 приема с бумажной капсулы добавляют отсыпанный сахар молочный, перемешивают и контролируют однородность. При просмотре с расстояния 25 см в положении сидя не должно обнаруживаться видимых частиц, блесток и неоднородностей по цвету.</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3. Упаковка</w:t>
      </w:r>
    </w:p>
    <w:p w:rsidR="0015151B" w:rsidRDefault="0015151B" w:rsidP="007B5D62">
      <w:pPr>
        <w:spacing w:after="0"/>
        <w:ind w:firstLine="709"/>
        <w:rPr>
          <w:rFonts w:ascii="Times New Roman" w:hAnsi="Times New Roman"/>
          <w:sz w:val="24"/>
          <w:szCs w:val="24"/>
        </w:rPr>
      </w:pPr>
      <w:r>
        <w:rPr>
          <w:rFonts w:ascii="Times New Roman" w:hAnsi="Times New Roman"/>
          <w:sz w:val="24"/>
          <w:szCs w:val="24"/>
        </w:rPr>
        <w:t>ТП 3.1 Упаковка и маркировка тритурации  (оформление этикеток)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Тритурацию пересыпают в стерильную стеклянную банку из оранжевого стекла, закрывают навинчивающейся пластмассовой крышкой с прокладкой.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Тритурации оформляют согласно действующим правилам оформления лекарств в аптеках.</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Этикетка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«Тритурация кодеина 1:10 – 10,0 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lastRenderedPageBreak/>
        <w:t xml:space="preserve">В 1 г тритурации 0,1 г кодеина». </w:t>
      </w:r>
    </w:p>
    <w:p w:rsidR="0015151B" w:rsidRDefault="0015151B" w:rsidP="007B5D62">
      <w:pPr>
        <w:spacing w:after="0"/>
        <w:ind w:firstLine="709"/>
        <w:jc w:val="center"/>
        <w:rPr>
          <w:i/>
        </w:rPr>
      </w:pPr>
      <w:r>
        <w:rPr>
          <w:rFonts w:ascii="Times New Roman" w:hAnsi="Times New Roman"/>
          <w:i/>
          <w:sz w:val="24"/>
          <w:szCs w:val="24"/>
        </w:rPr>
        <w:t>ТП 4. Контроль качества готовой продукции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4.1 Аналитический контроль качества готовой продукции</w:t>
      </w:r>
    </w:p>
    <w:p w:rsidR="00A2732E" w:rsidRDefault="0015151B" w:rsidP="007B5D62">
      <w:pPr>
        <w:widowControl w:val="0"/>
        <w:autoSpaceDE w:val="0"/>
        <w:autoSpaceDN w:val="0"/>
        <w:adjustRightInd w:val="0"/>
        <w:spacing w:after="0"/>
        <w:ind w:firstLine="709"/>
        <w:jc w:val="both"/>
        <w:rPr>
          <w:rFonts w:ascii="Times New Roman" w:hAnsi="Times New Roman"/>
          <w:sz w:val="24"/>
          <w:szCs w:val="24"/>
        </w:rPr>
      </w:pPr>
      <w:r>
        <w:rPr>
          <w:rStyle w:val="af0"/>
          <w:rFonts w:ascii="Times New Roman" w:hAnsi="Times New Roman" w:cs="Times New Roman"/>
          <w:sz w:val="24"/>
          <w:szCs w:val="24"/>
        </w:rPr>
        <w:t xml:space="preserve">Описание. </w:t>
      </w:r>
      <w:r w:rsidR="00A2732E">
        <w:rPr>
          <w:rFonts w:ascii="Times New Roman" w:hAnsi="Times New Roman" w:cs="Times New Roman"/>
          <w:sz w:val="24"/>
          <w:szCs w:val="24"/>
        </w:rPr>
        <w:t>Белый мелкокристаллический порошок</w:t>
      </w:r>
      <w:r w:rsidR="00A2732E">
        <w:rPr>
          <w:rFonts w:ascii="Times New Roman" w:hAnsi="Times New Roman"/>
          <w:sz w:val="24"/>
          <w:szCs w:val="24"/>
        </w:rPr>
        <w:t xml:space="preserve">, однородный, без запаха,  сыпучий. </w:t>
      </w:r>
    </w:p>
    <w:p w:rsidR="00A2732E" w:rsidRDefault="0015151B" w:rsidP="007B5D62">
      <w:pPr>
        <w:spacing w:after="0"/>
        <w:ind w:firstLine="709"/>
        <w:jc w:val="both"/>
        <w:rPr>
          <w:rFonts w:ascii="Times New Roman" w:hAnsi="Times New Roman" w:cs="Times New Roman"/>
          <w:sz w:val="24"/>
          <w:szCs w:val="24"/>
        </w:rPr>
      </w:pPr>
      <w:r w:rsidRPr="00A2732E">
        <w:rPr>
          <w:rFonts w:ascii="Times New Roman" w:hAnsi="Times New Roman" w:cs="Times New Roman"/>
          <w:i/>
          <w:sz w:val="24"/>
          <w:szCs w:val="24"/>
        </w:rPr>
        <w:t>Подлинность</w:t>
      </w:r>
      <w:r w:rsidR="00A2732E">
        <w:rPr>
          <w:rFonts w:ascii="Times New Roman" w:hAnsi="Times New Roman" w:cs="Times New Roman"/>
          <w:i/>
          <w:sz w:val="24"/>
          <w:szCs w:val="24"/>
        </w:rPr>
        <w:t>.</w:t>
      </w:r>
      <w:r>
        <w:rPr>
          <w:rFonts w:ascii="Times New Roman" w:hAnsi="Times New Roman" w:cs="Times New Roman"/>
          <w:sz w:val="24"/>
          <w:szCs w:val="24"/>
        </w:rPr>
        <w:t xml:space="preserve"> </w:t>
      </w:r>
      <w:r w:rsidR="00A2732E">
        <w:rPr>
          <w:rFonts w:ascii="Times New Roman" w:hAnsi="Times New Roman" w:cs="Times New Roman"/>
          <w:sz w:val="24"/>
          <w:szCs w:val="24"/>
        </w:rPr>
        <w:t>К нескольким кристаллам порошка прибавляют 1-2 капли реактива Марки. Появляется сине-фиолетовое окрашивание (кодеин).</w:t>
      </w:r>
    </w:p>
    <w:p w:rsidR="00A2732E" w:rsidRDefault="00A2732E"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 </w:t>
      </w:r>
      <w:smartTag w:uri="urn:schemas-microsoft-com:office:smarttags" w:element="metricconverter">
        <w:smartTagPr>
          <w:attr w:name="ProductID" w:val="0,01 г"/>
        </w:smartTagPr>
        <w:r>
          <w:rPr>
            <w:rFonts w:ascii="Times New Roman" w:hAnsi="Times New Roman" w:cs="Times New Roman"/>
            <w:sz w:val="24"/>
            <w:szCs w:val="24"/>
          </w:rPr>
          <w:t>0,01 г</w:t>
        </w:r>
      </w:smartTag>
      <w:r>
        <w:rPr>
          <w:rFonts w:ascii="Times New Roman" w:hAnsi="Times New Roman" w:cs="Times New Roman"/>
          <w:sz w:val="24"/>
          <w:szCs w:val="24"/>
        </w:rPr>
        <w:t xml:space="preserve"> порошка прибавляют 0,5 мл воды, 2-3 капли кислоты хлористоводородной разведённой 8,3% и по каплям 0,5-1 мл реактива Драгендорфа. Образуется оранжевый осадок (кодеин).</w:t>
      </w:r>
    </w:p>
    <w:p w:rsidR="00A2732E" w:rsidRDefault="00A2732E" w:rsidP="007B5D62">
      <w:pPr>
        <w:spacing w:after="0"/>
        <w:ind w:firstLine="709"/>
        <w:jc w:val="both"/>
        <w:rPr>
          <w:rFonts w:ascii="Times New Roman" w:hAnsi="Times New Roman" w:cs="Times New Roman"/>
          <w:sz w:val="24"/>
          <w:szCs w:val="24"/>
        </w:rPr>
      </w:pPr>
      <w:smartTag w:uri="urn:schemas-microsoft-com:office:smarttags" w:element="metricconverter">
        <w:smartTagPr>
          <w:attr w:name="ProductID" w:val="0,02 г"/>
        </w:smartTagPr>
        <w:r>
          <w:rPr>
            <w:rFonts w:ascii="Times New Roman" w:hAnsi="Times New Roman" w:cs="Times New Roman"/>
            <w:sz w:val="24"/>
            <w:szCs w:val="24"/>
          </w:rPr>
          <w:t>0,02 г</w:t>
        </w:r>
      </w:smartTag>
      <w:r>
        <w:rPr>
          <w:rFonts w:ascii="Times New Roman" w:hAnsi="Times New Roman" w:cs="Times New Roman"/>
          <w:sz w:val="24"/>
          <w:szCs w:val="24"/>
        </w:rPr>
        <w:t xml:space="preserve"> порошка кипятят с 2 мл реактива Фелинга, наблюдают выпадение жёлтого осадка, переходящего в буровато-красный (сахар молочный).</w:t>
      </w:r>
    </w:p>
    <w:p w:rsidR="00A2732E" w:rsidRDefault="0015151B" w:rsidP="007B5D62">
      <w:pPr>
        <w:spacing w:after="0"/>
        <w:ind w:firstLine="709"/>
        <w:jc w:val="both"/>
        <w:rPr>
          <w:rFonts w:ascii="Times New Roman" w:hAnsi="Times New Roman" w:cs="Times New Roman"/>
          <w:sz w:val="24"/>
          <w:szCs w:val="24"/>
        </w:rPr>
      </w:pPr>
      <w:r w:rsidRPr="00A2732E">
        <w:rPr>
          <w:rFonts w:ascii="Times New Roman" w:hAnsi="Times New Roman" w:cs="Times New Roman"/>
          <w:bCs/>
          <w:i/>
          <w:sz w:val="24"/>
          <w:szCs w:val="24"/>
        </w:rPr>
        <w:t>Количественное определение</w:t>
      </w:r>
      <w:r>
        <w:rPr>
          <w:rFonts w:ascii="Times New Roman" w:hAnsi="Times New Roman" w:cs="Times New Roman"/>
          <w:bCs/>
          <w:sz w:val="24"/>
          <w:szCs w:val="24"/>
        </w:rPr>
        <w:t xml:space="preserve">. </w:t>
      </w:r>
      <w:smartTag w:uri="urn:schemas-microsoft-com:office:smarttags" w:element="metricconverter">
        <w:smartTagPr>
          <w:attr w:name="ProductID" w:val="0,1 г"/>
        </w:smartTagPr>
        <w:r w:rsidR="00A2732E">
          <w:rPr>
            <w:rFonts w:ascii="Times New Roman" w:hAnsi="Times New Roman" w:cs="Times New Roman"/>
            <w:sz w:val="24"/>
            <w:szCs w:val="24"/>
          </w:rPr>
          <w:t>0,1 г</w:t>
        </w:r>
      </w:smartTag>
      <w:r w:rsidR="00A2732E">
        <w:rPr>
          <w:rFonts w:ascii="Times New Roman" w:hAnsi="Times New Roman" w:cs="Times New Roman"/>
          <w:sz w:val="24"/>
          <w:szCs w:val="24"/>
        </w:rPr>
        <w:t xml:space="preserve"> порошка растворяют в 10 мл воды и титруют </w:t>
      </w:r>
      <w:smartTag w:uri="urn:schemas-microsoft-com:office:smarttags" w:element="metricconverter">
        <w:smartTagPr>
          <w:attr w:name="ProductID" w:val="0,02 М"/>
        </w:smartTagPr>
        <w:r w:rsidR="00A2732E">
          <w:rPr>
            <w:rFonts w:ascii="Times New Roman" w:hAnsi="Times New Roman" w:cs="Times New Roman"/>
            <w:sz w:val="24"/>
            <w:szCs w:val="24"/>
          </w:rPr>
          <w:t>0,02 М</w:t>
        </w:r>
      </w:smartTag>
      <w:r w:rsidR="00A2732E">
        <w:rPr>
          <w:rFonts w:ascii="Times New Roman" w:hAnsi="Times New Roman" w:cs="Times New Roman"/>
          <w:sz w:val="24"/>
          <w:szCs w:val="24"/>
        </w:rPr>
        <w:t xml:space="preserve"> раствором кислоты хлористоводородной до розового окрашивания (индикатор метиловый красный).</w:t>
      </w:r>
    </w:p>
    <w:p w:rsidR="00A2732E" w:rsidRDefault="00A2732E"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Содержание кодеина (г) в одном грамме тритурации рассчитывают по формуле</w:t>
      </w:r>
    </w:p>
    <w:p w:rsidR="00A2732E" w:rsidRDefault="00A2732E" w:rsidP="007B5D62">
      <w:pPr>
        <w:spacing w:after="0"/>
        <w:ind w:firstLine="709"/>
        <w:jc w:val="both"/>
        <w:rPr>
          <w:rFonts w:ascii="Times New Roman" w:hAnsi="Times New Roman" w:cs="Times New Roman"/>
          <w:sz w:val="24"/>
          <w:szCs w:val="24"/>
          <w:highlight w:val="yellow"/>
        </w:rPr>
      </w:pPr>
    </w:p>
    <w:p w:rsidR="00A2732E" w:rsidRDefault="00A2732E" w:rsidP="007B5D62">
      <w:pPr>
        <w:spacing w:after="0"/>
        <w:ind w:firstLine="709"/>
        <w:jc w:val="both"/>
        <w:rPr>
          <w:rFonts w:ascii="Times New Roman" w:hAnsi="Times New Roman" w:cs="Times New Roman"/>
          <w:sz w:val="24"/>
          <w:szCs w:val="24"/>
        </w:rPr>
      </w:pPr>
      <w:r>
        <w:rPr>
          <w:rFonts w:ascii="Times New Roman" w:eastAsiaTheme="minorHAnsi" w:hAnsi="Times New Roman" w:cs="Times New Roman"/>
          <w:position w:val="-24"/>
          <w:sz w:val="24"/>
          <w:szCs w:val="24"/>
          <w:lang w:eastAsia="en-US"/>
        </w:rPr>
        <w:object w:dxaOrig="1245" w:dyaOrig="615">
          <v:shape id="_x0000_i1054" type="#_x0000_t75" style="width:62.25pt;height:30.75pt" o:ole="">
            <v:imagedata r:id="rId83" o:title=""/>
          </v:shape>
          <o:OLEObject Type="Embed" ProgID="Equation.3" ShapeID="_x0000_i1054" DrawAspect="Content" ObjectID="_1610283257" r:id="rId84"/>
        </w:object>
      </w:r>
      <w:r>
        <w:rPr>
          <w:rFonts w:ascii="Times New Roman" w:hAnsi="Times New Roman" w:cs="Times New Roman"/>
          <w:sz w:val="24"/>
          <w:szCs w:val="24"/>
        </w:rPr>
        <w:t xml:space="preserve"> = </w:t>
      </w:r>
      <w:r>
        <w:rPr>
          <w:rFonts w:ascii="Times New Roman" w:eastAsiaTheme="minorHAnsi" w:hAnsi="Times New Roman" w:cs="Times New Roman"/>
          <w:position w:val="-28"/>
          <w:sz w:val="24"/>
          <w:szCs w:val="24"/>
          <w:lang w:eastAsia="en-US"/>
        </w:rPr>
        <w:object w:dxaOrig="1245" w:dyaOrig="660">
          <v:shape id="_x0000_i1055" type="#_x0000_t75" style="width:62.25pt;height:33pt" o:ole="">
            <v:imagedata r:id="rId85" o:title=""/>
          </v:shape>
          <o:OLEObject Type="Embed" ProgID="Equation.3" ShapeID="_x0000_i1055" DrawAspect="Content" ObjectID="_1610283258" r:id="rId86"/>
        </w:object>
      </w:r>
    </w:p>
    <w:p w:rsidR="00A2732E" w:rsidRDefault="00A2732E"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lang w:val="en-US"/>
        </w:rPr>
        <w:t>V</w:t>
      </w:r>
      <w:r w:rsidRPr="00A2732E">
        <w:rPr>
          <w:rFonts w:ascii="Times New Roman" w:hAnsi="Times New Roman" w:cs="Times New Roman"/>
          <w:i/>
          <w:sz w:val="24"/>
          <w:szCs w:val="24"/>
        </w:rPr>
        <w:t xml:space="preserve"> </w:t>
      </w:r>
      <w:r>
        <w:rPr>
          <w:rFonts w:ascii="Times New Roman" w:hAnsi="Times New Roman" w:cs="Times New Roman"/>
          <w:sz w:val="24"/>
          <w:szCs w:val="24"/>
        </w:rPr>
        <w:t>– объём 0,1 М раствора кислоты хлористоводородной, израсходованный на титрование (мл)</w:t>
      </w:r>
    </w:p>
    <w:p w:rsidR="00A2732E" w:rsidRDefault="00A2732E"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lang w:val="en-US"/>
        </w:rPr>
        <w:t>a</w:t>
      </w:r>
      <w:r>
        <w:rPr>
          <w:rFonts w:ascii="Times New Roman" w:hAnsi="Times New Roman" w:cs="Times New Roman"/>
          <w:sz w:val="24"/>
          <w:szCs w:val="24"/>
        </w:rPr>
        <w:t xml:space="preserve"> – навеска порошка тритурации, взятая на анализ (г).</w:t>
      </w:r>
    </w:p>
    <w:p w:rsidR="00A2732E" w:rsidRDefault="00A2732E"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кодеина (г) в препарате (тритурации) рассчитывают по формуле </w:t>
      </w:r>
    </w:p>
    <w:p w:rsidR="00A2732E" w:rsidRDefault="00A2732E" w:rsidP="007B5D62">
      <w:pPr>
        <w:spacing w:after="0"/>
        <w:ind w:firstLine="709"/>
        <w:jc w:val="both"/>
        <w:rPr>
          <w:rFonts w:ascii="Times New Roman" w:hAnsi="Times New Roman" w:cs="Times New Roman"/>
          <w:sz w:val="24"/>
          <w:szCs w:val="24"/>
        </w:rPr>
      </w:pPr>
    </w:p>
    <w:p w:rsidR="00A2732E" w:rsidRDefault="00A2732E" w:rsidP="007B5D62">
      <w:pPr>
        <w:spacing w:after="0"/>
        <w:ind w:firstLine="709"/>
        <w:jc w:val="both"/>
        <w:rPr>
          <w:rFonts w:ascii="Times New Roman" w:hAnsi="Times New Roman" w:cs="Times New Roman"/>
          <w:sz w:val="24"/>
          <w:szCs w:val="24"/>
        </w:rPr>
      </w:pPr>
      <w:r>
        <w:rPr>
          <w:rFonts w:ascii="Times New Roman" w:eastAsiaTheme="minorHAnsi" w:hAnsi="Times New Roman" w:cs="Times New Roman"/>
          <w:position w:val="-24"/>
          <w:sz w:val="24"/>
          <w:szCs w:val="24"/>
          <w:lang w:eastAsia="en-US"/>
        </w:rPr>
        <w:object w:dxaOrig="1695" w:dyaOrig="615">
          <v:shape id="_x0000_i1056" type="#_x0000_t75" style="width:84.75pt;height:30.75pt" o:ole="">
            <v:imagedata r:id="rId87" o:title=""/>
          </v:shape>
          <o:OLEObject Type="Embed" ProgID="Equation.3" ShapeID="_x0000_i1056" DrawAspect="Content" ObjectID="_1610283259" r:id="rId88"/>
        </w:object>
      </w:r>
      <w:r>
        <w:rPr>
          <w:rFonts w:ascii="Times New Roman" w:hAnsi="Times New Roman" w:cs="Times New Roman"/>
          <w:sz w:val="24"/>
          <w:szCs w:val="24"/>
        </w:rPr>
        <w:t xml:space="preserve">  =  </w:t>
      </w:r>
      <w:r>
        <w:rPr>
          <w:rFonts w:ascii="Times New Roman" w:eastAsiaTheme="minorHAnsi" w:hAnsi="Times New Roman" w:cs="Times New Roman"/>
          <w:position w:val="-28"/>
          <w:sz w:val="24"/>
          <w:szCs w:val="24"/>
          <w:lang w:eastAsia="en-US"/>
        </w:rPr>
        <w:object w:dxaOrig="1845" w:dyaOrig="660">
          <v:shape id="_x0000_i1057" type="#_x0000_t75" style="width:92.25pt;height:33pt" o:ole="">
            <v:imagedata r:id="rId89" o:title=""/>
          </v:shape>
          <o:OLEObject Type="Embed" ProgID="Equation.3" ShapeID="_x0000_i1057" DrawAspect="Content" ObjectID="_1610283260" r:id="rId90"/>
        </w:object>
      </w:r>
    </w:p>
    <w:p w:rsidR="00A2732E" w:rsidRDefault="00A2732E"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rPr>
        <w:t>М</w:t>
      </w:r>
      <w:r>
        <w:rPr>
          <w:rFonts w:ascii="Times New Roman" w:hAnsi="Times New Roman" w:cs="Times New Roman"/>
          <w:sz w:val="24"/>
          <w:szCs w:val="24"/>
        </w:rPr>
        <w:t xml:space="preserve"> – масса препарата (тритурации) =10,0 г</w:t>
      </w:r>
    </w:p>
    <w:p w:rsidR="0015151B" w:rsidRDefault="0015151B" w:rsidP="007B5D6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Сыпучесть.</w:t>
      </w:r>
    </w:p>
    <w:p w:rsidR="0015151B" w:rsidRDefault="0015151B"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Упаковка. </w:t>
      </w:r>
      <w:r>
        <w:rPr>
          <w:rFonts w:ascii="Times New Roman" w:hAnsi="Times New Roman" w:cs="Times New Roman"/>
          <w:i/>
          <w:sz w:val="24"/>
          <w:szCs w:val="24"/>
        </w:rPr>
        <w:t>Описание упаковки со ссылками на НД</w:t>
      </w:r>
      <w:r>
        <w:rPr>
          <w:rFonts w:ascii="Times New Roman" w:hAnsi="Times New Roman" w:cs="Times New Roman"/>
          <w:sz w:val="24"/>
          <w:szCs w:val="24"/>
        </w:rPr>
        <w:t>.</w:t>
      </w:r>
    </w:p>
    <w:p w:rsidR="0015151B" w:rsidRDefault="0015151B"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Маркировка.</w:t>
      </w:r>
    </w:p>
    <w:p w:rsidR="0015151B" w:rsidRDefault="0015151B"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Хранение. </w:t>
      </w:r>
      <w:r>
        <w:rPr>
          <w:rFonts w:ascii="Times New Roman" w:hAnsi="Times New Roman"/>
          <w:sz w:val="24"/>
          <w:szCs w:val="24"/>
        </w:rPr>
        <w:t xml:space="preserve">При температуре 8-15 </w:t>
      </w:r>
      <w:r>
        <w:rPr>
          <w:rFonts w:ascii="Times New Roman" w:hAnsi="Times New Roman"/>
          <w:sz w:val="24"/>
          <w:szCs w:val="24"/>
          <w:vertAlign w:val="superscript"/>
        </w:rPr>
        <w:t>о</w:t>
      </w:r>
      <w:r>
        <w:rPr>
          <w:rFonts w:ascii="Times New Roman" w:hAnsi="Times New Roman"/>
          <w:sz w:val="24"/>
          <w:szCs w:val="24"/>
        </w:rPr>
        <w:t xml:space="preserve">С в защищенном от света месте. </w:t>
      </w:r>
    </w:p>
    <w:p w:rsidR="0015151B" w:rsidRDefault="0015151B"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годности </w:t>
      </w:r>
      <w:r>
        <w:rPr>
          <w:rFonts w:ascii="Times New Roman" w:hAnsi="Times New Roman"/>
          <w:sz w:val="24"/>
          <w:szCs w:val="24"/>
        </w:rPr>
        <w:t>10 суток.</w:t>
      </w:r>
    </w:p>
    <w:p w:rsidR="0015151B" w:rsidRPr="00A2732E" w:rsidRDefault="0015151B" w:rsidP="007B5D62">
      <w:pPr>
        <w:pStyle w:val="Style1"/>
        <w:widowControl/>
        <w:spacing w:line="276" w:lineRule="auto"/>
        <w:ind w:left="350" w:firstLine="0"/>
        <w:rPr>
          <w:rStyle w:val="FontStyle13"/>
          <w:spacing w:val="0"/>
          <w:sz w:val="24"/>
          <w:szCs w:val="24"/>
        </w:rPr>
      </w:pPr>
      <w:r w:rsidRPr="00A2732E">
        <w:t xml:space="preserve">ТП 4.2 </w:t>
      </w:r>
      <w:r w:rsidRPr="00A2732E">
        <w:rPr>
          <w:rStyle w:val="FontStyle13"/>
          <w:spacing w:val="0"/>
          <w:sz w:val="24"/>
          <w:szCs w:val="24"/>
        </w:rPr>
        <w:t>Бракераж</w:t>
      </w:r>
    </w:p>
    <w:p w:rsidR="0015151B" w:rsidRPr="00A2732E" w:rsidRDefault="0015151B" w:rsidP="007B5D62">
      <w:pPr>
        <w:pStyle w:val="Style1"/>
        <w:widowControl/>
        <w:spacing w:line="276" w:lineRule="auto"/>
        <w:ind w:firstLine="709"/>
        <w:rPr>
          <w:rStyle w:val="FontStyle13"/>
          <w:spacing w:val="0"/>
          <w:sz w:val="24"/>
          <w:szCs w:val="24"/>
        </w:rPr>
      </w:pPr>
      <w:r w:rsidRPr="00A2732E">
        <w:t xml:space="preserve">Тритурацию кодеина 1:10 </w:t>
      </w:r>
      <w:r w:rsidRPr="00A2732E">
        <w:rPr>
          <w:rStyle w:val="FontStyle13"/>
          <w:spacing w:val="0"/>
          <w:sz w:val="24"/>
          <w:szCs w:val="24"/>
        </w:rPr>
        <w:t>считают забракованной при несоответствии показателей Подлинность и/или Количественное содержание.</w:t>
      </w:r>
    </w:p>
    <w:p w:rsidR="0015151B" w:rsidRPr="00A2732E" w:rsidRDefault="0015151B" w:rsidP="007B5D62">
      <w:pPr>
        <w:spacing w:after="0"/>
        <w:ind w:firstLine="709"/>
        <w:jc w:val="center"/>
        <w:rPr>
          <w:i/>
          <w:sz w:val="24"/>
          <w:szCs w:val="24"/>
        </w:rPr>
      </w:pPr>
      <w:r w:rsidRPr="00A2732E">
        <w:rPr>
          <w:rFonts w:ascii="Times New Roman" w:hAnsi="Times New Roman"/>
          <w:i/>
          <w:sz w:val="24"/>
          <w:szCs w:val="24"/>
        </w:rPr>
        <w:t>УМО 5. Контроль при отпуске</w:t>
      </w:r>
    </w:p>
    <w:p w:rsidR="0015151B" w:rsidRPr="00A2732E" w:rsidRDefault="0015151B" w:rsidP="007B5D62">
      <w:pPr>
        <w:spacing w:after="0"/>
        <w:ind w:firstLine="709"/>
        <w:jc w:val="both"/>
        <w:rPr>
          <w:rFonts w:ascii="Times New Roman" w:hAnsi="Times New Roman"/>
          <w:sz w:val="24"/>
          <w:szCs w:val="24"/>
        </w:rPr>
      </w:pPr>
      <w:r w:rsidRPr="00A2732E">
        <w:rPr>
          <w:rFonts w:ascii="Times New Roman" w:hAnsi="Times New Roman"/>
          <w:sz w:val="24"/>
          <w:szCs w:val="24"/>
        </w:rPr>
        <w:t>УМО 5.1. Наличие основных и дополнительных этикеток и правильность их оформления</w:t>
      </w:r>
    </w:p>
    <w:p w:rsidR="0015151B" w:rsidRPr="00A2732E" w:rsidRDefault="0015151B" w:rsidP="007B5D62">
      <w:pPr>
        <w:spacing w:after="0"/>
        <w:ind w:firstLine="709"/>
        <w:jc w:val="both"/>
        <w:rPr>
          <w:rFonts w:ascii="Times New Roman" w:hAnsi="Times New Roman"/>
          <w:sz w:val="24"/>
          <w:szCs w:val="24"/>
        </w:rPr>
      </w:pPr>
      <w:r w:rsidRPr="00A2732E">
        <w:rPr>
          <w:rFonts w:ascii="Times New Roman" w:hAnsi="Times New Roman"/>
          <w:sz w:val="24"/>
          <w:szCs w:val="24"/>
        </w:rPr>
        <w:t>УМО 5.2. Наличие и правильность оформления журнала лабораторных и фасовочных работ</w:t>
      </w:r>
    </w:p>
    <w:p w:rsidR="0015151B" w:rsidRPr="00A2732E" w:rsidRDefault="0015151B" w:rsidP="007B5D62">
      <w:pPr>
        <w:spacing w:after="0"/>
        <w:ind w:firstLine="709"/>
        <w:jc w:val="both"/>
        <w:rPr>
          <w:rFonts w:ascii="Times New Roman" w:hAnsi="Times New Roman"/>
          <w:sz w:val="24"/>
          <w:szCs w:val="24"/>
        </w:rPr>
      </w:pPr>
      <w:r w:rsidRPr="00A2732E">
        <w:rPr>
          <w:rFonts w:ascii="Times New Roman" w:hAnsi="Times New Roman"/>
          <w:sz w:val="24"/>
          <w:szCs w:val="24"/>
        </w:rPr>
        <w:t>УМО 5.2. Бракераж</w:t>
      </w:r>
    </w:p>
    <w:p w:rsidR="0015151B" w:rsidRPr="00A2732E" w:rsidRDefault="0015151B" w:rsidP="007B5D62">
      <w:pPr>
        <w:pStyle w:val="Style1"/>
        <w:widowControl/>
        <w:spacing w:line="276" w:lineRule="auto"/>
        <w:ind w:firstLine="709"/>
        <w:rPr>
          <w:rStyle w:val="FontStyle13"/>
          <w:spacing w:val="0"/>
          <w:sz w:val="24"/>
          <w:szCs w:val="24"/>
        </w:rPr>
      </w:pPr>
      <w:r w:rsidRPr="00A2732E">
        <w:rPr>
          <w:rStyle w:val="FontStyle13"/>
          <w:spacing w:val="0"/>
          <w:sz w:val="24"/>
          <w:szCs w:val="24"/>
        </w:rPr>
        <w:t xml:space="preserve">Тритурацию </w:t>
      </w:r>
      <w:r w:rsidRPr="00A2732E">
        <w:t xml:space="preserve">кодеина 1:10 </w:t>
      </w:r>
      <w:r w:rsidRPr="00A2732E">
        <w:rPr>
          <w:rStyle w:val="FontStyle13"/>
          <w:spacing w:val="0"/>
          <w:sz w:val="24"/>
          <w:szCs w:val="24"/>
        </w:rPr>
        <w:t xml:space="preserve">считают забракованной при неправильном заполнении или отсутствии соответствующих записей. </w:t>
      </w:r>
    </w:p>
    <w:p w:rsidR="0015151B" w:rsidRDefault="0015151B" w:rsidP="007B5D62">
      <w:pPr>
        <w:pStyle w:val="Style3"/>
        <w:widowControl/>
        <w:spacing w:line="276" w:lineRule="auto"/>
        <w:ind w:right="10"/>
        <w:rPr>
          <w:b/>
        </w:rPr>
      </w:pPr>
      <w:r>
        <w:rPr>
          <w:b/>
        </w:rPr>
        <w:t>II.1.2.8. 4. Меры предосторожности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lastRenderedPageBreak/>
        <w:t xml:space="preserve">Банки с тритурацией кодеина 1:10 хранятся в условиях и по правилам хранения вместе с основной </w:t>
      </w:r>
      <w:r w:rsidR="00A2732E">
        <w:rPr>
          <w:rFonts w:ascii="Times New Roman" w:hAnsi="Times New Roman" w:cs="Times New Roman"/>
          <w:sz w:val="24"/>
          <w:szCs w:val="24"/>
        </w:rPr>
        <w:t>АФС</w:t>
      </w:r>
      <w:r>
        <w:rPr>
          <w:rFonts w:ascii="Times New Roman" w:hAnsi="Times New Roman"/>
          <w:sz w:val="24"/>
          <w:szCs w:val="24"/>
        </w:rPr>
        <w:t>, из которой изготовлена тритурация. Банка опечатана. В</w:t>
      </w:r>
      <w:r>
        <w:rPr>
          <w:rFonts w:ascii="Times New Roman" w:hAnsi="Times New Roman" w:cs="Times New Roman"/>
          <w:sz w:val="24"/>
          <w:szCs w:val="24"/>
        </w:rPr>
        <w:t xml:space="preserve"> защищенном от света месте при температуре от 8 до 15°С</w:t>
      </w:r>
      <w:r>
        <w:rPr>
          <w:rFonts w:ascii="Times New Roman" w:hAnsi="Times New Roman"/>
          <w:sz w:val="24"/>
          <w:szCs w:val="24"/>
        </w:rPr>
        <w:t>.</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Срок хранения 10 суток.</w:t>
      </w:r>
    </w:p>
    <w:p w:rsidR="00506001" w:rsidRDefault="00506001" w:rsidP="007B5D62">
      <w:pPr>
        <w:spacing w:after="0"/>
        <w:ind w:firstLine="426"/>
        <w:jc w:val="both"/>
        <w:rPr>
          <w:rFonts w:ascii="Times New Roman" w:hAnsi="Times New Roman" w:cs="Times New Roman"/>
          <w:b/>
          <w:sz w:val="24"/>
          <w:szCs w:val="24"/>
        </w:rPr>
      </w:pPr>
    </w:p>
    <w:p w:rsidR="0015151B" w:rsidRDefault="0015151B" w:rsidP="007B5D62">
      <w:pPr>
        <w:spacing w:after="0"/>
        <w:ind w:firstLine="426"/>
        <w:jc w:val="both"/>
        <w:rPr>
          <w:rFonts w:ascii="Times New Roman" w:hAnsi="Times New Roman"/>
          <w:b/>
          <w:sz w:val="24"/>
          <w:szCs w:val="24"/>
        </w:rPr>
      </w:pPr>
      <w:r>
        <w:rPr>
          <w:rFonts w:ascii="Times New Roman" w:hAnsi="Times New Roman" w:cs="Times New Roman"/>
          <w:b/>
          <w:sz w:val="24"/>
          <w:szCs w:val="24"/>
        </w:rPr>
        <w:t>II.1.2.9.</w:t>
      </w:r>
      <w:r>
        <w:rPr>
          <w:rFonts w:ascii="Times New Roman" w:hAnsi="Times New Roman" w:cs="Times New Roman"/>
          <w:sz w:val="24"/>
          <w:szCs w:val="24"/>
        </w:rPr>
        <w:t xml:space="preserve"> </w:t>
      </w:r>
      <w:r>
        <w:rPr>
          <w:rFonts w:ascii="Times New Roman" w:hAnsi="Times New Roman"/>
          <w:b/>
          <w:sz w:val="24"/>
          <w:szCs w:val="24"/>
        </w:rPr>
        <w:t xml:space="preserve">Инструкция  по приготовлению и контролю качества порошков кодеина    </w:t>
      </w: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II.1.2.</w:t>
      </w:r>
      <w:r>
        <w:rPr>
          <w:rFonts w:ascii="Times New Roman" w:hAnsi="Times New Roman"/>
          <w:b/>
          <w:sz w:val="24"/>
          <w:szCs w:val="24"/>
        </w:rPr>
        <w:t>9.1. Характеристика готового продукта</w:t>
      </w:r>
    </w:p>
    <w:p w:rsidR="0015151B" w:rsidRDefault="0015151B" w:rsidP="007B5D62">
      <w:pPr>
        <w:spacing w:after="0"/>
        <w:ind w:firstLine="709"/>
        <w:jc w:val="both"/>
        <w:rPr>
          <w:rFonts w:ascii="Times New Roman" w:hAnsi="Times New Roman"/>
          <w:b/>
          <w:sz w:val="24"/>
          <w:szCs w:val="24"/>
        </w:rPr>
      </w:pPr>
      <w:r>
        <w:rPr>
          <w:rFonts w:ascii="Times New Roman" w:hAnsi="Times New Roman"/>
          <w:sz w:val="24"/>
          <w:szCs w:val="24"/>
        </w:rPr>
        <w:t xml:space="preserve">Наименование </w:t>
      </w:r>
      <w:r>
        <w:rPr>
          <w:rFonts w:ascii="Times New Roman" w:hAnsi="Times New Roman"/>
          <w:b/>
          <w:sz w:val="24"/>
          <w:szCs w:val="24"/>
        </w:rPr>
        <w:t>Кодеин порошки для внутреннего применения для детей</w:t>
      </w:r>
    </w:p>
    <w:p w:rsidR="0015151B" w:rsidRDefault="0015151B" w:rsidP="007B5D62">
      <w:pPr>
        <w:spacing w:after="0"/>
        <w:ind w:firstLine="709"/>
        <w:jc w:val="both"/>
        <w:rPr>
          <w:rFonts w:ascii="Times New Roman" w:hAnsi="Times New Roman" w:cs="Times New Roman"/>
          <w:sz w:val="24"/>
          <w:szCs w:val="24"/>
        </w:rPr>
      </w:pPr>
      <w:r>
        <w:rPr>
          <w:rFonts w:ascii="Times New Roman" w:hAnsi="Times New Roman"/>
          <w:sz w:val="24"/>
          <w:szCs w:val="24"/>
        </w:rPr>
        <w:t xml:space="preserve">Состав: </w:t>
      </w:r>
      <w:r>
        <w:rPr>
          <w:rFonts w:ascii="Times New Roman" w:hAnsi="Times New Roman" w:cs="Times New Roman"/>
          <w:sz w:val="24"/>
          <w:szCs w:val="24"/>
        </w:rPr>
        <w:t>Кодеина 0,0005 г или 0,001 г или 0,003 г или 0,005 г или 0,01 г</w:t>
      </w:r>
    </w:p>
    <w:p w:rsidR="0015151B" w:rsidRDefault="0015151B" w:rsidP="007B5D62">
      <w:pPr>
        <w:spacing w:after="0"/>
        <w:ind w:firstLine="709"/>
        <w:jc w:val="both"/>
        <w:rPr>
          <w:rFonts w:ascii="Times New Roman" w:hAnsi="Times New Roman"/>
          <w:sz w:val="24"/>
          <w:szCs w:val="24"/>
        </w:rPr>
      </w:pPr>
      <w:r>
        <w:rPr>
          <w:rFonts w:ascii="Times New Roman" w:hAnsi="Times New Roman" w:cs="Times New Roman"/>
          <w:sz w:val="24"/>
          <w:szCs w:val="24"/>
        </w:rPr>
        <w:t xml:space="preserve">              Сахара 0,2</w:t>
      </w:r>
    </w:p>
    <w:p w:rsidR="00A2732E"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Описание. </w:t>
      </w:r>
      <w:r w:rsidR="00A2732E">
        <w:rPr>
          <w:rFonts w:ascii="Times New Roman" w:hAnsi="Times New Roman" w:cs="Times New Roman"/>
          <w:sz w:val="24"/>
          <w:szCs w:val="24"/>
        </w:rPr>
        <w:t>Белый мелкокристаллический порошок</w:t>
      </w:r>
      <w:r w:rsidR="00A2732E">
        <w:rPr>
          <w:rFonts w:ascii="Times New Roman" w:hAnsi="Times New Roman"/>
          <w:sz w:val="24"/>
          <w:szCs w:val="24"/>
        </w:rPr>
        <w:t xml:space="preserve">, однородный, без запаха, сладкого вкуса, сыпучий.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Упаковка. Первичная  - капсулы бумажные парафинированные</w:t>
      </w:r>
      <w:r w:rsidR="00A2732E">
        <w:rPr>
          <w:rFonts w:ascii="Times New Roman" w:hAnsi="Times New Roman"/>
          <w:sz w:val="24"/>
          <w:szCs w:val="24"/>
        </w:rPr>
        <w:t xml:space="preserve"> или</w:t>
      </w:r>
      <w:r>
        <w:rPr>
          <w:rFonts w:ascii="Times New Roman" w:hAnsi="Times New Roman"/>
          <w:sz w:val="24"/>
          <w:szCs w:val="24"/>
        </w:rPr>
        <w:t xml:space="preserve"> вощаные,; вторичная  - пакет бумажный. Пакет  бумажный опечатан. Количество доз в пакете бумажном  - 10 порошков, сложенных по 3-5 штук.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Хранение.  При температуре 8-15 </w:t>
      </w:r>
      <w:r>
        <w:rPr>
          <w:rFonts w:ascii="Times New Roman" w:hAnsi="Times New Roman"/>
          <w:sz w:val="24"/>
          <w:szCs w:val="24"/>
          <w:vertAlign w:val="superscript"/>
        </w:rPr>
        <w:t>о</w:t>
      </w:r>
      <w:r>
        <w:rPr>
          <w:rFonts w:ascii="Times New Roman" w:hAnsi="Times New Roman"/>
          <w:sz w:val="24"/>
          <w:szCs w:val="24"/>
        </w:rPr>
        <w:t>С в защищенном от света месте.</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Срок хранения. 10 суток.</w:t>
      </w:r>
    </w:p>
    <w:p w:rsidR="0015151B" w:rsidRDefault="0015151B" w:rsidP="007B5D62">
      <w:pPr>
        <w:spacing w:after="0"/>
        <w:ind w:firstLine="709"/>
        <w:rPr>
          <w:rFonts w:ascii="Times New Roman" w:hAnsi="Times New Roman" w:cs="Times New Roman"/>
          <w:sz w:val="24"/>
          <w:szCs w:val="24"/>
        </w:rPr>
      </w:pPr>
      <w:r w:rsidRPr="00A2732E">
        <w:rPr>
          <w:rFonts w:ascii="Times New Roman" w:hAnsi="Times New Roman"/>
          <w:sz w:val="24"/>
          <w:szCs w:val="24"/>
        </w:rPr>
        <w:t>Применение.</w:t>
      </w:r>
      <w:r>
        <w:rPr>
          <w:rFonts w:ascii="Times New Roman" w:hAnsi="Times New Roman"/>
          <w:sz w:val="24"/>
          <w:szCs w:val="24"/>
        </w:rPr>
        <w:t xml:space="preserve"> </w:t>
      </w:r>
      <w:r w:rsidR="00A2732E">
        <w:rPr>
          <w:rFonts w:ascii="Times New Roman" w:hAnsi="Times New Roman" w:cs="Times New Roman"/>
          <w:sz w:val="24"/>
          <w:szCs w:val="24"/>
        </w:rPr>
        <w:t>Противопоказан детям до 2 лет</w:t>
      </w:r>
    </w:p>
    <w:p w:rsidR="0015151B" w:rsidRDefault="00A2732E"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5151B">
        <w:rPr>
          <w:rFonts w:ascii="Times New Roman" w:hAnsi="Times New Roman" w:cs="Times New Roman"/>
          <w:sz w:val="24"/>
          <w:szCs w:val="24"/>
        </w:rPr>
        <w:t>С учетом возрастных дозировок готовим порошки по 0, 5 мг, 1 мг, 3 мг, 5 мг и 10 мг.</w:t>
      </w:r>
    </w:p>
    <w:p w:rsidR="00CA70F3" w:rsidRPr="00796587" w:rsidRDefault="0015151B" w:rsidP="00796587">
      <w:pPr>
        <w:pStyle w:val="a3"/>
        <w:spacing w:after="0"/>
        <w:ind w:left="0" w:firstLine="709"/>
        <w:jc w:val="both"/>
        <w:rPr>
          <w:rFonts w:ascii="Times New Roman" w:hAnsi="Times New Roman"/>
          <w:sz w:val="24"/>
          <w:szCs w:val="24"/>
        </w:rPr>
      </w:pPr>
      <w:r>
        <w:rPr>
          <w:rFonts w:ascii="Times New Roman" w:hAnsi="Times New Roman"/>
          <w:sz w:val="24"/>
          <w:szCs w:val="24"/>
        </w:rPr>
        <w:t>По качеству порошки должны соответствовать требованиям действующей фар</w:t>
      </w:r>
      <w:r w:rsidR="000908A2">
        <w:rPr>
          <w:rFonts w:ascii="Times New Roman" w:hAnsi="Times New Roman"/>
          <w:sz w:val="24"/>
          <w:szCs w:val="24"/>
        </w:rPr>
        <w:t>макопеи ГФ</w:t>
      </w:r>
      <w:r>
        <w:rPr>
          <w:rFonts w:ascii="Times New Roman" w:hAnsi="Times New Roman"/>
          <w:sz w:val="24"/>
          <w:szCs w:val="24"/>
        </w:rPr>
        <w:t xml:space="preserve">, статья </w:t>
      </w:r>
      <w:r w:rsidR="000908A2">
        <w:rPr>
          <w:rFonts w:ascii="Times New Roman" w:hAnsi="Times New Roman" w:cs="Times New Roman"/>
          <w:sz w:val="24"/>
          <w:szCs w:val="24"/>
        </w:rPr>
        <w:t xml:space="preserve">ОФС.1.4.1.0010.15 </w:t>
      </w:r>
      <w:r>
        <w:rPr>
          <w:rFonts w:ascii="Times New Roman" w:hAnsi="Times New Roman"/>
          <w:sz w:val="24"/>
          <w:szCs w:val="24"/>
        </w:rPr>
        <w:t>Порошки.</w:t>
      </w:r>
    </w:p>
    <w:p w:rsidR="00CA70F3" w:rsidRDefault="00CA70F3" w:rsidP="007B5D62">
      <w:pPr>
        <w:spacing w:after="0"/>
        <w:rPr>
          <w:rFonts w:ascii="Times New Roman" w:hAnsi="Times New Roman" w:cs="Times New Roman"/>
          <w:b/>
          <w:sz w:val="24"/>
          <w:szCs w:val="24"/>
        </w:rPr>
      </w:pP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II.1.2. 9.</w:t>
      </w:r>
      <w:r>
        <w:rPr>
          <w:rFonts w:ascii="Times New Roman" w:hAnsi="Times New Roman"/>
          <w:b/>
          <w:sz w:val="24"/>
          <w:szCs w:val="24"/>
        </w:rPr>
        <w:t>2. Характеристика сырья и материалов</w:t>
      </w:r>
    </w:p>
    <w:p w:rsidR="0015151B" w:rsidRDefault="0015151B" w:rsidP="007B5D62">
      <w:pPr>
        <w:spacing w:after="0"/>
        <w:ind w:firstLine="709"/>
        <w:rPr>
          <w:rFonts w:ascii="Times New Roman" w:hAnsi="Times New Roman"/>
          <w:b/>
          <w:sz w:val="24"/>
          <w:szCs w:val="24"/>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7"/>
        <w:gridCol w:w="2409"/>
      </w:tblGrid>
      <w:tr w:rsidR="00796587" w:rsidTr="00796587">
        <w:trPr>
          <w:jc w:val="center"/>
        </w:trPr>
        <w:tc>
          <w:tcPr>
            <w:tcW w:w="3119"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Наименование сырья, полупродуктов</w:t>
            </w:r>
          </w:p>
        </w:tc>
        <w:tc>
          <w:tcPr>
            <w:tcW w:w="2127"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Нормативно – техническая документация</w:t>
            </w:r>
          </w:p>
        </w:tc>
        <w:tc>
          <w:tcPr>
            <w:tcW w:w="2409"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Содержание основного вещества,  %</w:t>
            </w:r>
          </w:p>
        </w:tc>
      </w:tr>
      <w:tr w:rsidR="00796587" w:rsidTr="00796587">
        <w:trPr>
          <w:trHeight w:val="1402"/>
          <w:jc w:val="center"/>
        </w:trPr>
        <w:tc>
          <w:tcPr>
            <w:tcW w:w="3119"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eastAsia="Calibri" w:hAnsi="Times New Roman" w:cs="Times New Roman"/>
                <w:b/>
                <w:sz w:val="24"/>
                <w:szCs w:val="24"/>
                <w:lang w:eastAsia="en-US"/>
              </w:rPr>
            </w:pPr>
            <w:r>
              <w:rPr>
                <w:rFonts w:ascii="Times New Roman" w:hAnsi="Times New Roman"/>
                <w:b/>
                <w:sz w:val="24"/>
                <w:szCs w:val="24"/>
                <w:lang w:val="en-US" w:eastAsia="en-US"/>
              </w:rPr>
              <w:t>I</w:t>
            </w:r>
            <w:r>
              <w:rPr>
                <w:rFonts w:ascii="Times New Roman" w:hAnsi="Times New Roman"/>
                <w:b/>
                <w:sz w:val="24"/>
                <w:szCs w:val="24"/>
                <w:lang w:eastAsia="en-US"/>
              </w:rPr>
              <w:t xml:space="preserve">. Сырьё </w:t>
            </w:r>
            <w:r>
              <w:rPr>
                <w:rFonts w:ascii="Times New Roman" w:hAnsi="Times New Roman"/>
                <w:sz w:val="24"/>
                <w:szCs w:val="24"/>
                <w:lang w:eastAsia="en-US"/>
              </w:rPr>
              <w:t>(субстанции)</w:t>
            </w:r>
          </w:p>
          <w:p w:rsidR="00796587" w:rsidRDefault="00796587" w:rsidP="007B5D62">
            <w:pPr>
              <w:spacing w:after="0"/>
              <w:rPr>
                <w:rFonts w:ascii="Times New Roman" w:hAnsi="Times New Roman"/>
                <w:b/>
                <w:sz w:val="24"/>
                <w:szCs w:val="24"/>
                <w:lang w:eastAsia="en-US"/>
              </w:rPr>
            </w:pPr>
            <w:r>
              <w:rPr>
                <w:rFonts w:ascii="Times New Roman" w:hAnsi="Times New Roman"/>
                <w:b/>
                <w:sz w:val="24"/>
                <w:szCs w:val="24"/>
                <w:lang w:eastAsia="en-US"/>
              </w:rPr>
              <w:t xml:space="preserve">Кодеин </w:t>
            </w:r>
          </w:p>
          <w:p w:rsidR="00796587" w:rsidRDefault="00796587" w:rsidP="007B5D62">
            <w:pPr>
              <w:spacing w:after="0"/>
              <w:rPr>
                <w:rFonts w:ascii="Times New Roman" w:hAnsi="Times New Roman"/>
                <w:b/>
                <w:sz w:val="24"/>
                <w:szCs w:val="24"/>
                <w:lang w:eastAsia="en-US"/>
              </w:rPr>
            </w:pPr>
            <w:r>
              <w:rPr>
                <w:rFonts w:ascii="Times New Roman" w:hAnsi="Times New Roman"/>
                <w:b/>
                <w:sz w:val="24"/>
                <w:szCs w:val="24"/>
                <w:lang w:eastAsia="en-US"/>
              </w:rPr>
              <w:t>(тритурация кодеина 1:10)</w:t>
            </w:r>
          </w:p>
          <w:p w:rsidR="00796587" w:rsidRDefault="00796587" w:rsidP="007B5D62">
            <w:pPr>
              <w:spacing w:after="0"/>
              <w:rPr>
                <w:rFonts w:ascii="Times New Roman" w:hAnsi="Times New Roman"/>
                <w:b/>
                <w:sz w:val="24"/>
                <w:szCs w:val="24"/>
                <w:lang w:eastAsia="en-US"/>
              </w:rPr>
            </w:pPr>
          </w:p>
          <w:p w:rsidR="00796587" w:rsidRDefault="00796587" w:rsidP="007B5D62">
            <w:pPr>
              <w:spacing w:after="0"/>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796587" w:rsidRDefault="00796587" w:rsidP="004C0C30">
            <w:pPr>
              <w:spacing w:after="0"/>
              <w:rPr>
                <w:rFonts w:ascii="Times New Roman" w:hAnsi="Times New Roman"/>
                <w:sz w:val="24"/>
                <w:szCs w:val="24"/>
                <w:lang w:eastAsia="en-US"/>
              </w:rPr>
            </w:pPr>
          </w:p>
          <w:p w:rsidR="00796587" w:rsidRDefault="00796587" w:rsidP="004C0C30">
            <w:pPr>
              <w:spacing w:after="0"/>
              <w:rPr>
                <w:rFonts w:ascii="Times New Roman" w:hAnsi="Times New Roman"/>
                <w:sz w:val="24"/>
                <w:szCs w:val="24"/>
                <w:lang w:eastAsia="en-US"/>
              </w:rPr>
            </w:pPr>
            <w:r>
              <w:rPr>
                <w:rFonts w:ascii="Times New Roman" w:hAnsi="Times New Roman"/>
                <w:sz w:val="24"/>
                <w:szCs w:val="24"/>
                <w:lang w:eastAsia="en-US"/>
              </w:rPr>
              <w:t>НД производителя</w:t>
            </w:r>
          </w:p>
        </w:tc>
        <w:tc>
          <w:tcPr>
            <w:tcW w:w="2409"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lang w:eastAsia="en-US"/>
              </w:rPr>
            </w:pP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99% не более 100,5% </w:t>
            </w:r>
          </w:p>
          <w:p w:rsidR="00796587" w:rsidRDefault="00796587" w:rsidP="007B5D62">
            <w:pPr>
              <w:spacing w:after="0"/>
              <w:jc w:val="center"/>
              <w:rPr>
                <w:rFonts w:ascii="Times New Roman" w:hAnsi="Times New Roman"/>
                <w:sz w:val="24"/>
                <w:szCs w:val="24"/>
                <w:lang w:eastAsia="en-US"/>
              </w:rPr>
            </w:pPr>
          </w:p>
          <w:p w:rsidR="00796587" w:rsidRDefault="00796587" w:rsidP="007B5D62">
            <w:pPr>
              <w:spacing w:after="0"/>
              <w:jc w:val="center"/>
              <w:rPr>
                <w:rFonts w:ascii="Times New Roman" w:hAnsi="Times New Roman"/>
                <w:b/>
                <w:sz w:val="24"/>
                <w:szCs w:val="24"/>
                <w:lang w:eastAsia="en-US"/>
              </w:rPr>
            </w:pPr>
          </w:p>
        </w:tc>
      </w:tr>
      <w:tr w:rsidR="00796587" w:rsidTr="00796587">
        <w:trPr>
          <w:trHeight w:val="991"/>
          <w:jc w:val="center"/>
        </w:trPr>
        <w:tc>
          <w:tcPr>
            <w:tcW w:w="3119" w:type="dxa"/>
            <w:tcBorders>
              <w:top w:val="single" w:sz="4" w:space="0" w:color="auto"/>
              <w:left w:val="single" w:sz="4" w:space="0" w:color="auto"/>
              <w:bottom w:val="single" w:sz="4" w:space="0" w:color="auto"/>
              <w:right w:val="single" w:sz="4" w:space="0" w:color="auto"/>
            </w:tcBorders>
          </w:tcPr>
          <w:p w:rsidR="00796587" w:rsidRPr="002C0650" w:rsidRDefault="00796587" w:rsidP="007B5D62">
            <w:pPr>
              <w:spacing w:after="0"/>
              <w:rPr>
                <w:rFonts w:ascii="Times New Roman" w:hAnsi="Times New Roman"/>
                <w:b/>
                <w:sz w:val="24"/>
                <w:szCs w:val="24"/>
                <w:lang w:eastAsia="en-US"/>
              </w:rPr>
            </w:pPr>
            <w:r>
              <w:rPr>
                <w:rFonts w:ascii="Times New Roman" w:hAnsi="Times New Roman"/>
                <w:b/>
                <w:sz w:val="24"/>
                <w:szCs w:val="24"/>
                <w:lang w:eastAsia="en-US"/>
              </w:rPr>
              <w:t>Сахар (сахароза, сахар  свекловичный, тростниковый)</w:t>
            </w:r>
          </w:p>
        </w:tc>
        <w:tc>
          <w:tcPr>
            <w:tcW w:w="2127"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НД производителя</w:t>
            </w:r>
          </w:p>
          <w:p w:rsidR="00796587" w:rsidRDefault="00796587" w:rsidP="007B5D62">
            <w:pPr>
              <w:spacing w:after="0"/>
              <w:rPr>
                <w:rFonts w:ascii="Times New Roman" w:hAnsi="Times New Roman"/>
                <w:sz w:val="24"/>
                <w:szCs w:val="24"/>
                <w:lang w:eastAsia="en-US"/>
              </w:rPr>
            </w:pPr>
          </w:p>
          <w:p w:rsidR="00796587" w:rsidRPr="00D8162C" w:rsidRDefault="00796587" w:rsidP="007B5D62">
            <w:pPr>
              <w:spacing w:after="0"/>
              <w:rPr>
                <w:rFonts w:ascii="Times New Roman" w:hAnsi="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99% не более 100,5%</w:t>
            </w:r>
          </w:p>
        </w:tc>
      </w:tr>
      <w:tr w:rsidR="00796587" w:rsidTr="00796587">
        <w:trPr>
          <w:trHeight w:val="1212"/>
          <w:jc w:val="center"/>
        </w:trPr>
        <w:tc>
          <w:tcPr>
            <w:tcW w:w="3119"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lang w:eastAsia="en-US"/>
              </w:rPr>
            </w:pPr>
            <w:r>
              <w:rPr>
                <w:rFonts w:ascii="Times New Roman" w:hAnsi="Times New Roman"/>
                <w:b/>
                <w:sz w:val="24"/>
                <w:szCs w:val="24"/>
                <w:lang w:val="en-US" w:eastAsia="en-US"/>
              </w:rPr>
              <w:t>II</w:t>
            </w:r>
            <w:r>
              <w:rPr>
                <w:rFonts w:ascii="Times New Roman" w:hAnsi="Times New Roman"/>
                <w:b/>
                <w:sz w:val="24"/>
                <w:szCs w:val="24"/>
                <w:lang w:eastAsia="en-US"/>
              </w:rPr>
              <w:t>. Материалы</w:t>
            </w:r>
          </w:p>
          <w:p w:rsidR="00796587" w:rsidRDefault="00796587" w:rsidP="004C0C30">
            <w:pPr>
              <w:spacing w:after="0"/>
              <w:rPr>
                <w:rFonts w:ascii="Times New Roman" w:hAnsi="Times New Roman"/>
                <w:sz w:val="24"/>
                <w:szCs w:val="24"/>
                <w:lang w:eastAsia="en-US"/>
              </w:rPr>
            </w:pPr>
            <w:r>
              <w:rPr>
                <w:rFonts w:ascii="Times New Roman" w:hAnsi="Times New Roman"/>
                <w:sz w:val="24"/>
                <w:szCs w:val="24"/>
                <w:lang w:eastAsia="en-US"/>
              </w:rPr>
              <w:t xml:space="preserve">Капсулы бумажные парафинированные Капсулы бумажные вощаные </w:t>
            </w:r>
          </w:p>
          <w:p w:rsidR="00796587" w:rsidRDefault="00796587" w:rsidP="004C0C30">
            <w:pPr>
              <w:spacing w:after="0"/>
              <w:rPr>
                <w:rFonts w:ascii="Times New Roman" w:hAnsi="Times New Roman"/>
                <w:b/>
                <w:sz w:val="24"/>
                <w:szCs w:val="24"/>
                <w:lang w:eastAsia="en-US"/>
              </w:rPr>
            </w:pPr>
            <w:r>
              <w:rPr>
                <w:rFonts w:ascii="Times New Roman" w:hAnsi="Times New Roman"/>
                <w:sz w:val="24"/>
                <w:szCs w:val="24"/>
                <w:lang w:eastAsia="en-US"/>
              </w:rPr>
              <w:t>Пакет бумажный</w:t>
            </w:r>
          </w:p>
        </w:tc>
        <w:tc>
          <w:tcPr>
            <w:tcW w:w="2127"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ГОСТ 9569-2006</w:t>
            </w:r>
          </w:p>
        </w:tc>
        <w:tc>
          <w:tcPr>
            <w:tcW w:w="2409"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lang w:eastAsia="en-US"/>
              </w:rPr>
            </w:pPr>
          </w:p>
        </w:tc>
      </w:tr>
    </w:tbl>
    <w:p w:rsidR="0015151B" w:rsidRDefault="0015151B" w:rsidP="007B5D62">
      <w:pPr>
        <w:spacing w:after="0"/>
        <w:ind w:firstLine="709"/>
        <w:jc w:val="center"/>
        <w:rPr>
          <w:rFonts w:ascii="Times New Roman" w:hAnsi="Times New Roman"/>
          <w:b/>
          <w:sz w:val="24"/>
          <w:szCs w:val="24"/>
          <w:lang w:eastAsia="en-US"/>
        </w:rPr>
      </w:pP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w:t>
      </w:r>
      <w:r>
        <w:rPr>
          <w:rFonts w:ascii="Times New Roman" w:hAnsi="Times New Roman"/>
          <w:b/>
          <w:sz w:val="24"/>
          <w:szCs w:val="24"/>
        </w:rPr>
        <w:t>.2.9.3. Изложение технологического процесса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lastRenderedPageBreak/>
        <w:t>Технологический процесс изготовления порошков состоит  из 5 стадий:</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ВР 1. Подготовительные работы</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ВР 1.1.  Подготовка помещения, персонал, вспомогательного   материала, оборудования, упаковочных материалов. Проводят в соответствии с действующим приказом МЗ РФ.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Вспомогательный материал, весы, разновесы, ступку, пестик, целлулоидную пластинку, шпатель  обрабатывают и стерилизуют в соответствии с Приказом Минздрава Р</w:t>
      </w:r>
      <w:r w:rsidR="00D351F2">
        <w:rPr>
          <w:rFonts w:ascii="Times New Roman" w:hAnsi="Times New Roman"/>
          <w:sz w:val="24"/>
          <w:szCs w:val="24"/>
        </w:rPr>
        <w:t>оссии</w:t>
      </w:r>
      <w:r>
        <w:rPr>
          <w:rFonts w:ascii="Times New Roman" w:hAnsi="Times New Roman"/>
          <w:sz w:val="24"/>
          <w:szCs w:val="24"/>
        </w:rPr>
        <w:t xml:space="preserve"> от 21.10.1997 N 309 (ред. от 2017 года) «Об утверждении Инструкции по санитарному режиму аптечных организаций (аптек)».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ВР 1.2 Подготовка сырья.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Для изготовления  порошков используют тритурацию кодеина 1:10, соответствующие требованиям </w:t>
      </w:r>
      <w:r w:rsidRPr="00A2732E">
        <w:rPr>
          <w:rFonts w:ascii="Times New Roman" w:hAnsi="Times New Roman"/>
          <w:sz w:val="24"/>
          <w:szCs w:val="24"/>
        </w:rPr>
        <w:t>ГФ (№ НД).</w:t>
      </w:r>
      <w:r>
        <w:rPr>
          <w:rFonts w:ascii="Times New Roman" w:hAnsi="Times New Roman"/>
          <w:sz w:val="24"/>
          <w:szCs w:val="24"/>
        </w:rPr>
        <w:t xml:space="preserve"> Брутто-формула </w:t>
      </w:r>
      <w:r>
        <w:rPr>
          <w:rFonts w:ascii="Times New Roman" w:hAnsi="Times New Roman" w:cs="Times New Roman"/>
          <w:sz w:val="24"/>
          <w:szCs w:val="24"/>
        </w:rPr>
        <w:t>C</w:t>
      </w:r>
      <w:r>
        <w:rPr>
          <w:rFonts w:ascii="Times New Roman" w:hAnsi="Times New Roman" w:cs="Times New Roman"/>
          <w:sz w:val="24"/>
          <w:szCs w:val="24"/>
          <w:vertAlign w:val="subscript"/>
        </w:rPr>
        <w:t>18</w:t>
      </w:r>
      <w:r>
        <w:rPr>
          <w:rFonts w:ascii="Times New Roman" w:hAnsi="Times New Roman" w:cs="Times New Roman"/>
          <w:sz w:val="24"/>
          <w:szCs w:val="24"/>
        </w:rPr>
        <w:t>H</w:t>
      </w:r>
      <w:r>
        <w:rPr>
          <w:rFonts w:ascii="Times New Roman" w:hAnsi="Times New Roman" w:cs="Times New Roman"/>
          <w:sz w:val="24"/>
          <w:szCs w:val="24"/>
          <w:vertAlign w:val="subscript"/>
        </w:rPr>
        <w:t>21</w:t>
      </w:r>
      <w:r>
        <w:rPr>
          <w:rFonts w:ascii="Times New Roman" w:hAnsi="Times New Roman" w:cs="Times New Roman"/>
          <w:sz w:val="24"/>
          <w:szCs w:val="24"/>
        </w:rPr>
        <w:t>NO</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sz w:val="24"/>
          <w:szCs w:val="24"/>
        </w:rPr>
        <w:t xml:space="preserve"> Сахар (сахарозу, сахар свекловичный, сахар тростниковый) (ГФ).</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На обороте ППК выполняют следующие расчеты:</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 определяют массу каждого ингредиента прописи: количество кодеина на 10 порошков в зависимости от дозировки. </w:t>
      </w:r>
    </w:p>
    <w:tbl>
      <w:tblPr>
        <w:tblStyle w:val="a4"/>
        <w:tblW w:w="0" w:type="auto"/>
        <w:tblLook w:val="04A0" w:firstRow="1" w:lastRow="0" w:firstColumn="1" w:lastColumn="0" w:noHBand="0" w:noVBand="1"/>
      </w:tblPr>
      <w:tblGrid>
        <w:gridCol w:w="2660"/>
        <w:gridCol w:w="1276"/>
        <w:gridCol w:w="1276"/>
        <w:gridCol w:w="1276"/>
        <w:gridCol w:w="1275"/>
        <w:gridCol w:w="1275"/>
      </w:tblGrid>
      <w:tr w:rsidR="0015151B" w:rsidTr="0015151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Дозировка кодеина, мг/порошок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0,5 мг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1 мг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2 мг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3 мг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4 мг</w:t>
            </w:r>
          </w:p>
        </w:tc>
      </w:tr>
      <w:tr w:rsidR="0015151B" w:rsidTr="0015151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кодеина на 10 порошков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5,0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(0,005)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10,0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(0,0025)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30,0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(0,05)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40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(0,1)</w:t>
            </w:r>
          </w:p>
        </w:tc>
      </w:tr>
      <w:tr w:rsidR="0015151B" w:rsidTr="0015151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тритурации кодеина 1:10 на 10 порошков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0,05 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0,1 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0,3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0,4 г</w:t>
            </w:r>
          </w:p>
        </w:tc>
      </w:tr>
      <w:tr w:rsidR="0015151B" w:rsidTr="0015151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сахара на 10 порошков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pPr>
            <w:r>
              <w:rPr>
                <w:rFonts w:ascii="Times New Roman" w:hAnsi="Times New Roman"/>
                <w:sz w:val="24"/>
                <w:szCs w:val="24"/>
              </w:rPr>
              <w:t>1,95 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pPr>
            <w:r>
              <w:rPr>
                <w:rFonts w:ascii="Times New Roman" w:hAnsi="Times New Roman"/>
                <w:sz w:val="24"/>
                <w:szCs w:val="24"/>
              </w:rPr>
              <w:t>1,9 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pPr>
            <w:r>
              <w:rPr>
                <w:rFonts w:ascii="Times New Roman" w:hAnsi="Times New Roman"/>
                <w:sz w:val="24"/>
                <w:szCs w:val="24"/>
              </w:rPr>
              <w:t>1,8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1,7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1,6 г</w:t>
            </w:r>
          </w:p>
        </w:tc>
      </w:tr>
      <w:tr w:rsidR="0015151B" w:rsidTr="0015151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Общая масса порошков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 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 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w:t>
            </w:r>
          </w:p>
        </w:tc>
      </w:tr>
      <w:tr w:rsidR="0015151B" w:rsidTr="0015151B">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Масса одной дозы (развеска) порошка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 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 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 г</w:t>
            </w:r>
          </w:p>
        </w:tc>
      </w:tr>
    </w:tbl>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 </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2. Приготовление порошковой массы</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ТП 2.1. Отвешивание ингредиентов. Тритурацию кодеина 1:10 и сахар взвешивают на листах из вощеной, парафинированной или пергаментной бумаги.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Тритурацию кодеина 1:10 в количествах 0,05 г, 0,1 г и 0,2 г, 0,3 г и 0,4 г отвешивают на ручных или электронных весах.</w:t>
      </w:r>
    </w:p>
    <w:p w:rsidR="0015151B" w:rsidRDefault="0015151B"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Кодеин представляет собой белый или белый со слабым желтоватым оттенком мелкокристаллический порошок.</w:t>
      </w:r>
    </w:p>
    <w:p w:rsidR="0015151B" w:rsidRDefault="0015151B" w:rsidP="007B5D62">
      <w:pPr>
        <w:spacing w:after="0"/>
        <w:ind w:firstLine="709"/>
        <w:jc w:val="both"/>
        <w:rPr>
          <w:rFonts w:ascii="Times New Roman" w:hAnsi="Times New Roman"/>
          <w:sz w:val="24"/>
          <w:szCs w:val="24"/>
        </w:rPr>
      </w:pPr>
      <w:r>
        <w:rPr>
          <w:rFonts w:ascii="Times New Roman" w:hAnsi="Times New Roman" w:cs="Times New Roman"/>
          <w:sz w:val="24"/>
          <w:szCs w:val="24"/>
        </w:rPr>
        <w:t xml:space="preserve">Сахар взвешивают в количествах </w:t>
      </w:r>
      <w:r>
        <w:rPr>
          <w:rFonts w:ascii="Times New Roman" w:hAnsi="Times New Roman"/>
          <w:sz w:val="24"/>
          <w:szCs w:val="24"/>
        </w:rPr>
        <w:t>1,95 г, 1,9 г, 1,8 г, 1,7 г или 1,6 г на ручных или электронных весах.</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2.2.1. Измельчение ингредиентов</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Предварительно в ступке измельчают 1,95 г, 1,9 г, 1,8 г, 1,7 г или 1,6 г сахара. Измельченный сахар собирают в центр ступки с помощью целлулоидной пластинки и перпендикулярно надавливают пестиком. При просмотре с расстояния 25 см в положении сидя не должно обнаруживаться видимых частиц, блесток и неоднородностей по цвету.</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lastRenderedPageBreak/>
        <w:t>Измельченный сахар высыпают на бумажную капсулу, оставив в ступке примерно 0,05 г, 0,1 г, 0,2 г, 0,3 г или 0,4 г соответственно вносимой далее навеске тритурации кодеина 1:10.</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ТП 2.2.2. Смешивание ингредиентов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Тритурацию кодеина 1:10 в количествах 0,05 г, 0,1 г, 0,2 г, 0,3 г или 0,4 г, помещают в ступку и смешивают с сахаром.</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Субстанцию кодеина в количестве смешивают в ступке с сахаром.</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Затем в ступку с бумажной капсулы добавляют отсыпанный сахар, перемешивают и контролируют однородность. Смесь периодически собирают в центр ступки с помощью целлулоидной пластинки и перпендикулярно надавливают пестиком. При просмотре с расстояния 25 см в положении сидя не должно обнаруживаться видимых частиц, блесток и неоднородностей по цвету.</w:t>
      </w:r>
    </w:p>
    <w:p w:rsidR="0015151B" w:rsidRDefault="0015151B" w:rsidP="007B5D62">
      <w:pPr>
        <w:spacing w:after="0"/>
        <w:ind w:firstLine="709"/>
        <w:jc w:val="both"/>
        <w:rPr>
          <w:rFonts w:ascii="Times New Roman" w:hAnsi="Times New Roman"/>
          <w:sz w:val="24"/>
          <w:szCs w:val="24"/>
        </w:rPr>
      </w:pP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3. Упаковка</w:t>
      </w:r>
    </w:p>
    <w:p w:rsidR="0015151B" w:rsidRDefault="0015151B" w:rsidP="007B5D62">
      <w:pPr>
        <w:spacing w:after="0"/>
        <w:ind w:firstLine="709"/>
        <w:rPr>
          <w:rFonts w:ascii="Times New Roman" w:hAnsi="Times New Roman"/>
          <w:sz w:val="24"/>
          <w:szCs w:val="24"/>
        </w:rPr>
      </w:pPr>
      <w:r>
        <w:rPr>
          <w:rFonts w:ascii="Times New Roman" w:hAnsi="Times New Roman"/>
          <w:sz w:val="24"/>
          <w:szCs w:val="24"/>
        </w:rPr>
        <w:t>ТП 3.1 Дозирование, упаковка и маркировка порошков  (оформление этикеток)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Порошковую массу развешивают по 0,2 г (в случае использования тритурации кодеина 1:10) в капсулы бумажные парафинированные, вощаные или пергаментные, заворачивают и складывают в брикеты по 3-5 доз.</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Брикеты капсул в количестве 10 доз порошков помещают в пакеты бумажные.</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Основная этикетка «Наружное». Дополнительная - «Детское».</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Порошки оформляют согласно действующим правилам оформления лекарств в аптеках.</w:t>
      </w:r>
    </w:p>
    <w:p w:rsidR="0015151B" w:rsidRDefault="0015151B" w:rsidP="007B5D62">
      <w:pPr>
        <w:spacing w:after="0"/>
        <w:ind w:firstLine="709"/>
        <w:jc w:val="center"/>
        <w:rPr>
          <w:i/>
        </w:rPr>
      </w:pPr>
      <w:r>
        <w:rPr>
          <w:rFonts w:ascii="Times New Roman" w:hAnsi="Times New Roman"/>
          <w:i/>
          <w:sz w:val="24"/>
          <w:szCs w:val="24"/>
        </w:rPr>
        <w:t>ТП 4. Контроль качества готовой продукции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4.1 Аналитический контроль качества готовой продукции</w:t>
      </w:r>
    </w:p>
    <w:p w:rsidR="00C95D94" w:rsidRDefault="0015151B" w:rsidP="00C95D94">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cs="Times New Roman"/>
          <w:i/>
          <w:sz w:val="24"/>
          <w:szCs w:val="24"/>
        </w:rPr>
        <w:t xml:space="preserve">      </w:t>
      </w:r>
      <w:r w:rsidR="00C95D94">
        <w:rPr>
          <w:rStyle w:val="af0"/>
          <w:rFonts w:ascii="Times New Roman" w:hAnsi="Times New Roman" w:cs="Times New Roman"/>
          <w:sz w:val="24"/>
          <w:szCs w:val="24"/>
        </w:rPr>
        <w:t xml:space="preserve">Описание. </w:t>
      </w:r>
      <w:r w:rsidR="00C95D94">
        <w:rPr>
          <w:rFonts w:ascii="Times New Roman" w:hAnsi="Times New Roman" w:cs="Times New Roman"/>
          <w:sz w:val="24"/>
          <w:szCs w:val="24"/>
        </w:rPr>
        <w:t>Белый мелкокристаллический порошок</w:t>
      </w:r>
      <w:r w:rsidR="00C95D94">
        <w:rPr>
          <w:rFonts w:ascii="Times New Roman" w:hAnsi="Times New Roman"/>
          <w:sz w:val="24"/>
          <w:szCs w:val="24"/>
        </w:rPr>
        <w:t xml:space="preserve">, однородный, без запаха,  сыпучий. </w:t>
      </w:r>
    </w:p>
    <w:p w:rsidR="00C95D94" w:rsidRDefault="00C95D94" w:rsidP="00C95D94">
      <w:pPr>
        <w:spacing w:after="0"/>
        <w:ind w:firstLine="709"/>
        <w:jc w:val="both"/>
        <w:rPr>
          <w:rFonts w:ascii="Times New Roman" w:hAnsi="Times New Roman" w:cs="Times New Roman"/>
          <w:sz w:val="24"/>
          <w:szCs w:val="24"/>
        </w:rPr>
      </w:pPr>
      <w:r w:rsidRPr="00A2732E">
        <w:rPr>
          <w:rFonts w:ascii="Times New Roman" w:hAnsi="Times New Roman" w:cs="Times New Roman"/>
          <w:i/>
          <w:sz w:val="24"/>
          <w:szCs w:val="24"/>
        </w:rPr>
        <w:t>Подлинность</w:t>
      </w:r>
      <w:r>
        <w:rPr>
          <w:rFonts w:ascii="Times New Roman" w:hAnsi="Times New Roman" w:cs="Times New Roman"/>
          <w:i/>
          <w:sz w:val="24"/>
          <w:szCs w:val="24"/>
        </w:rPr>
        <w:t>.</w:t>
      </w:r>
      <w:r>
        <w:rPr>
          <w:rFonts w:ascii="Times New Roman" w:hAnsi="Times New Roman" w:cs="Times New Roman"/>
          <w:sz w:val="24"/>
          <w:szCs w:val="24"/>
        </w:rPr>
        <w:t xml:space="preserve"> К нескольким кристаллам порошка прибавляют 1-2 капли реактива Марки. Появляется сине-фиолетовое окрашивание (кодеин).</w:t>
      </w:r>
    </w:p>
    <w:p w:rsidR="00C95D94" w:rsidRDefault="00C95D94" w:rsidP="00C95D9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 </w:t>
      </w:r>
      <w:smartTag w:uri="urn:schemas-microsoft-com:office:smarttags" w:element="metricconverter">
        <w:smartTagPr>
          <w:attr w:name="ProductID" w:val="0,01 г"/>
        </w:smartTagPr>
        <w:r>
          <w:rPr>
            <w:rFonts w:ascii="Times New Roman" w:hAnsi="Times New Roman" w:cs="Times New Roman"/>
            <w:sz w:val="24"/>
            <w:szCs w:val="24"/>
          </w:rPr>
          <w:t>0,01 г</w:t>
        </w:r>
      </w:smartTag>
      <w:r>
        <w:rPr>
          <w:rFonts w:ascii="Times New Roman" w:hAnsi="Times New Roman" w:cs="Times New Roman"/>
          <w:sz w:val="24"/>
          <w:szCs w:val="24"/>
        </w:rPr>
        <w:t xml:space="preserve"> порошка прибавляют 0,5 мл воды, 2-3 капли хлористоводородной кислоты разведённой 8,3% и по каплям 0,5-1 мл реактива Драгендорфа. </w:t>
      </w:r>
      <w:r w:rsidRPr="00F77EAD">
        <w:rPr>
          <w:rFonts w:ascii="Times New Roman" w:hAnsi="Times New Roman" w:cs="Times New Roman"/>
          <w:sz w:val="24"/>
          <w:szCs w:val="24"/>
        </w:rPr>
        <w:t>Образуется</w:t>
      </w:r>
      <w:r>
        <w:rPr>
          <w:rFonts w:ascii="Times New Roman" w:hAnsi="Times New Roman" w:cs="Times New Roman"/>
          <w:sz w:val="24"/>
          <w:szCs w:val="24"/>
        </w:rPr>
        <w:t xml:space="preserve"> оранжевый осадок (кодеин).</w:t>
      </w:r>
    </w:p>
    <w:p w:rsidR="00C95D94" w:rsidRDefault="00C95D94" w:rsidP="00C95D94">
      <w:pPr>
        <w:spacing w:after="0"/>
        <w:ind w:firstLine="709"/>
        <w:jc w:val="both"/>
        <w:rPr>
          <w:rFonts w:ascii="Times New Roman" w:hAnsi="Times New Roman" w:cs="Times New Roman"/>
          <w:sz w:val="24"/>
          <w:szCs w:val="24"/>
        </w:rPr>
      </w:pPr>
      <w:smartTag w:uri="urn:schemas-microsoft-com:office:smarttags" w:element="metricconverter">
        <w:smartTagPr>
          <w:attr w:name="ProductID" w:val="0,02 г"/>
        </w:smartTagPr>
        <w:r>
          <w:rPr>
            <w:rFonts w:ascii="Times New Roman" w:hAnsi="Times New Roman" w:cs="Times New Roman"/>
            <w:sz w:val="24"/>
            <w:szCs w:val="24"/>
          </w:rPr>
          <w:t>0,02 г</w:t>
        </w:r>
      </w:smartTag>
      <w:r>
        <w:rPr>
          <w:rFonts w:ascii="Times New Roman" w:hAnsi="Times New Roman" w:cs="Times New Roman"/>
          <w:sz w:val="24"/>
          <w:szCs w:val="24"/>
        </w:rPr>
        <w:t xml:space="preserve"> порошка кипятят с 2 мл реактива Фелинга, </w:t>
      </w:r>
      <w:r w:rsidRPr="00F77EAD">
        <w:rPr>
          <w:rFonts w:ascii="Times New Roman" w:hAnsi="Times New Roman" w:cs="Times New Roman"/>
          <w:sz w:val="24"/>
          <w:szCs w:val="24"/>
        </w:rPr>
        <w:t>наблюдают выпадение</w:t>
      </w:r>
      <w:r>
        <w:rPr>
          <w:rFonts w:ascii="Times New Roman" w:hAnsi="Times New Roman" w:cs="Times New Roman"/>
          <w:sz w:val="24"/>
          <w:szCs w:val="24"/>
        </w:rPr>
        <w:t xml:space="preserve"> жёлтого осадка, переходящего в буровато-красный (сахар молочный).</w:t>
      </w:r>
    </w:p>
    <w:p w:rsidR="00C95D94" w:rsidRDefault="00C95D94" w:rsidP="00C95D94">
      <w:pPr>
        <w:spacing w:after="0"/>
        <w:ind w:firstLine="709"/>
        <w:jc w:val="both"/>
        <w:rPr>
          <w:rFonts w:ascii="Times New Roman" w:hAnsi="Times New Roman" w:cs="Times New Roman"/>
          <w:sz w:val="24"/>
          <w:szCs w:val="24"/>
        </w:rPr>
      </w:pPr>
      <w:r w:rsidRPr="00A2732E">
        <w:rPr>
          <w:rFonts w:ascii="Times New Roman" w:hAnsi="Times New Roman" w:cs="Times New Roman"/>
          <w:bCs/>
          <w:i/>
          <w:sz w:val="24"/>
          <w:szCs w:val="24"/>
        </w:rPr>
        <w:t>Количественное определение</w:t>
      </w:r>
      <w:r>
        <w:rPr>
          <w:rFonts w:ascii="Times New Roman" w:hAnsi="Times New Roman" w:cs="Times New Roman"/>
          <w:bCs/>
          <w:sz w:val="24"/>
          <w:szCs w:val="24"/>
        </w:rPr>
        <w:t xml:space="preserve">. </w:t>
      </w:r>
      <w:smartTag w:uri="urn:schemas-microsoft-com:office:smarttags" w:element="metricconverter">
        <w:smartTagPr>
          <w:attr w:name="ProductID" w:val="0,1 г"/>
        </w:smartTagPr>
        <w:r>
          <w:rPr>
            <w:rFonts w:ascii="Times New Roman" w:hAnsi="Times New Roman" w:cs="Times New Roman"/>
            <w:sz w:val="24"/>
            <w:szCs w:val="24"/>
          </w:rPr>
          <w:t>0,1 г</w:t>
        </w:r>
      </w:smartTag>
      <w:r>
        <w:rPr>
          <w:rFonts w:ascii="Times New Roman" w:hAnsi="Times New Roman" w:cs="Times New Roman"/>
          <w:sz w:val="24"/>
          <w:szCs w:val="24"/>
        </w:rPr>
        <w:t xml:space="preserve"> порошка растворяют в 10 мл воды и титруют </w:t>
      </w:r>
      <w:smartTag w:uri="urn:schemas-microsoft-com:office:smarttags" w:element="metricconverter">
        <w:smartTagPr>
          <w:attr w:name="ProductID" w:val="0,02 М"/>
        </w:smartTagPr>
        <w:r>
          <w:rPr>
            <w:rFonts w:ascii="Times New Roman" w:hAnsi="Times New Roman" w:cs="Times New Roman"/>
            <w:sz w:val="24"/>
            <w:szCs w:val="24"/>
          </w:rPr>
          <w:t>0,02 М</w:t>
        </w:r>
      </w:smartTag>
      <w:r>
        <w:rPr>
          <w:rFonts w:ascii="Times New Roman" w:hAnsi="Times New Roman" w:cs="Times New Roman"/>
          <w:sz w:val="24"/>
          <w:szCs w:val="24"/>
        </w:rPr>
        <w:t xml:space="preserve"> раствором хлористоводородной кислоты до розового окрашивания (индикатор метиловый красный).</w:t>
      </w:r>
    </w:p>
    <w:p w:rsidR="00C95D94" w:rsidRDefault="00C95D94" w:rsidP="00C95D94">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Содержание кодеина (г) в одном грамме тритурации рассчитывают по формуле</w:t>
      </w:r>
    </w:p>
    <w:p w:rsidR="00C95D94" w:rsidRPr="00C95D94" w:rsidRDefault="00C95D94" w:rsidP="00C95D94">
      <w:r w:rsidRPr="00C95D94">
        <w:tab/>
      </w:r>
    </w:p>
    <w:p w:rsidR="00C95D94" w:rsidRDefault="00C95D94" w:rsidP="00C95D94">
      <w:pPr>
        <w:spacing w:after="0"/>
        <w:ind w:firstLine="709"/>
        <w:jc w:val="both"/>
        <w:rPr>
          <w:rFonts w:ascii="Times New Roman" w:hAnsi="Times New Roman" w:cs="Times New Roman"/>
          <w:sz w:val="24"/>
          <w:szCs w:val="24"/>
        </w:rPr>
      </w:pPr>
      <w:r>
        <w:rPr>
          <w:rFonts w:ascii="Times New Roman" w:eastAsiaTheme="minorHAnsi" w:hAnsi="Times New Roman" w:cs="Times New Roman"/>
          <w:position w:val="-24"/>
          <w:sz w:val="24"/>
          <w:szCs w:val="24"/>
          <w:lang w:eastAsia="en-US"/>
        </w:rPr>
        <w:object w:dxaOrig="1245" w:dyaOrig="615">
          <v:shape id="_x0000_i1058" type="#_x0000_t75" style="width:62.25pt;height:30.75pt" o:ole="">
            <v:imagedata r:id="rId83" o:title=""/>
          </v:shape>
          <o:OLEObject Type="Embed" ProgID="Equation.3" ShapeID="_x0000_i1058" DrawAspect="Content" ObjectID="_1610283261" r:id="rId91"/>
        </w:object>
      </w:r>
      <w:r>
        <w:rPr>
          <w:rFonts w:ascii="Times New Roman" w:hAnsi="Times New Roman" w:cs="Times New Roman"/>
          <w:sz w:val="24"/>
          <w:szCs w:val="24"/>
        </w:rPr>
        <w:t xml:space="preserve"> = </w:t>
      </w:r>
      <w:r>
        <w:rPr>
          <w:rFonts w:ascii="Times New Roman" w:eastAsiaTheme="minorHAnsi" w:hAnsi="Times New Roman" w:cs="Times New Roman"/>
          <w:position w:val="-28"/>
          <w:sz w:val="24"/>
          <w:szCs w:val="24"/>
          <w:lang w:eastAsia="en-US"/>
        </w:rPr>
        <w:object w:dxaOrig="1245" w:dyaOrig="660">
          <v:shape id="_x0000_i1059" type="#_x0000_t75" style="width:62.25pt;height:33pt" o:ole="">
            <v:imagedata r:id="rId85" o:title=""/>
          </v:shape>
          <o:OLEObject Type="Embed" ProgID="Equation.3" ShapeID="_x0000_i1059" DrawAspect="Content" ObjectID="_1610283262" r:id="rId92"/>
        </w:object>
      </w:r>
    </w:p>
    <w:p w:rsidR="00C95D94" w:rsidRDefault="00C95D94" w:rsidP="00C95D94">
      <w:pPr>
        <w:spacing w:after="0"/>
        <w:ind w:firstLine="709"/>
        <w:jc w:val="both"/>
        <w:rPr>
          <w:rFonts w:ascii="Times New Roman" w:hAnsi="Times New Roman" w:cs="Times New Roman"/>
          <w:sz w:val="24"/>
          <w:szCs w:val="24"/>
        </w:rPr>
      </w:pPr>
      <w:r>
        <w:rPr>
          <w:rFonts w:ascii="Times New Roman" w:hAnsi="Times New Roman" w:cs="Times New Roman"/>
          <w:i/>
          <w:sz w:val="24"/>
          <w:szCs w:val="24"/>
          <w:lang w:val="en-US"/>
        </w:rPr>
        <w:t>V</w:t>
      </w:r>
      <w:r w:rsidRPr="00A2732E">
        <w:rPr>
          <w:rFonts w:ascii="Times New Roman" w:hAnsi="Times New Roman" w:cs="Times New Roman"/>
          <w:i/>
          <w:sz w:val="24"/>
          <w:szCs w:val="24"/>
        </w:rPr>
        <w:t xml:space="preserve"> </w:t>
      </w:r>
      <w:r>
        <w:rPr>
          <w:rFonts w:ascii="Times New Roman" w:hAnsi="Times New Roman" w:cs="Times New Roman"/>
          <w:sz w:val="24"/>
          <w:szCs w:val="24"/>
        </w:rPr>
        <w:t>– объём 0,1 М раствора хлористоводородной кислоты, израсходованный на титрование (мл)</w:t>
      </w:r>
    </w:p>
    <w:p w:rsidR="00C95D94" w:rsidRDefault="00C95D94" w:rsidP="00C95D94">
      <w:pPr>
        <w:spacing w:after="0"/>
        <w:ind w:firstLine="709"/>
        <w:jc w:val="both"/>
        <w:rPr>
          <w:rFonts w:ascii="Times New Roman" w:hAnsi="Times New Roman" w:cs="Times New Roman"/>
          <w:sz w:val="24"/>
          <w:szCs w:val="24"/>
        </w:rPr>
      </w:pPr>
      <w:r>
        <w:rPr>
          <w:rFonts w:ascii="Times New Roman" w:hAnsi="Times New Roman" w:cs="Times New Roman"/>
          <w:i/>
          <w:sz w:val="24"/>
          <w:szCs w:val="24"/>
          <w:lang w:val="en-US"/>
        </w:rPr>
        <w:t>a</w:t>
      </w:r>
      <w:r>
        <w:rPr>
          <w:rFonts w:ascii="Times New Roman" w:hAnsi="Times New Roman" w:cs="Times New Roman"/>
          <w:sz w:val="24"/>
          <w:szCs w:val="24"/>
        </w:rPr>
        <w:t xml:space="preserve"> – навеска порошка тритурации, взятая на анализ (г).</w:t>
      </w:r>
    </w:p>
    <w:p w:rsidR="00C95D94" w:rsidRDefault="00C95D94" w:rsidP="00C95D9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кодеина (г) в препарате (тритурации) рассчитывают по формуле </w:t>
      </w:r>
    </w:p>
    <w:p w:rsidR="00C95D94" w:rsidRDefault="00C95D94" w:rsidP="00C95D94">
      <w:pPr>
        <w:spacing w:after="0"/>
        <w:ind w:firstLine="709"/>
        <w:jc w:val="both"/>
        <w:rPr>
          <w:rFonts w:ascii="Times New Roman" w:hAnsi="Times New Roman" w:cs="Times New Roman"/>
          <w:sz w:val="24"/>
          <w:szCs w:val="24"/>
        </w:rPr>
      </w:pPr>
    </w:p>
    <w:p w:rsidR="00C95D94" w:rsidRDefault="00C95D94" w:rsidP="00C95D94">
      <w:pPr>
        <w:spacing w:after="0"/>
        <w:ind w:firstLine="709"/>
        <w:jc w:val="both"/>
        <w:rPr>
          <w:rFonts w:ascii="Times New Roman" w:hAnsi="Times New Roman" w:cs="Times New Roman"/>
          <w:sz w:val="24"/>
          <w:szCs w:val="24"/>
        </w:rPr>
      </w:pPr>
      <w:r>
        <w:rPr>
          <w:rFonts w:ascii="Times New Roman" w:eastAsiaTheme="minorHAnsi" w:hAnsi="Times New Roman" w:cs="Times New Roman"/>
          <w:position w:val="-24"/>
          <w:sz w:val="24"/>
          <w:szCs w:val="24"/>
          <w:lang w:eastAsia="en-US"/>
        </w:rPr>
        <w:object w:dxaOrig="1695" w:dyaOrig="615">
          <v:shape id="_x0000_i1060" type="#_x0000_t75" style="width:84.75pt;height:30.75pt" o:ole="">
            <v:imagedata r:id="rId87" o:title=""/>
          </v:shape>
          <o:OLEObject Type="Embed" ProgID="Equation.3" ShapeID="_x0000_i1060" DrawAspect="Content" ObjectID="_1610283263" r:id="rId93"/>
        </w:object>
      </w:r>
      <w:r>
        <w:rPr>
          <w:rFonts w:ascii="Times New Roman" w:hAnsi="Times New Roman" w:cs="Times New Roman"/>
          <w:sz w:val="24"/>
          <w:szCs w:val="24"/>
        </w:rPr>
        <w:t xml:space="preserve">  =  </w:t>
      </w:r>
      <w:r>
        <w:rPr>
          <w:rFonts w:ascii="Times New Roman" w:eastAsiaTheme="minorHAnsi" w:hAnsi="Times New Roman" w:cs="Times New Roman"/>
          <w:position w:val="-28"/>
          <w:sz w:val="24"/>
          <w:szCs w:val="24"/>
          <w:lang w:eastAsia="en-US"/>
        </w:rPr>
        <w:object w:dxaOrig="1845" w:dyaOrig="660">
          <v:shape id="_x0000_i1061" type="#_x0000_t75" style="width:92.25pt;height:33pt" o:ole="">
            <v:imagedata r:id="rId89" o:title=""/>
          </v:shape>
          <o:OLEObject Type="Embed" ProgID="Equation.3" ShapeID="_x0000_i1061" DrawAspect="Content" ObjectID="_1610283264" r:id="rId94"/>
        </w:object>
      </w:r>
    </w:p>
    <w:p w:rsidR="00C95D94" w:rsidRDefault="00C95D94" w:rsidP="00C95D94">
      <w:pPr>
        <w:spacing w:after="0"/>
        <w:ind w:firstLine="709"/>
        <w:jc w:val="both"/>
        <w:rPr>
          <w:rFonts w:ascii="Times New Roman" w:hAnsi="Times New Roman" w:cs="Times New Roman"/>
          <w:sz w:val="24"/>
          <w:szCs w:val="24"/>
        </w:rPr>
      </w:pPr>
      <w:r>
        <w:rPr>
          <w:rFonts w:ascii="Times New Roman" w:hAnsi="Times New Roman" w:cs="Times New Roman"/>
          <w:i/>
          <w:sz w:val="24"/>
          <w:szCs w:val="24"/>
        </w:rPr>
        <w:t>М</w:t>
      </w:r>
      <w:r>
        <w:rPr>
          <w:rFonts w:ascii="Times New Roman" w:hAnsi="Times New Roman" w:cs="Times New Roman"/>
          <w:sz w:val="24"/>
          <w:szCs w:val="24"/>
        </w:rPr>
        <w:t xml:space="preserve"> – масса препарата (тритурации) =10,0 г</w:t>
      </w:r>
    </w:p>
    <w:p w:rsidR="00C95D94" w:rsidRPr="00F83C26" w:rsidRDefault="00C95D94" w:rsidP="00C95D9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Нормы отклонений в соответствии с требованиями НД </w:t>
      </w:r>
      <w:r w:rsidRPr="00893CB1">
        <w:rPr>
          <w:rFonts w:ascii="Times New Roman" w:hAnsi="Times New Roman" w:cs="Times New Roman"/>
          <w:sz w:val="24"/>
          <w:szCs w:val="24"/>
        </w:rPr>
        <w:t>[5].</w:t>
      </w:r>
    </w:p>
    <w:p w:rsidR="0015151B" w:rsidRDefault="0015151B" w:rsidP="00C95D94">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Сыпучесть.</w:t>
      </w:r>
    </w:p>
    <w:p w:rsidR="0015151B" w:rsidRDefault="0015151B"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Упаковка. </w:t>
      </w:r>
      <w:r>
        <w:rPr>
          <w:rFonts w:ascii="Times New Roman" w:hAnsi="Times New Roman" w:cs="Times New Roman"/>
          <w:i/>
          <w:sz w:val="24"/>
          <w:szCs w:val="24"/>
        </w:rPr>
        <w:t>Описание упаковки со ссылками на НД</w:t>
      </w:r>
      <w:r>
        <w:rPr>
          <w:rFonts w:ascii="Times New Roman" w:hAnsi="Times New Roman" w:cs="Times New Roman"/>
          <w:sz w:val="24"/>
          <w:szCs w:val="24"/>
        </w:rPr>
        <w:t>.</w:t>
      </w:r>
    </w:p>
    <w:p w:rsidR="0015151B" w:rsidRDefault="0015151B"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Маркировка.</w:t>
      </w:r>
    </w:p>
    <w:p w:rsidR="0015151B" w:rsidRDefault="0015151B"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Хранение. </w:t>
      </w:r>
      <w:r>
        <w:rPr>
          <w:rFonts w:ascii="Times New Roman" w:hAnsi="Times New Roman"/>
          <w:sz w:val="24"/>
          <w:szCs w:val="24"/>
        </w:rPr>
        <w:t xml:space="preserve">При температуре 8-15 </w:t>
      </w:r>
      <w:r>
        <w:rPr>
          <w:rFonts w:ascii="Times New Roman" w:hAnsi="Times New Roman"/>
          <w:sz w:val="24"/>
          <w:szCs w:val="24"/>
          <w:vertAlign w:val="superscript"/>
        </w:rPr>
        <w:t>о</w:t>
      </w:r>
      <w:r>
        <w:rPr>
          <w:rFonts w:ascii="Times New Roman" w:hAnsi="Times New Roman"/>
          <w:sz w:val="24"/>
          <w:szCs w:val="24"/>
        </w:rPr>
        <w:t xml:space="preserve">С в защищенном от света месте. </w:t>
      </w:r>
    </w:p>
    <w:p w:rsidR="0015151B" w:rsidRDefault="0015151B"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Срок годности </w:t>
      </w:r>
      <w:r>
        <w:rPr>
          <w:rFonts w:ascii="Times New Roman" w:hAnsi="Times New Roman"/>
          <w:sz w:val="24"/>
          <w:szCs w:val="24"/>
        </w:rPr>
        <w:t>10 суток.</w:t>
      </w:r>
    </w:p>
    <w:p w:rsidR="0015151B" w:rsidRDefault="0015151B" w:rsidP="007B5D62">
      <w:pPr>
        <w:pStyle w:val="Style1"/>
        <w:widowControl/>
        <w:spacing w:line="276" w:lineRule="auto"/>
        <w:ind w:left="350" w:firstLine="0"/>
        <w:rPr>
          <w:rStyle w:val="FontStyle13"/>
          <w:spacing w:val="0"/>
          <w:sz w:val="24"/>
          <w:szCs w:val="24"/>
        </w:rPr>
      </w:pPr>
      <w:r>
        <w:t xml:space="preserve">ТП 4.2 </w:t>
      </w:r>
      <w:r>
        <w:rPr>
          <w:rStyle w:val="FontStyle13"/>
        </w:rPr>
        <w:t>Бракераж</w:t>
      </w:r>
    </w:p>
    <w:p w:rsidR="0015151B" w:rsidRDefault="0015151B" w:rsidP="007B5D62">
      <w:pPr>
        <w:pStyle w:val="Style1"/>
        <w:widowControl/>
        <w:spacing w:line="276" w:lineRule="auto"/>
        <w:rPr>
          <w:rStyle w:val="FontStyle13"/>
        </w:rPr>
      </w:pPr>
      <w:r>
        <w:t xml:space="preserve">Порошки кодеина </w:t>
      </w:r>
      <w:r>
        <w:rPr>
          <w:rStyle w:val="FontStyle13"/>
        </w:rPr>
        <w:t>считают забракованными при несоответствии показателей Подлинность и/или Количественное содержание, однородность дозирования.</w:t>
      </w:r>
    </w:p>
    <w:p w:rsidR="0015151B" w:rsidRDefault="0015151B" w:rsidP="007B5D62">
      <w:pPr>
        <w:spacing w:after="0"/>
        <w:ind w:firstLine="709"/>
        <w:jc w:val="center"/>
        <w:rPr>
          <w:i/>
        </w:rPr>
      </w:pPr>
      <w:r>
        <w:rPr>
          <w:rFonts w:ascii="Times New Roman" w:hAnsi="Times New Roman"/>
          <w:i/>
          <w:sz w:val="24"/>
          <w:szCs w:val="24"/>
        </w:rPr>
        <w:t>УМО 5. Контроль при отпуске</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УМО 5.1. Наличие основных и дополнительных этикеток и правильность их оформления</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УМО 5.2. Бракераж</w:t>
      </w:r>
    </w:p>
    <w:p w:rsidR="0015151B" w:rsidRDefault="0015151B" w:rsidP="007B5D62">
      <w:pPr>
        <w:pStyle w:val="Style1"/>
        <w:widowControl/>
        <w:spacing w:line="276" w:lineRule="auto"/>
        <w:rPr>
          <w:rStyle w:val="FontStyle13"/>
          <w:spacing w:val="0"/>
          <w:sz w:val="24"/>
          <w:szCs w:val="24"/>
        </w:rPr>
      </w:pPr>
      <w:r>
        <w:t xml:space="preserve">Наличие и правильность оформления </w:t>
      </w:r>
      <w:r w:rsidRPr="00506001">
        <w:t>сигнатуры</w:t>
      </w:r>
      <w:r>
        <w:rPr>
          <w:rStyle w:val="FontStyle13"/>
        </w:rPr>
        <w:t xml:space="preserve"> </w:t>
      </w:r>
    </w:p>
    <w:p w:rsidR="0015151B" w:rsidRPr="00506001" w:rsidRDefault="0015151B" w:rsidP="007B5D62">
      <w:pPr>
        <w:pStyle w:val="Style1"/>
        <w:widowControl/>
        <w:spacing w:line="276" w:lineRule="auto"/>
        <w:rPr>
          <w:rStyle w:val="FontStyle13"/>
          <w:sz w:val="24"/>
          <w:szCs w:val="24"/>
        </w:rPr>
      </w:pPr>
      <w:r w:rsidRPr="00506001">
        <w:rPr>
          <w:rStyle w:val="FontStyle13"/>
          <w:sz w:val="24"/>
          <w:szCs w:val="24"/>
        </w:rPr>
        <w:t>Порошки кодеина считают забракованным при неправильном заполнении или отсутствии соответствующих этикеток (в т. ч. «детское»).</w:t>
      </w:r>
    </w:p>
    <w:p w:rsidR="00506001" w:rsidRDefault="00506001" w:rsidP="007B5D62">
      <w:pPr>
        <w:spacing w:after="0"/>
        <w:rPr>
          <w:rFonts w:ascii="Times New Roman" w:hAnsi="Times New Roman" w:cs="Times New Roman"/>
          <w:b/>
          <w:sz w:val="24"/>
          <w:szCs w:val="24"/>
        </w:rPr>
      </w:pP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II.1.2.10.</w:t>
      </w:r>
      <w:r>
        <w:rPr>
          <w:rFonts w:ascii="Times New Roman" w:hAnsi="Times New Roman" w:cs="Times New Roman"/>
          <w:sz w:val="24"/>
          <w:szCs w:val="24"/>
        </w:rPr>
        <w:t xml:space="preserve"> </w:t>
      </w:r>
      <w:r>
        <w:rPr>
          <w:rFonts w:ascii="Times New Roman" w:hAnsi="Times New Roman"/>
          <w:b/>
          <w:sz w:val="24"/>
          <w:szCs w:val="24"/>
        </w:rPr>
        <w:t xml:space="preserve">Инструкция по приготовлению и контролю качества тритурации эфедрина 1:10  для приготовления порошков для внутреннего применения  </w:t>
      </w: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II.1.2.10.</w:t>
      </w:r>
      <w:r>
        <w:rPr>
          <w:rFonts w:ascii="Times New Roman" w:hAnsi="Times New Roman" w:cs="Times New Roman"/>
          <w:sz w:val="24"/>
          <w:szCs w:val="24"/>
        </w:rPr>
        <w:t xml:space="preserve"> </w:t>
      </w:r>
      <w:r>
        <w:rPr>
          <w:rFonts w:ascii="Times New Roman" w:hAnsi="Times New Roman"/>
          <w:b/>
          <w:sz w:val="24"/>
          <w:szCs w:val="24"/>
        </w:rPr>
        <w:t>1. Характеристика готового продукта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Наименование</w:t>
      </w:r>
      <w:r w:rsidR="00A2732E">
        <w:rPr>
          <w:rFonts w:ascii="Times New Roman" w:hAnsi="Times New Roman"/>
          <w:sz w:val="24"/>
          <w:szCs w:val="24"/>
        </w:rPr>
        <w:t>:</w:t>
      </w:r>
      <w:r>
        <w:rPr>
          <w:rFonts w:ascii="Times New Roman" w:hAnsi="Times New Roman"/>
          <w:sz w:val="24"/>
          <w:szCs w:val="24"/>
        </w:rPr>
        <w:t xml:space="preserve"> Тритурация эфедрина 1:10 для приготовления порошков для внутреннего применения.</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Состав: Эфедрина 1,0  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             Сахара молочного 9,0 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Описание. </w:t>
      </w:r>
      <w:r w:rsidR="00A2732E">
        <w:rPr>
          <w:rFonts w:ascii="Times New Roman" w:hAnsi="Times New Roman" w:cs="Times New Roman"/>
          <w:sz w:val="24"/>
          <w:szCs w:val="24"/>
        </w:rPr>
        <w:t>Белый мелкокристаллический порошок</w:t>
      </w:r>
      <w:r w:rsidR="00A2732E">
        <w:rPr>
          <w:rFonts w:ascii="Times New Roman" w:hAnsi="Times New Roman"/>
          <w:sz w:val="24"/>
          <w:szCs w:val="24"/>
        </w:rPr>
        <w:t>, однородный, без запаха, сыпучий.</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Упаковка. В стерильные стеклянные банки из оранжевого стекла с навинчиваемыми пластмассовыми крышками с прокладками.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Хранение.  Банки с тритурацией хранятся в условиях  и по правилам хранения вместе с основной </w:t>
      </w:r>
      <w:r w:rsidR="00A2732E">
        <w:rPr>
          <w:rFonts w:ascii="Times New Roman" w:hAnsi="Times New Roman" w:cs="Times New Roman"/>
          <w:sz w:val="24"/>
          <w:szCs w:val="24"/>
        </w:rPr>
        <w:t>АФС</w:t>
      </w:r>
      <w:r>
        <w:rPr>
          <w:rFonts w:ascii="Times New Roman" w:hAnsi="Times New Roman"/>
          <w:sz w:val="24"/>
          <w:szCs w:val="24"/>
        </w:rPr>
        <w:t>, из которой изготовлена тритурация. Банка опечатана. В</w:t>
      </w:r>
      <w:r>
        <w:rPr>
          <w:rFonts w:ascii="Times New Roman" w:hAnsi="Times New Roman" w:cs="Times New Roman"/>
          <w:sz w:val="24"/>
          <w:szCs w:val="24"/>
        </w:rPr>
        <w:t xml:space="preserve"> защищенном от света месте при температуре от 8 до 15°С</w:t>
      </w:r>
      <w:r>
        <w:rPr>
          <w:rFonts w:ascii="Times New Roman" w:hAnsi="Times New Roman"/>
          <w:sz w:val="24"/>
          <w:szCs w:val="24"/>
        </w:rPr>
        <w:t>.</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Срок хранения 10 суток.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Применение. Для изготовления порошков эфедрина для внутреннего применения в количестве эфедрина мене</w:t>
      </w:r>
      <w:r w:rsidR="00F1710A">
        <w:rPr>
          <w:rFonts w:ascii="Times New Roman" w:hAnsi="Times New Roman"/>
          <w:sz w:val="24"/>
          <w:szCs w:val="24"/>
        </w:rPr>
        <w:t xml:space="preserve">е 0,05 г на всю массу порошка.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По качеству порошки должны соответствовать требован</w:t>
      </w:r>
      <w:r w:rsidR="00C95D94">
        <w:rPr>
          <w:rFonts w:ascii="Times New Roman" w:hAnsi="Times New Roman"/>
          <w:sz w:val="24"/>
          <w:szCs w:val="24"/>
        </w:rPr>
        <w:t>иям действующей фармакопеи ГФ</w:t>
      </w:r>
      <w:r>
        <w:rPr>
          <w:rFonts w:ascii="Times New Roman" w:hAnsi="Times New Roman"/>
          <w:sz w:val="24"/>
          <w:szCs w:val="24"/>
        </w:rPr>
        <w:t xml:space="preserve">, статья </w:t>
      </w:r>
      <w:r w:rsidR="00C95D94">
        <w:rPr>
          <w:rFonts w:ascii="Times New Roman" w:hAnsi="Times New Roman" w:cs="Times New Roman"/>
          <w:sz w:val="24"/>
          <w:szCs w:val="24"/>
        </w:rPr>
        <w:t xml:space="preserve">ОФС.1.4.1.0010.15 </w:t>
      </w:r>
      <w:r>
        <w:rPr>
          <w:rFonts w:ascii="Times New Roman" w:hAnsi="Times New Roman"/>
          <w:sz w:val="24"/>
          <w:szCs w:val="24"/>
        </w:rPr>
        <w:t>Порошки.</w:t>
      </w:r>
    </w:p>
    <w:p w:rsidR="0015151B" w:rsidRDefault="0015151B" w:rsidP="007B5D62">
      <w:pPr>
        <w:spacing w:after="0"/>
        <w:ind w:firstLine="709"/>
        <w:jc w:val="both"/>
        <w:rPr>
          <w:rFonts w:ascii="Times New Roman" w:hAnsi="Times New Roman"/>
          <w:sz w:val="24"/>
          <w:szCs w:val="24"/>
        </w:rPr>
      </w:pPr>
    </w:p>
    <w:p w:rsidR="00C95D94" w:rsidRDefault="00C95D94" w:rsidP="007B5D62">
      <w:pPr>
        <w:spacing w:after="0"/>
        <w:rPr>
          <w:rFonts w:ascii="Times New Roman" w:hAnsi="Times New Roman" w:cs="Times New Roman"/>
          <w:b/>
          <w:sz w:val="24"/>
          <w:szCs w:val="24"/>
        </w:rPr>
      </w:pPr>
    </w:p>
    <w:p w:rsidR="00C95D94" w:rsidRDefault="00C95D94" w:rsidP="007B5D62">
      <w:pPr>
        <w:spacing w:after="0"/>
        <w:rPr>
          <w:rFonts w:ascii="Times New Roman" w:hAnsi="Times New Roman" w:cs="Times New Roman"/>
          <w:b/>
          <w:sz w:val="24"/>
          <w:szCs w:val="24"/>
        </w:rPr>
      </w:pPr>
    </w:p>
    <w:p w:rsidR="00C95D94" w:rsidRDefault="00C95D94" w:rsidP="007B5D62">
      <w:pPr>
        <w:spacing w:after="0"/>
        <w:rPr>
          <w:rFonts w:ascii="Times New Roman" w:hAnsi="Times New Roman" w:cs="Times New Roman"/>
          <w:b/>
          <w:sz w:val="24"/>
          <w:szCs w:val="24"/>
        </w:rPr>
      </w:pPr>
    </w:p>
    <w:p w:rsidR="00C95D94" w:rsidRDefault="00C95D94" w:rsidP="007B5D62">
      <w:pPr>
        <w:spacing w:after="0"/>
        <w:rPr>
          <w:rFonts w:ascii="Times New Roman" w:hAnsi="Times New Roman" w:cs="Times New Roman"/>
          <w:b/>
          <w:sz w:val="24"/>
          <w:szCs w:val="24"/>
        </w:rPr>
      </w:pP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lastRenderedPageBreak/>
        <w:t>II.1.2. 10.</w:t>
      </w:r>
      <w:r>
        <w:rPr>
          <w:rFonts w:ascii="Times New Roman" w:hAnsi="Times New Roman"/>
          <w:b/>
          <w:sz w:val="24"/>
          <w:szCs w:val="24"/>
        </w:rPr>
        <w:t>2. Характеристика сырья и материалов</w:t>
      </w:r>
    </w:p>
    <w:tbl>
      <w:tblPr>
        <w:tblW w:w="7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410"/>
        <w:gridCol w:w="1985"/>
      </w:tblGrid>
      <w:tr w:rsidR="00796587" w:rsidTr="00796587">
        <w:trPr>
          <w:jc w:val="center"/>
        </w:trPr>
        <w:tc>
          <w:tcPr>
            <w:tcW w:w="3119"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Наименование сырья, полупродуктов</w:t>
            </w:r>
          </w:p>
        </w:tc>
        <w:tc>
          <w:tcPr>
            <w:tcW w:w="2410"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Нормативно – техническая документация</w:t>
            </w:r>
          </w:p>
        </w:tc>
        <w:tc>
          <w:tcPr>
            <w:tcW w:w="1985"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Содержание основного вещества,  %</w:t>
            </w:r>
          </w:p>
        </w:tc>
      </w:tr>
      <w:tr w:rsidR="00796587" w:rsidTr="00796587">
        <w:trPr>
          <w:trHeight w:val="1066"/>
          <w:jc w:val="center"/>
        </w:trPr>
        <w:tc>
          <w:tcPr>
            <w:tcW w:w="3119"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eastAsia="Calibri" w:hAnsi="Times New Roman" w:cs="Times New Roman"/>
                <w:b/>
                <w:sz w:val="24"/>
                <w:szCs w:val="24"/>
                <w:lang w:eastAsia="en-US"/>
              </w:rPr>
            </w:pPr>
            <w:r>
              <w:rPr>
                <w:rFonts w:ascii="Times New Roman" w:hAnsi="Times New Roman"/>
                <w:b/>
                <w:sz w:val="24"/>
                <w:szCs w:val="24"/>
                <w:lang w:val="en-US" w:eastAsia="en-US"/>
              </w:rPr>
              <w:t>I</w:t>
            </w:r>
            <w:r>
              <w:rPr>
                <w:rFonts w:ascii="Times New Roman" w:hAnsi="Times New Roman"/>
                <w:b/>
                <w:sz w:val="24"/>
                <w:szCs w:val="24"/>
                <w:lang w:eastAsia="en-US"/>
              </w:rPr>
              <w:t xml:space="preserve">. Сырьё </w:t>
            </w:r>
            <w:r>
              <w:rPr>
                <w:rFonts w:ascii="Times New Roman" w:hAnsi="Times New Roman"/>
                <w:sz w:val="24"/>
                <w:szCs w:val="24"/>
                <w:lang w:eastAsia="en-US"/>
              </w:rPr>
              <w:t>(субстанции)</w:t>
            </w:r>
          </w:p>
          <w:p w:rsidR="00796587" w:rsidRDefault="00796587" w:rsidP="007B5D62">
            <w:pPr>
              <w:spacing w:after="0"/>
              <w:rPr>
                <w:rFonts w:ascii="Times New Roman" w:hAnsi="Times New Roman"/>
                <w:b/>
                <w:sz w:val="24"/>
                <w:szCs w:val="24"/>
                <w:lang w:eastAsia="en-US"/>
              </w:rPr>
            </w:pPr>
            <w:r>
              <w:rPr>
                <w:rFonts w:ascii="Times New Roman" w:hAnsi="Times New Roman" w:cs="Times New Roman"/>
                <w:b/>
                <w:sz w:val="24"/>
                <w:szCs w:val="24"/>
                <w:lang w:eastAsia="en-US"/>
              </w:rPr>
              <w:t>Эфедрин (эфедрина гидрохлорид)</w:t>
            </w:r>
          </w:p>
          <w:p w:rsidR="00796587" w:rsidRDefault="00796587" w:rsidP="007B5D62">
            <w:pPr>
              <w:spacing w:after="0"/>
              <w:rPr>
                <w:rFonts w:ascii="Times New Roman" w:hAnsi="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796587" w:rsidRDefault="00796587" w:rsidP="004C0C30">
            <w:pPr>
              <w:spacing w:after="0"/>
              <w:rPr>
                <w:rFonts w:ascii="Times New Roman" w:hAnsi="Times New Roman"/>
                <w:sz w:val="24"/>
                <w:szCs w:val="24"/>
                <w:lang w:eastAsia="en-US"/>
              </w:rPr>
            </w:pPr>
          </w:p>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 xml:space="preserve">НД производителя </w:t>
            </w:r>
          </w:p>
          <w:p w:rsidR="00796587" w:rsidRDefault="00796587" w:rsidP="007B5D62">
            <w:pPr>
              <w:spacing w:after="0"/>
              <w:rPr>
                <w:rFonts w:ascii="Times New Roman" w:hAnsi="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lang w:eastAsia="en-US"/>
              </w:rPr>
            </w:pP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796587" w:rsidRPr="004C0C30"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99% не более 100,5%</w:t>
            </w:r>
          </w:p>
        </w:tc>
      </w:tr>
      <w:tr w:rsidR="00796587" w:rsidTr="00796587">
        <w:trPr>
          <w:trHeight w:val="505"/>
          <w:jc w:val="center"/>
        </w:trPr>
        <w:tc>
          <w:tcPr>
            <w:tcW w:w="3119"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lang w:eastAsia="en-US"/>
              </w:rPr>
            </w:pPr>
            <w:r>
              <w:rPr>
                <w:rFonts w:ascii="Times New Roman" w:hAnsi="Times New Roman"/>
                <w:b/>
                <w:sz w:val="24"/>
                <w:szCs w:val="24"/>
                <w:lang w:eastAsia="en-US"/>
              </w:rPr>
              <w:t>Сахар молочный</w:t>
            </w:r>
          </w:p>
          <w:p w:rsidR="00796587" w:rsidRPr="004C0C30" w:rsidRDefault="00796587" w:rsidP="007B5D62">
            <w:pPr>
              <w:spacing w:after="0"/>
              <w:rPr>
                <w:rFonts w:ascii="Times New Roman" w:hAnsi="Times New Roman"/>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796587" w:rsidRPr="00D8162C"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НД производителя</w:t>
            </w:r>
            <w:r w:rsidRPr="00D8162C">
              <w:rPr>
                <w:rFonts w:ascii="Times New Roman" w:hAnsi="Times New Roman"/>
                <w:sz w:val="24"/>
                <w:szCs w:val="24"/>
                <w:lang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99% не более 100,5%</w:t>
            </w:r>
          </w:p>
        </w:tc>
      </w:tr>
      <w:tr w:rsidR="00796587" w:rsidTr="00796587">
        <w:trPr>
          <w:trHeight w:val="1698"/>
          <w:jc w:val="center"/>
        </w:trPr>
        <w:tc>
          <w:tcPr>
            <w:tcW w:w="3119"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lang w:eastAsia="en-US"/>
              </w:rPr>
            </w:pPr>
            <w:r>
              <w:rPr>
                <w:rFonts w:ascii="Times New Roman" w:hAnsi="Times New Roman"/>
                <w:b/>
                <w:sz w:val="24"/>
                <w:szCs w:val="24"/>
                <w:lang w:val="en-US" w:eastAsia="en-US"/>
              </w:rPr>
              <w:t>II</w:t>
            </w:r>
            <w:r>
              <w:rPr>
                <w:rFonts w:ascii="Times New Roman" w:hAnsi="Times New Roman"/>
                <w:b/>
                <w:sz w:val="24"/>
                <w:szCs w:val="24"/>
                <w:lang w:eastAsia="en-US"/>
              </w:rPr>
              <w:t>. Материалы</w:t>
            </w:r>
          </w:p>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Банки стеклянные  из оранжевого стекла</w:t>
            </w:r>
          </w:p>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 xml:space="preserve">Крышки навинчиваемые пластмассовые </w:t>
            </w:r>
          </w:p>
          <w:p w:rsidR="00796587" w:rsidRDefault="00796587" w:rsidP="007B5D62">
            <w:pPr>
              <w:spacing w:after="0"/>
              <w:rPr>
                <w:rFonts w:ascii="Times New Roman" w:hAnsi="Times New Roman"/>
                <w:b/>
                <w:sz w:val="24"/>
                <w:szCs w:val="24"/>
                <w:lang w:eastAsia="en-US"/>
              </w:rPr>
            </w:pPr>
            <w:r>
              <w:rPr>
                <w:rFonts w:ascii="Times New Roman" w:hAnsi="Times New Roman"/>
                <w:sz w:val="24"/>
                <w:szCs w:val="24"/>
                <w:lang w:eastAsia="en-US"/>
              </w:rPr>
              <w:t>Прокладки под крышки</w:t>
            </w:r>
          </w:p>
        </w:tc>
        <w:tc>
          <w:tcPr>
            <w:tcW w:w="2410" w:type="dxa"/>
            <w:tcBorders>
              <w:top w:val="single" w:sz="4" w:space="0" w:color="auto"/>
              <w:left w:val="single" w:sz="4" w:space="0" w:color="auto"/>
              <w:bottom w:val="single" w:sz="4" w:space="0" w:color="auto"/>
              <w:right w:val="single" w:sz="4" w:space="0" w:color="auto"/>
            </w:tcBorders>
          </w:tcPr>
          <w:p w:rsidR="00796587" w:rsidRPr="00AC346D" w:rsidRDefault="00796587" w:rsidP="004C0C30">
            <w:pPr>
              <w:spacing w:after="0"/>
              <w:rPr>
                <w:rFonts w:ascii="Times New Roman" w:hAnsi="Times New Roman"/>
                <w:sz w:val="24"/>
                <w:szCs w:val="24"/>
                <w:lang w:eastAsia="en-US"/>
              </w:rPr>
            </w:pPr>
            <w:r w:rsidRPr="00AC346D">
              <w:rPr>
                <w:rFonts w:ascii="Times New Roman" w:hAnsi="Times New Roman"/>
                <w:sz w:val="24"/>
                <w:szCs w:val="24"/>
                <w:lang w:eastAsia="en-US"/>
              </w:rPr>
              <w:t>ГОСТ 34036-2016,</w:t>
            </w:r>
          </w:p>
          <w:p w:rsidR="00796587" w:rsidRDefault="00796587" w:rsidP="004C0C30">
            <w:pPr>
              <w:spacing w:after="0"/>
              <w:rPr>
                <w:rFonts w:ascii="Times New Roman" w:hAnsi="Times New Roman"/>
                <w:sz w:val="24"/>
                <w:szCs w:val="24"/>
                <w:lang w:eastAsia="en-US"/>
              </w:rPr>
            </w:pPr>
            <w:r w:rsidRPr="00AC346D">
              <w:rPr>
                <w:rFonts w:ascii="Times New Roman" w:hAnsi="Times New Roman"/>
                <w:sz w:val="24"/>
                <w:szCs w:val="24"/>
                <w:lang w:eastAsia="en-US"/>
              </w:rPr>
              <w:t>ГОСТ Р 51214-98</w:t>
            </w:r>
          </w:p>
        </w:tc>
        <w:tc>
          <w:tcPr>
            <w:tcW w:w="1985"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lang w:eastAsia="en-US"/>
              </w:rPr>
            </w:pPr>
          </w:p>
        </w:tc>
      </w:tr>
    </w:tbl>
    <w:p w:rsidR="0015151B" w:rsidRDefault="0015151B" w:rsidP="007B5D62">
      <w:pPr>
        <w:spacing w:after="0"/>
        <w:ind w:firstLine="709"/>
        <w:jc w:val="center"/>
        <w:rPr>
          <w:rFonts w:ascii="Times New Roman" w:hAnsi="Times New Roman"/>
          <w:b/>
          <w:sz w:val="24"/>
          <w:szCs w:val="24"/>
          <w:lang w:eastAsia="en-US"/>
        </w:rPr>
      </w:pPr>
    </w:p>
    <w:p w:rsidR="0015151B" w:rsidRDefault="0015151B" w:rsidP="007B5D62">
      <w:pPr>
        <w:spacing w:after="0"/>
        <w:rPr>
          <w:rFonts w:ascii="Times New Roman" w:hAnsi="Times New Roman"/>
          <w:b/>
          <w:sz w:val="24"/>
          <w:szCs w:val="24"/>
        </w:rPr>
      </w:pPr>
      <w:r>
        <w:rPr>
          <w:rFonts w:ascii="Times New Roman" w:hAnsi="Times New Roman"/>
          <w:b/>
          <w:sz w:val="24"/>
          <w:szCs w:val="24"/>
        </w:rPr>
        <w:t>II.1.2. 10.3. Изложение технологического процесса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Технологический процесс изготовления порошков состоит  из 5 стадий:</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ВР 1. Подготовительные работы</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ВР 1.1.  Подготовка помещения, персонала вспомогательного материала, оборудования, упаковочны</w:t>
      </w:r>
      <w:r w:rsidR="00F1710A">
        <w:rPr>
          <w:rFonts w:ascii="Times New Roman" w:hAnsi="Times New Roman"/>
          <w:sz w:val="24"/>
          <w:szCs w:val="24"/>
        </w:rPr>
        <w:t>х</w:t>
      </w:r>
      <w:r>
        <w:rPr>
          <w:rFonts w:ascii="Times New Roman" w:hAnsi="Times New Roman"/>
          <w:sz w:val="24"/>
          <w:szCs w:val="24"/>
        </w:rPr>
        <w:t xml:space="preserve"> материал</w:t>
      </w:r>
      <w:r w:rsidR="00F1710A">
        <w:rPr>
          <w:rFonts w:ascii="Times New Roman" w:hAnsi="Times New Roman"/>
          <w:sz w:val="24"/>
          <w:szCs w:val="24"/>
        </w:rPr>
        <w:t>ов</w:t>
      </w:r>
      <w:r>
        <w:rPr>
          <w:rFonts w:ascii="Times New Roman" w:hAnsi="Times New Roman"/>
          <w:sz w:val="24"/>
          <w:szCs w:val="24"/>
        </w:rPr>
        <w:t>. Проводят в соответствии с действующим приказом МЗ РФ. Изготовление проводят в асептических условиях в ассистентской асептической (дефектарной) комнате асептического блока с использованием стерильного вспомогательного материала.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Вспомогательный материал, весы, разновесы, ступку, пестик, целлулоидную пластинку, шпатель  обрабатывают и стерилизуют в соответствии с Приказом Минздрава Р</w:t>
      </w:r>
      <w:r w:rsidR="00D351F2">
        <w:rPr>
          <w:rFonts w:ascii="Times New Roman" w:hAnsi="Times New Roman"/>
          <w:sz w:val="24"/>
          <w:szCs w:val="24"/>
        </w:rPr>
        <w:t>оссии</w:t>
      </w:r>
      <w:r>
        <w:rPr>
          <w:rFonts w:ascii="Times New Roman" w:hAnsi="Times New Roman"/>
          <w:sz w:val="24"/>
          <w:szCs w:val="24"/>
        </w:rPr>
        <w:t xml:space="preserve"> от 21.10.1997 N 309 (ред. от 2017 года) «Об утверждении Инструкции по санитарному режиму аптечных организаций (аптек)».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ВР 1.2 Подготовка сырья.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Для изготовления  тритурации эфедрина 1:10 используют субстанции эфедрина гидрохлорида,  соответствующие требованиям ГФ </w:t>
      </w:r>
      <w:r w:rsidRPr="00F1710A">
        <w:rPr>
          <w:rFonts w:ascii="Times New Roman" w:hAnsi="Times New Roman"/>
          <w:sz w:val="24"/>
          <w:szCs w:val="24"/>
        </w:rPr>
        <w:t>(№ НД).</w:t>
      </w:r>
      <w:r>
        <w:rPr>
          <w:rFonts w:ascii="Times New Roman" w:hAnsi="Times New Roman"/>
          <w:sz w:val="24"/>
          <w:szCs w:val="24"/>
        </w:rPr>
        <w:t xml:space="preserve"> Брутто-формула </w:t>
      </w:r>
      <w:r>
        <w:rPr>
          <w:rFonts w:ascii="Times New Roman" w:hAnsi="Times New Roman" w:cs="Times New Roman"/>
          <w:sz w:val="24"/>
          <w:szCs w:val="24"/>
        </w:rPr>
        <w:t>C</w:t>
      </w:r>
      <w:r>
        <w:rPr>
          <w:rFonts w:ascii="Times New Roman" w:hAnsi="Times New Roman" w:cs="Times New Roman"/>
          <w:sz w:val="24"/>
          <w:szCs w:val="24"/>
          <w:vertAlign w:val="subscript"/>
        </w:rPr>
        <w:t>10</w:t>
      </w:r>
      <w:r>
        <w:rPr>
          <w:rFonts w:ascii="Times New Roman" w:hAnsi="Times New Roman" w:cs="Times New Roman"/>
          <w:sz w:val="24"/>
          <w:szCs w:val="24"/>
        </w:rPr>
        <w:t>H</w:t>
      </w:r>
      <w:r>
        <w:rPr>
          <w:rFonts w:ascii="Times New Roman" w:hAnsi="Times New Roman" w:cs="Times New Roman"/>
          <w:sz w:val="24"/>
          <w:szCs w:val="24"/>
          <w:vertAlign w:val="subscript"/>
        </w:rPr>
        <w:t>15</w:t>
      </w:r>
      <w:r>
        <w:rPr>
          <w:rFonts w:ascii="Times New Roman" w:hAnsi="Times New Roman" w:cs="Times New Roman"/>
          <w:sz w:val="24"/>
          <w:szCs w:val="24"/>
        </w:rPr>
        <w:t>NO</w:t>
      </w:r>
      <w:r>
        <w:rPr>
          <w:rFonts w:ascii="Times New Roman" w:hAnsi="Times New Roman"/>
          <w:sz w:val="24"/>
          <w:szCs w:val="24"/>
        </w:rPr>
        <w:t>. Сахар молочный (ГФ).</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 журнале лабораторных и фасовочных работ записывают количества использованных субстанций эфедрина и молочного сахара на 10,0 г тритурации эфедрина 1:10:</w:t>
      </w:r>
    </w:p>
    <w:p w:rsidR="0015151B" w:rsidRDefault="0015151B" w:rsidP="007B5D62">
      <w:pPr>
        <w:spacing w:after="0"/>
        <w:ind w:firstLine="709"/>
        <w:jc w:val="both"/>
        <w:rPr>
          <w:rFonts w:ascii="Times New Roman" w:hAnsi="Times New Roman"/>
          <w:sz w:val="24"/>
          <w:szCs w:val="24"/>
        </w:rPr>
      </w:pPr>
    </w:p>
    <w:tbl>
      <w:tblPr>
        <w:tblStyle w:val="a4"/>
        <w:tblW w:w="0" w:type="auto"/>
        <w:tblLook w:val="04A0" w:firstRow="1" w:lastRow="0" w:firstColumn="1" w:lastColumn="0" w:noHBand="0" w:noVBand="1"/>
      </w:tblPr>
      <w:tblGrid>
        <w:gridCol w:w="7196"/>
        <w:gridCol w:w="2268"/>
      </w:tblGrid>
      <w:tr w:rsidR="0015151B" w:rsidTr="001515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эфедрина</w:t>
            </w:r>
            <w:r w:rsidR="00F1710A">
              <w:rPr>
                <w:rFonts w:ascii="Times New Roman" w:hAnsi="Times New Roman"/>
                <w:sz w:val="24"/>
                <w:szCs w:val="24"/>
              </w:rPr>
              <w:t xml:space="preserve"> гидрохлорида</w:t>
            </w:r>
            <w:r>
              <w:rPr>
                <w:rFonts w:ascii="Times New Roman" w:hAnsi="Times New Roman"/>
                <w:sz w:val="24"/>
                <w:szCs w:val="24"/>
              </w:rPr>
              <w:t xml:space="preserve"> на 10 г тритурации 1:10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1,0 г (1000 мг)</w:t>
            </w:r>
          </w:p>
        </w:tc>
      </w:tr>
      <w:tr w:rsidR="0015151B" w:rsidTr="001515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сахара молочного на 10 г тритурации 1:10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9,0 г</w:t>
            </w:r>
          </w:p>
        </w:tc>
      </w:tr>
      <w:tr w:rsidR="0015151B" w:rsidTr="0015151B">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Общая масса тритурации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 xml:space="preserve">10,0 г </w:t>
            </w:r>
          </w:p>
        </w:tc>
      </w:tr>
    </w:tbl>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 </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2. Приготовление тритурации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2.1. Отвешивание ингредиентов. Субстанции эфедрина гидрохлорида и сахара молочного взвешивают на ручных весах.</w:t>
      </w:r>
    </w:p>
    <w:p w:rsidR="0015151B" w:rsidRDefault="0015151B"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Эфедрин представляет собой белый или белый со слабым желтоватым оттенком игольчатый мелкокристаллический порошок.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2.2.1. Измельчение ингредиентов</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Предварительно в ступке измельчают 9,0 г сахара молочного. Измельченный сахар молочный высыпают на бумажную капсулу, оставив в ступке примерно 1,0 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Эфедрин в количестве 1,0 г помещают в ступку, измельчают и смешивают с сахаром молочным.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ТП 2.2.2. Смешивание ингредиентов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Затем порциями в 2-3 приема с бумажной капсулы добавляют отсыпанный сахар молочный, перемешивают и контролируют однородность. При просмотре с расстояния 25 см в положении сидя не должно обнаруживаться видимых частиц, блесток и неоднородностей по цвету.</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3. Упаковка</w:t>
      </w:r>
    </w:p>
    <w:p w:rsidR="0015151B" w:rsidRDefault="0015151B" w:rsidP="007B5D62">
      <w:pPr>
        <w:spacing w:after="0"/>
        <w:ind w:firstLine="709"/>
        <w:rPr>
          <w:rFonts w:ascii="Times New Roman" w:hAnsi="Times New Roman"/>
          <w:sz w:val="24"/>
          <w:szCs w:val="24"/>
        </w:rPr>
      </w:pPr>
      <w:r>
        <w:rPr>
          <w:rFonts w:ascii="Times New Roman" w:hAnsi="Times New Roman"/>
          <w:sz w:val="24"/>
          <w:szCs w:val="24"/>
        </w:rPr>
        <w:t>ТП 3.1 Упаковка и маркировка тритурации  (оформление этикеток)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Тритурацию пересыпают в стерильную стеклянную банку из оранжевого стекла, закрывают навинчивающейся пластмассовой крышкой с прокладкой.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Тритурации оформляют согласно действующим правилам оформления лекарств в аптеках.</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Этикетка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«Тритурация эфедрина 1:10 – 10,0 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 1 г тритурации 0,1 г эфедрина</w:t>
      </w:r>
      <w:r w:rsidR="00F1710A">
        <w:rPr>
          <w:rFonts w:ascii="Times New Roman" w:hAnsi="Times New Roman"/>
          <w:sz w:val="24"/>
          <w:szCs w:val="24"/>
        </w:rPr>
        <w:t xml:space="preserve"> г/хл</w:t>
      </w:r>
      <w:r>
        <w:rPr>
          <w:rFonts w:ascii="Times New Roman" w:hAnsi="Times New Roman"/>
          <w:sz w:val="24"/>
          <w:szCs w:val="24"/>
        </w:rPr>
        <w:t xml:space="preserve">». </w:t>
      </w:r>
    </w:p>
    <w:p w:rsidR="0015151B" w:rsidRDefault="0015151B" w:rsidP="007B5D62">
      <w:pPr>
        <w:spacing w:after="0"/>
        <w:ind w:firstLine="709"/>
        <w:jc w:val="center"/>
        <w:rPr>
          <w:i/>
        </w:rPr>
      </w:pPr>
      <w:r>
        <w:rPr>
          <w:rFonts w:ascii="Times New Roman" w:hAnsi="Times New Roman"/>
          <w:i/>
          <w:sz w:val="24"/>
          <w:szCs w:val="24"/>
        </w:rPr>
        <w:t>ТП 4. Контроль качества готовой продукции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4.1 Аналитический контроль качества готовой продукции</w:t>
      </w:r>
    </w:p>
    <w:p w:rsidR="0015151B" w:rsidRDefault="0015151B" w:rsidP="007B5D62">
      <w:pPr>
        <w:widowControl w:val="0"/>
        <w:autoSpaceDE w:val="0"/>
        <w:autoSpaceDN w:val="0"/>
        <w:adjustRightInd w:val="0"/>
        <w:spacing w:after="0"/>
        <w:ind w:firstLine="709"/>
        <w:jc w:val="both"/>
        <w:rPr>
          <w:rStyle w:val="af0"/>
          <w:i w:val="0"/>
        </w:rPr>
      </w:pPr>
      <w:r>
        <w:rPr>
          <w:rStyle w:val="af0"/>
          <w:rFonts w:ascii="Times New Roman" w:hAnsi="Times New Roman" w:cs="Times New Roman"/>
          <w:sz w:val="24"/>
          <w:szCs w:val="24"/>
        </w:rPr>
        <w:t xml:space="preserve">Описание. </w:t>
      </w:r>
      <w:r w:rsidR="00F1710A">
        <w:rPr>
          <w:rFonts w:ascii="Times New Roman" w:hAnsi="Times New Roman" w:cs="Times New Roman"/>
          <w:sz w:val="24"/>
          <w:szCs w:val="24"/>
        </w:rPr>
        <w:t>Белый мелкокристаллический порошок</w:t>
      </w:r>
      <w:r w:rsidR="00F1710A">
        <w:rPr>
          <w:rFonts w:ascii="Times New Roman" w:hAnsi="Times New Roman"/>
          <w:sz w:val="24"/>
          <w:szCs w:val="24"/>
        </w:rPr>
        <w:t>, однородный, без запаха, сладкого вкуса, сыпучий.</w:t>
      </w:r>
    </w:p>
    <w:p w:rsidR="00F1710A" w:rsidRDefault="0015151B" w:rsidP="007B5D62">
      <w:pPr>
        <w:spacing w:after="0"/>
        <w:ind w:firstLine="709"/>
        <w:jc w:val="both"/>
        <w:rPr>
          <w:rFonts w:ascii="Times New Roman" w:hAnsi="Times New Roman" w:cs="Times New Roman"/>
          <w:sz w:val="24"/>
          <w:szCs w:val="24"/>
        </w:rPr>
      </w:pPr>
      <w:r w:rsidRPr="00F1710A">
        <w:rPr>
          <w:rFonts w:ascii="Times New Roman" w:hAnsi="Times New Roman" w:cs="Times New Roman"/>
          <w:i/>
          <w:sz w:val="24"/>
          <w:szCs w:val="24"/>
        </w:rPr>
        <w:t>Подлинность</w:t>
      </w:r>
      <w:r w:rsidR="00F1710A">
        <w:rPr>
          <w:rFonts w:ascii="Times New Roman" w:hAnsi="Times New Roman" w:cs="Times New Roman"/>
          <w:i/>
          <w:sz w:val="24"/>
          <w:szCs w:val="24"/>
        </w:rPr>
        <w:t>.</w:t>
      </w:r>
      <w:r>
        <w:rPr>
          <w:rFonts w:ascii="Times New Roman" w:hAnsi="Times New Roman" w:cs="Times New Roman"/>
          <w:sz w:val="24"/>
          <w:szCs w:val="24"/>
        </w:rPr>
        <w:t xml:space="preserve"> </w:t>
      </w:r>
      <w:r w:rsidR="00F1710A">
        <w:rPr>
          <w:rFonts w:ascii="Times New Roman" w:hAnsi="Times New Roman" w:cs="Times New Roman"/>
          <w:sz w:val="24"/>
          <w:szCs w:val="24"/>
        </w:rPr>
        <w:t xml:space="preserve">К </w:t>
      </w:r>
      <w:smartTag w:uri="urn:schemas-microsoft-com:office:smarttags" w:element="metricconverter">
        <w:smartTagPr>
          <w:attr w:name="ProductID" w:val="0,02 г"/>
        </w:smartTagPr>
        <w:r w:rsidR="00F1710A">
          <w:rPr>
            <w:rFonts w:ascii="Times New Roman" w:hAnsi="Times New Roman" w:cs="Times New Roman"/>
            <w:sz w:val="24"/>
            <w:szCs w:val="24"/>
          </w:rPr>
          <w:t>0,02 г</w:t>
        </w:r>
      </w:smartTag>
      <w:r w:rsidR="00F1710A">
        <w:rPr>
          <w:rFonts w:ascii="Times New Roman" w:hAnsi="Times New Roman" w:cs="Times New Roman"/>
          <w:sz w:val="24"/>
          <w:szCs w:val="24"/>
        </w:rPr>
        <w:t xml:space="preserve"> порошка прибавляют 0,5 мл воды, 1 каплю 0,1 М раствора натрия гидроксида, 0,5 мл раствора нингидрина и нагревают до кипения. Появляется сине-фиолетовое окрашивание (эфедрин).</w:t>
      </w:r>
    </w:p>
    <w:p w:rsidR="00F1710A" w:rsidRDefault="00F1710A"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Растворяют 0,5-</w:t>
      </w:r>
      <w:smartTag w:uri="urn:schemas-microsoft-com:office:smarttags" w:element="metricconverter">
        <w:smartTagPr>
          <w:attr w:name="ProductID" w:val="1,0 г"/>
        </w:smartTagPr>
        <w:r>
          <w:rPr>
            <w:rFonts w:ascii="Times New Roman" w:hAnsi="Times New Roman" w:cs="Times New Roman"/>
            <w:sz w:val="24"/>
            <w:szCs w:val="24"/>
          </w:rPr>
          <w:t>1,0 г</w:t>
        </w:r>
      </w:smartTag>
      <w:r>
        <w:rPr>
          <w:rFonts w:ascii="Times New Roman" w:hAnsi="Times New Roman" w:cs="Times New Roman"/>
          <w:sz w:val="24"/>
          <w:szCs w:val="24"/>
        </w:rPr>
        <w:t xml:space="preserve"> порошка в 1 мл воды, прибавляют 2 капли раствора меди сульфата и 3-4 капли раствора натрия гидроксида. Появляется фиолетово-синее окрашивание. Затем прибавляют 0,5-1 мл хлороформа или эфира и взбалтывают. Органический слой окрашивается в красно-фиолетовый цвет (эфедрин).</w:t>
      </w:r>
    </w:p>
    <w:p w:rsidR="00F1710A" w:rsidRDefault="00F1710A"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К 0,02-</w:t>
      </w:r>
      <w:smartTag w:uri="urn:schemas-microsoft-com:office:smarttags" w:element="metricconverter">
        <w:smartTagPr>
          <w:attr w:name="ProductID" w:val="0,05 г"/>
        </w:smartTagPr>
        <w:r>
          <w:rPr>
            <w:rFonts w:ascii="Times New Roman" w:hAnsi="Times New Roman" w:cs="Times New Roman"/>
            <w:sz w:val="24"/>
            <w:szCs w:val="24"/>
          </w:rPr>
          <w:t>0,05 г</w:t>
        </w:r>
      </w:smartTag>
      <w:r>
        <w:rPr>
          <w:rFonts w:ascii="Times New Roman" w:hAnsi="Times New Roman" w:cs="Times New Roman"/>
          <w:sz w:val="24"/>
          <w:szCs w:val="24"/>
        </w:rPr>
        <w:t xml:space="preserve"> порошка прибавляют 0,5 мл воды, 5 капель кислоты азотной разведённой и 5 капель раствора серебра нитрата. Выпадает белый осадок, растворимый в растворе аммиака (хлорид-ион).</w:t>
      </w:r>
    </w:p>
    <w:p w:rsidR="00F1710A" w:rsidRDefault="00F1710A" w:rsidP="007B5D62">
      <w:pPr>
        <w:spacing w:after="0"/>
        <w:ind w:firstLine="709"/>
        <w:jc w:val="both"/>
        <w:rPr>
          <w:rFonts w:ascii="Times New Roman" w:hAnsi="Times New Roman" w:cs="Times New Roman"/>
          <w:sz w:val="24"/>
          <w:szCs w:val="24"/>
        </w:rPr>
      </w:pPr>
      <w:smartTag w:uri="urn:schemas-microsoft-com:office:smarttags" w:element="metricconverter">
        <w:smartTagPr>
          <w:attr w:name="ProductID" w:val="0,02 г"/>
        </w:smartTagPr>
        <w:r>
          <w:rPr>
            <w:rFonts w:ascii="Times New Roman" w:hAnsi="Times New Roman" w:cs="Times New Roman"/>
            <w:sz w:val="24"/>
            <w:szCs w:val="24"/>
          </w:rPr>
          <w:t>0,02 г</w:t>
        </w:r>
      </w:smartTag>
      <w:r>
        <w:rPr>
          <w:rFonts w:ascii="Times New Roman" w:hAnsi="Times New Roman" w:cs="Times New Roman"/>
          <w:sz w:val="24"/>
          <w:szCs w:val="24"/>
        </w:rPr>
        <w:t xml:space="preserve"> порошка кипятят с 2 мл реактива Фелинга, наблюдают выпадение жёлтого осадка, переходящего в буровато-красный (сахар молочный).</w:t>
      </w:r>
    </w:p>
    <w:p w:rsidR="00F1710A" w:rsidRDefault="0015151B" w:rsidP="007B5D62">
      <w:pPr>
        <w:spacing w:after="0"/>
        <w:ind w:firstLine="709"/>
        <w:jc w:val="both"/>
        <w:rPr>
          <w:rFonts w:ascii="Times New Roman" w:hAnsi="Times New Roman" w:cs="Times New Roman"/>
          <w:sz w:val="24"/>
          <w:szCs w:val="24"/>
        </w:rPr>
      </w:pPr>
      <w:r w:rsidRPr="00F1710A">
        <w:rPr>
          <w:rFonts w:ascii="Times New Roman" w:hAnsi="Times New Roman" w:cs="Times New Roman"/>
          <w:bCs/>
          <w:i/>
          <w:sz w:val="24"/>
          <w:szCs w:val="24"/>
        </w:rPr>
        <w:t>Количественное определение</w:t>
      </w:r>
      <w:r>
        <w:rPr>
          <w:rFonts w:ascii="Times New Roman" w:hAnsi="Times New Roman" w:cs="Times New Roman"/>
          <w:bCs/>
          <w:sz w:val="24"/>
          <w:szCs w:val="24"/>
        </w:rPr>
        <w:t xml:space="preserve">. </w:t>
      </w:r>
      <w:smartTag w:uri="urn:schemas-microsoft-com:office:smarttags" w:element="metricconverter">
        <w:smartTagPr>
          <w:attr w:name="ProductID" w:val="0,1 г"/>
        </w:smartTagPr>
        <w:r w:rsidR="00F1710A">
          <w:rPr>
            <w:rFonts w:ascii="Times New Roman" w:hAnsi="Times New Roman" w:cs="Times New Roman"/>
            <w:sz w:val="24"/>
            <w:szCs w:val="24"/>
          </w:rPr>
          <w:t>0,1 г</w:t>
        </w:r>
      </w:smartTag>
      <w:r w:rsidR="00F1710A">
        <w:rPr>
          <w:rFonts w:ascii="Times New Roman" w:hAnsi="Times New Roman" w:cs="Times New Roman"/>
          <w:sz w:val="24"/>
          <w:szCs w:val="24"/>
        </w:rPr>
        <w:t xml:space="preserve"> порошка растворяют в 3-5 мл воды, прибавляют 3-4 капли раствора индикатора бромфенолового синего, по каплям кислоту уксусную разведённую 30% до жёлто-зелёного окрашивания и тируют 0,02 М раствором серебра нитрата до фиолетового окрашивания осадка.</w:t>
      </w:r>
    </w:p>
    <w:p w:rsidR="00F1710A" w:rsidRDefault="00F1710A"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Содержание эфедрина гидрохлорида (г) в одном грамме тритурации рассчитывают по формуле</w:t>
      </w:r>
    </w:p>
    <w:p w:rsidR="00F1710A" w:rsidRDefault="00F1710A" w:rsidP="007B5D62">
      <w:pPr>
        <w:spacing w:after="0"/>
        <w:ind w:firstLine="709"/>
        <w:jc w:val="both"/>
        <w:rPr>
          <w:rFonts w:ascii="Times New Roman" w:hAnsi="Times New Roman" w:cs="Times New Roman"/>
          <w:sz w:val="24"/>
          <w:szCs w:val="24"/>
        </w:rPr>
      </w:pPr>
      <w:r>
        <w:rPr>
          <w:rFonts w:ascii="Times New Roman" w:eastAsiaTheme="minorHAnsi" w:hAnsi="Times New Roman" w:cs="Times New Roman"/>
          <w:position w:val="-10"/>
          <w:sz w:val="24"/>
          <w:szCs w:val="24"/>
          <w:lang w:eastAsia="en-US"/>
        </w:rPr>
        <w:object w:dxaOrig="180" w:dyaOrig="345">
          <v:shape id="_x0000_i1062" type="#_x0000_t75" style="width:9pt;height:18pt" o:ole="">
            <v:imagedata r:id="rId31" o:title=""/>
          </v:shape>
          <o:OLEObject Type="Embed" ProgID="Equation.3" ShapeID="_x0000_i1062" DrawAspect="Content" ObjectID="_1610283265" r:id="rId95"/>
        </w:object>
      </w:r>
      <w:r>
        <w:rPr>
          <w:rFonts w:ascii="Times New Roman" w:eastAsiaTheme="minorHAnsi" w:hAnsi="Times New Roman" w:cs="Times New Roman"/>
          <w:position w:val="-24"/>
          <w:sz w:val="24"/>
          <w:szCs w:val="24"/>
          <w:lang w:eastAsia="en-US"/>
        </w:rPr>
        <w:object w:dxaOrig="1380" w:dyaOrig="615">
          <v:shape id="_x0000_i1063" type="#_x0000_t75" style="width:69pt;height:30.75pt" o:ole="">
            <v:imagedata r:id="rId96" o:title=""/>
          </v:shape>
          <o:OLEObject Type="Embed" ProgID="Equation.3" ShapeID="_x0000_i1063" DrawAspect="Content" ObjectID="_1610283266" r:id="rId97"/>
        </w:object>
      </w:r>
      <w:r>
        <w:rPr>
          <w:rFonts w:ascii="Times New Roman" w:hAnsi="Times New Roman" w:cs="Times New Roman"/>
          <w:sz w:val="24"/>
          <w:szCs w:val="24"/>
        </w:rPr>
        <w:t xml:space="preserve"> = </w:t>
      </w:r>
      <w:r>
        <w:rPr>
          <w:rFonts w:ascii="Times New Roman" w:eastAsiaTheme="minorHAnsi" w:hAnsi="Times New Roman" w:cs="Times New Roman"/>
          <w:position w:val="-28"/>
          <w:sz w:val="24"/>
          <w:szCs w:val="24"/>
          <w:lang w:eastAsia="en-US"/>
        </w:rPr>
        <w:object w:dxaOrig="1380" w:dyaOrig="660">
          <v:shape id="_x0000_i1064" type="#_x0000_t75" style="width:69pt;height:33pt" o:ole="">
            <v:imagedata r:id="rId98" o:title=""/>
          </v:shape>
          <o:OLEObject Type="Embed" ProgID="Equation.3" ShapeID="_x0000_i1064" DrawAspect="Content" ObjectID="_1610283267" r:id="rId99"/>
        </w:object>
      </w:r>
      <w:r>
        <w:rPr>
          <w:rFonts w:ascii="Times New Roman" w:hAnsi="Times New Roman" w:cs="Times New Roman"/>
          <w:sz w:val="24"/>
          <w:szCs w:val="24"/>
        </w:rPr>
        <w:t xml:space="preserve"> </w:t>
      </w:r>
    </w:p>
    <w:p w:rsidR="00F1710A" w:rsidRDefault="00F1710A"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lang w:val="en-US"/>
        </w:rPr>
        <w:lastRenderedPageBreak/>
        <w:t>V</w:t>
      </w:r>
      <w:r w:rsidRPr="00F1710A">
        <w:rPr>
          <w:rFonts w:ascii="Times New Roman" w:hAnsi="Times New Roman" w:cs="Times New Roman"/>
          <w:i/>
          <w:sz w:val="24"/>
          <w:szCs w:val="24"/>
        </w:rPr>
        <w:t xml:space="preserve"> </w:t>
      </w:r>
      <w:r>
        <w:rPr>
          <w:rFonts w:ascii="Times New Roman" w:hAnsi="Times New Roman" w:cs="Times New Roman"/>
          <w:sz w:val="24"/>
          <w:szCs w:val="24"/>
        </w:rPr>
        <w:t>– объём 0,02 М раствора натрия гидроксида, израсходованный на титрование (мл)</w:t>
      </w:r>
    </w:p>
    <w:p w:rsidR="00F1710A" w:rsidRDefault="00F1710A"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lang w:val="en-US"/>
        </w:rPr>
        <w:t>a</w:t>
      </w:r>
      <w:r>
        <w:rPr>
          <w:rFonts w:ascii="Times New Roman" w:hAnsi="Times New Roman" w:cs="Times New Roman"/>
          <w:sz w:val="24"/>
          <w:szCs w:val="24"/>
        </w:rPr>
        <w:t xml:space="preserve"> – навеска порошка тритурации, взятая на анализ (г).</w:t>
      </w:r>
    </w:p>
    <w:p w:rsidR="00F1710A" w:rsidRDefault="00F1710A"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Содержание эфедрина гидрохлорида (г) в препарате (тритурации) рассчитывают по формуле</w:t>
      </w:r>
    </w:p>
    <w:p w:rsidR="00F1710A" w:rsidRDefault="00F1710A" w:rsidP="007B5D62">
      <w:pPr>
        <w:spacing w:after="0"/>
        <w:jc w:val="both"/>
        <w:rPr>
          <w:rFonts w:ascii="Times New Roman" w:hAnsi="Times New Roman" w:cs="Times New Roman"/>
          <w:sz w:val="24"/>
          <w:szCs w:val="24"/>
        </w:rPr>
      </w:pPr>
      <w:r>
        <w:rPr>
          <w:rFonts w:ascii="Times New Roman" w:eastAsiaTheme="minorHAnsi" w:hAnsi="Times New Roman" w:cs="Times New Roman"/>
          <w:position w:val="-24"/>
          <w:sz w:val="24"/>
          <w:szCs w:val="24"/>
          <w:lang w:eastAsia="en-US"/>
        </w:rPr>
        <w:object w:dxaOrig="1815" w:dyaOrig="615">
          <v:shape id="_x0000_i1065" type="#_x0000_t75" style="width:90.75pt;height:30.75pt" o:ole="">
            <v:imagedata r:id="rId100" o:title=""/>
          </v:shape>
          <o:OLEObject Type="Embed" ProgID="Equation.3" ShapeID="_x0000_i1065" DrawAspect="Content" ObjectID="_1610283268" r:id="rId101"/>
        </w:object>
      </w:r>
      <w:r>
        <w:rPr>
          <w:rFonts w:ascii="Times New Roman" w:hAnsi="Times New Roman" w:cs="Times New Roman"/>
          <w:sz w:val="24"/>
          <w:szCs w:val="24"/>
        </w:rPr>
        <w:t>=</w:t>
      </w:r>
      <w:r>
        <w:rPr>
          <w:rFonts w:ascii="Times New Roman" w:eastAsiaTheme="minorHAnsi" w:hAnsi="Times New Roman" w:cs="Times New Roman"/>
          <w:position w:val="-28"/>
          <w:sz w:val="24"/>
          <w:szCs w:val="24"/>
          <w:lang w:eastAsia="en-US"/>
        </w:rPr>
        <w:object w:dxaOrig="1965" w:dyaOrig="660">
          <v:shape id="_x0000_i1066" type="#_x0000_t75" style="width:98.25pt;height:33pt" o:ole="">
            <v:imagedata r:id="rId102" o:title=""/>
          </v:shape>
          <o:OLEObject Type="Embed" ProgID="Equation.3" ShapeID="_x0000_i1066" DrawAspect="Content" ObjectID="_1610283269" r:id="rId103"/>
        </w:object>
      </w:r>
    </w:p>
    <w:p w:rsidR="0015151B" w:rsidRDefault="00F1710A" w:rsidP="007B5D6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5151B">
        <w:rPr>
          <w:rFonts w:ascii="Times New Roman" w:hAnsi="Times New Roman" w:cs="Times New Roman"/>
          <w:sz w:val="24"/>
          <w:szCs w:val="24"/>
        </w:rPr>
        <w:t>Сыпучесть.</w:t>
      </w:r>
    </w:p>
    <w:p w:rsidR="00F1710A" w:rsidRDefault="0015151B"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Упаковка. </w:t>
      </w:r>
    </w:p>
    <w:p w:rsidR="0015151B" w:rsidRDefault="0015151B"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Маркировка.</w:t>
      </w:r>
    </w:p>
    <w:p w:rsidR="0015151B" w:rsidRDefault="0015151B"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Хранение. </w:t>
      </w:r>
      <w:r>
        <w:rPr>
          <w:rFonts w:ascii="Times New Roman" w:hAnsi="Times New Roman"/>
          <w:sz w:val="24"/>
          <w:szCs w:val="24"/>
        </w:rPr>
        <w:t xml:space="preserve">При температуре 8-15 </w:t>
      </w:r>
      <w:r>
        <w:rPr>
          <w:rFonts w:ascii="Times New Roman" w:hAnsi="Times New Roman"/>
          <w:sz w:val="24"/>
          <w:szCs w:val="24"/>
          <w:vertAlign w:val="superscript"/>
        </w:rPr>
        <w:t>о</w:t>
      </w:r>
      <w:r>
        <w:rPr>
          <w:rFonts w:ascii="Times New Roman" w:hAnsi="Times New Roman"/>
          <w:sz w:val="24"/>
          <w:szCs w:val="24"/>
        </w:rPr>
        <w:t xml:space="preserve">С в защищенном от света месте. </w:t>
      </w:r>
    </w:p>
    <w:p w:rsidR="0015151B" w:rsidRDefault="0015151B"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Срок годности </w:t>
      </w:r>
      <w:r>
        <w:rPr>
          <w:rFonts w:ascii="Times New Roman" w:hAnsi="Times New Roman"/>
          <w:sz w:val="24"/>
          <w:szCs w:val="24"/>
        </w:rPr>
        <w:t>10 суток.</w:t>
      </w:r>
    </w:p>
    <w:p w:rsidR="0015151B" w:rsidRPr="00F1710A" w:rsidRDefault="0015151B" w:rsidP="007B5D62">
      <w:pPr>
        <w:pStyle w:val="Style1"/>
        <w:widowControl/>
        <w:spacing w:line="276" w:lineRule="auto"/>
        <w:ind w:firstLine="709"/>
        <w:rPr>
          <w:rStyle w:val="FontStyle13"/>
          <w:spacing w:val="0"/>
          <w:sz w:val="24"/>
          <w:szCs w:val="24"/>
        </w:rPr>
      </w:pPr>
      <w:r w:rsidRPr="00F1710A">
        <w:t xml:space="preserve">ТП 4.2 </w:t>
      </w:r>
      <w:r w:rsidRPr="00F1710A">
        <w:rPr>
          <w:rStyle w:val="FontStyle13"/>
          <w:spacing w:val="0"/>
          <w:sz w:val="24"/>
          <w:szCs w:val="24"/>
        </w:rPr>
        <w:t>Бракераж</w:t>
      </w:r>
    </w:p>
    <w:p w:rsidR="0015151B" w:rsidRPr="00F1710A" w:rsidRDefault="0015151B" w:rsidP="007B5D62">
      <w:pPr>
        <w:pStyle w:val="Style1"/>
        <w:widowControl/>
        <w:spacing w:line="276" w:lineRule="auto"/>
        <w:ind w:firstLine="709"/>
        <w:rPr>
          <w:rStyle w:val="FontStyle13"/>
          <w:spacing w:val="0"/>
          <w:sz w:val="24"/>
          <w:szCs w:val="24"/>
        </w:rPr>
      </w:pPr>
      <w:r w:rsidRPr="00F1710A">
        <w:t xml:space="preserve">Тритурацию эфедрина 1:10 </w:t>
      </w:r>
      <w:r w:rsidRPr="00F1710A">
        <w:rPr>
          <w:rStyle w:val="FontStyle13"/>
          <w:spacing w:val="0"/>
          <w:sz w:val="24"/>
          <w:szCs w:val="24"/>
        </w:rPr>
        <w:t>считают забракованной при несоответствии показателей Подлинность и/или Количественное содержание, однородность дозирования.</w:t>
      </w:r>
    </w:p>
    <w:p w:rsidR="0015151B" w:rsidRPr="00F1710A" w:rsidRDefault="0015151B" w:rsidP="007B5D62">
      <w:pPr>
        <w:spacing w:after="0"/>
        <w:ind w:firstLine="709"/>
        <w:jc w:val="center"/>
        <w:rPr>
          <w:i/>
          <w:sz w:val="24"/>
          <w:szCs w:val="24"/>
        </w:rPr>
      </w:pPr>
      <w:r w:rsidRPr="00F1710A">
        <w:rPr>
          <w:rFonts w:ascii="Times New Roman" w:hAnsi="Times New Roman"/>
          <w:i/>
          <w:sz w:val="24"/>
          <w:szCs w:val="24"/>
        </w:rPr>
        <w:t>УМО 5. Контроль при отпуске</w:t>
      </w:r>
    </w:p>
    <w:p w:rsidR="0015151B" w:rsidRPr="00F1710A" w:rsidRDefault="0015151B" w:rsidP="007B5D62">
      <w:pPr>
        <w:spacing w:after="0"/>
        <w:ind w:firstLine="709"/>
        <w:jc w:val="both"/>
        <w:rPr>
          <w:rFonts w:ascii="Times New Roman" w:hAnsi="Times New Roman"/>
          <w:sz w:val="24"/>
          <w:szCs w:val="24"/>
        </w:rPr>
      </w:pPr>
      <w:r w:rsidRPr="00F1710A">
        <w:rPr>
          <w:rFonts w:ascii="Times New Roman" w:hAnsi="Times New Roman"/>
          <w:sz w:val="24"/>
          <w:szCs w:val="24"/>
        </w:rPr>
        <w:t>УМО 5.1. Наличие основных и дополнительных этикеток и правильность их оформления</w:t>
      </w:r>
    </w:p>
    <w:p w:rsidR="0015151B" w:rsidRPr="00F1710A" w:rsidRDefault="0015151B" w:rsidP="007B5D62">
      <w:pPr>
        <w:spacing w:after="0"/>
        <w:ind w:firstLine="709"/>
        <w:jc w:val="both"/>
        <w:rPr>
          <w:rFonts w:ascii="Times New Roman" w:hAnsi="Times New Roman"/>
          <w:sz w:val="24"/>
          <w:szCs w:val="24"/>
        </w:rPr>
      </w:pPr>
      <w:r w:rsidRPr="00F1710A">
        <w:rPr>
          <w:rFonts w:ascii="Times New Roman" w:hAnsi="Times New Roman"/>
          <w:sz w:val="24"/>
          <w:szCs w:val="24"/>
        </w:rPr>
        <w:t>УМО 5.2. Наличие и правильность оформления журнала лабораторных и фасовочных работ</w:t>
      </w:r>
    </w:p>
    <w:p w:rsidR="0015151B" w:rsidRPr="00F1710A" w:rsidRDefault="0015151B" w:rsidP="007B5D62">
      <w:pPr>
        <w:spacing w:after="0"/>
        <w:ind w:firstLine="709"/>
        <w:jc w:val="both"/>
        <w:rPr>
          <w:rFonts w:ascii="Times New Roman" w:hAnsi="Times New Roman"/>
          <w:sz w:val="24"/>
          <w:szCs w:val="24"/>
        </w:rPr>
      </w:pPr>
      <w:r w:rsidRPr="00F1710A">
        <w:rPr>
          <w:rFonts w:ascii="Times New Roman" w:hAnsi="Times New Roman"/>
          <w:sz w:val="24"/>
          <w:szCs w:val="24"/>
        </w:rPr>
        <w:t>УМО 5.2. Бракераж</w:t>
      </w:r>
    </w:p>
    <w:p w:rsidR="0015151B" w:rsidRPr="00F1710A" w:rsidRDefault="0015151B" w:rsidP="007B5D62">
      <w:pPr>
        <w:pStyle w:val="Style1"/>
        <w:widowControl/>
        <w:spacing w:line="276" w:lineRule="auto"/>
        <w:ind w:firstLine="709"/>
        <w:rPr>
          <w:rStyle w:val="FontStyle13"/>
          <w:spacing w:val="0"/>
          <w:sz w:val="24"/>
          <w:szCs w:val="24"/>
        </w:rPr>
      </w:pPr>
      <w:r w:rsidRPr="00F1710A">
        <w:rPr>
          <w:rStyle w:val="FontStyle13"/>
          <w:spacing w:val="0"/>
          <w:sz w:val="24"/>
          <w:szCs w:val="24"/>
        </w:rPr>
        <w:t xml:space="preserve">Тритурацию </w:t>
      </w:r>
      <w:r w:rsidRPr="00F1710A">
        <w:t xml:space="preserve">эфедрина 1:10 </w:t>
      </w:r>
      <w:r w:rsidRPr="00F1710A">
        <w:rPr>
          <w:rStyle w:val="FontStyle13"/>
          <w:spacing w:val="0"/>
          <w:sz w:val="24"/>
          <w:szCs w:val="24"/>
        </w:rPr>
        <w:t xml:space="preserve">считают забракованной при неправильном заполнении или отсутствии соответствующих записей. </w:t>
      </w:r>
    </w:p>
    <w:p w:rsidR="0015151B" w:rsidRDefault="0015151B" w:rsidP="007B5D62">
      <w:pPr>
        <w:pStyle w:val="Style3"/>
        <w:widowControl/>
        <w:spacing w:line="276" w:lineRule="auto"/>
        <w:ind w:right="10"/>
        <w:rPr>
          <w:b/>
        </w:rPr>
      </w:pPr>
      <w:r>
        <w:rPr>
          <w:b/>
        </w:rPr>
        <w:t>II.1.2.6. 4. Меры предосторожности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Банки с тритурацией эфедрина 1:10 хранятся в условиях и по правилам хранения вместе с основной </w:t>
      </w:r>
      <w:r w:rsidR="00F1710A">
        <w:rPr>
          <w:rFonts w:ascii="Times New Roman" w:hAnsi="Times New Roman" w:cs="Times New Roman"/>
          <w:sz w:val="24"/>
          <w:szCs w:val="24"/>
        </w:rPr>
        <w:t>АФС</w:t>
      </w:r>
      <w:r>
        <w:rPr>
          <w:rFonts w:ascii="Times New Roman" w:hAnsi="Times New Roman"/>
          <w:sz w:val="24"/>
          <w:szCs w:val="24"/>
        </w:rPr>
        <w:t>, из которой изготовлена тритурация. Банка опечатана. В</w:t>
      </w:r>
      <w:r>
        <w:rPr>
          <w:rFonts w:ascii="Times New Roman" w:hAnsi="Times New Roman" w:cs="Times New Roman"/>
          <w:sz w:val="24"/>
          <w:szCs w:val="24"/>
        </w:rPr>
        <w:t xml:space="preserve"> защищенном от света месте при температуре от 8 до 15°С</w:t>
      </w:r>
      <w:r>
        <w:rPr>
          <w:rFonts w:ascii="Times New Roman" w:hAnsi="Times New Roman"/>
          <w:sz w:val="24"/>
          <w:szCs w:val="24"/>
        </w:rPr>
        <w:t>.</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Срок хранения 10 суток.</w:t>
      </w:r>
    </w:p>
    <w:p w:rsidR="00506001" w:rsidRDefault="00506001" w:rsidP="007B5D62">
      <w:pPr>
        <w:spacing w:after="0"/>
        <w:ind w:firstLine="426"/>
        <w:jc w:val="both"/>
        <w:rPr>
          <w:rFonts w:ascii="Times New Roman" w:hAnsi="Times New Roman" w:cs="Times New Roman"/>
          <w:b/>
          <w:sz w:val="24"/>
          <w:szCs w:val="24"/>
        </w:rPr>
      </w:pPr>
    </w:p>
    <w:p w:rsidR="0015151B" w:rsidRDefault="0015151B" w:rsidP="007B5D62">
      <w:pPr>
        <w:spacing w:after="0"/>
        <w:ind w:firstLine="426"/>
        <w:jc w:val="both"/>
        <w:rPr>
          <w:rFonts w:ascii="Times New Roman" w:hAnsi="Times New Roman"/>
          <w:b/>
          <w:sz w:val="24"/>
          <w:szCs w:val="24"/>
        </w:rPr>
      </w:pPr>
      <w:r>
        <w:rPr>
          <w:rFonts w:ascii="Times New Roman" w:hAnsi="Times New Roman" w:cs="Times New Roman"/>
          <w:b/>
          <w:sz w:val="24"/>
          <w:szCs w:val="24"/>
        </w:rPr>
        <w:t>II.1.2.7.</w:t>
      </w:r>
      <w:r>
        <w:rPr>
          <w:rFonts w:ascii="Times New Roman" w:hAnsi="Times New Roman" w:cs="Times New Roman"/>
          <w:sz w:val="24"/>
          <w:szCs w:val="24"/>
        </w:rPr>
        <w:t xml:space="preserve"> </w:t>
      </w:r>
      <w:r>
        <w:rPr>
          <w:rFonts w:ascii="Times New Roman" w:hAnsi="Times New Roman"/>
          <w:b/>
          <w:sz w:val="24"/>
          <w:szCs w:val="24"/>
        </w:rPr>
        <w:t xml:space="preserve">Инструкция  по приготовлению и контролю качества порошков эфедрина    </w:t>
      </w: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II.1.2.</w:t>
      </w:r>
      <w:r>
        <w:rPr>
          <w:rFonts w:ascii="Times New Roman" w:hAnsi="Times New Roman"/>
          <w:b/>
          <w:sz w:val="24"/>
          <w:szCs w:val="24"/>
        </w:rPr>
        <w:t>7.1. Характеристика готового продукта</w:t>
      </w:r>
    </w:p>
    <w:p w:rsidR="0015151B" w:rsidRDefault="0015151B" w:rsidP="007B5D62">
      <w:pPr>
        <w:spacing w:after="0"/>
        <w:ind w:firstLine="709"/>
        <w:jc w:val="both"/>
        <w:rPr>
          <w:rFonts w:ascii="Times New Roman" w:hAnsi="Times New Roman"/>
          <w:b/>
          <w:sz w:val="24"/>
          <w:szCs w:val="24"/>
        </w:rPr>
      </w:pPr>
      <w:r>
        <w:rPr>
          <w:rFonts w:ascii="Times New Roman" w:hAnsi="Times New Roman"/>
          <w:sz w:val="24"/>
          <w:szCs w:val="24"/>
        </w:rPr>
        <w:t xml:space="preserve">Наименование </w:t>
      </w:r>
      <w:r>
        <w:rPr>
          <w:rFonts w:ascii="Times New Roman" w:hAnsi="Times New Roman"/>
          <w:b/>
          <w:sz w:val="24"/>
          <w:szCs w:val="24"/>
        </w:rPr>
        <w:t>Эфедрин порошки для внутреннего применения для детей</w:t>
      </w:r>
    </w:p>
    <w:p w:rsidR="0015151B" w:rsidRDefault="0015151B" w:rsidP="007B5D62">
      <w:pPr>
        <w:spacing w:after="0"/>
        <w:ind w:firstLine="709"/>
        <w:jc w:val="both"/>
        <w:rPr>
          <w:rFonts w:ascii="Times New Roman" w:hAnsi="Times New Roman" w:cs="Times New Roman"/>
          <w:sz w:val="24"/>
          <w:szCs w:val="24"/>
        </w:rPr>
      </w:pPr>
      <w:r>
        <w:rPr>
          <w:rFonts w:ascii="Times New Roman" w:hAnsi="Times New Roman"/>
          <w:sz w:val="24"/>
          <w:szCs w:val="24"/>
        </w:rPr>
        <w:t xml:space="preserve">Состав: </w:t>
      </w:r>
      <w:r>
        <w:rPr>
          <w:rFonts w:ascii="Times New Roman" w:hAnsi="Times New Roman" w:cs="Times New Roman"/>
          <w:sz w:val="24"/>
          <w:szCs w:val="24"/>
        </w:rPr>
        <w:t>Эфедрина 0,0025 г или 0,005 г или 0,010 г или 0,012 г или 0,015 г</w:t>
      </w:r>
    </w:p>
    <w:p w:rsidR="0015151B" w:rsidRDefault="0015151B" w:rsidP="007B5D62">
      <w:pPr>
        <w:spacing w:after="0"/>
        <w:ind w:firstLine="709"/>
        <w:jc w:val="both"/>
        <w:rPr>
          <w:rFonts w:ascii="Times New Roman" w:hAnsi="Times New Roman"/>
          <w:sz w:val="24"/>
          <w:szCs w:val="24"/>
        </w:rPr>
      </w:pPr>
      <w:r>
        <w:rPr>
          <w:rFonts w:ascii="Times New Roman" w:hAnsi="Times New Roman" w:cs="Times New Roman"/>
          <w:sz w:val="24"/>
          <w:szCs w:val="24"/>
        </w:rPr>
        <w:t xml:space="preserve">              Сахара 0,2</w:t>
      </w:r>
    </w:p>
    <w:p w:rsidR="007403B2" w:rsidRDefault="007403B2" w:rsidP="007B5D62">
      <w:pPr>
        <w:spacing w:after="0"/>
        <w:jc w:val="both"/>
        <w:rPr>
          <w:rFonts w:ascii="Times New Roman" w:hAnsi="Times New Roman" w:cs="Times New Roman"/>
          <w:sz w:val="24"/>
          <w:szCs w:val="24"/>
        </w:rPr>
      </w:pPr>
      <w:r>
        <w:rPr>
          <w:rFonts w:ascii="Times New Roman" w:hAnsi="Times New Roman" w:cs="Times New Roman"/>
          <w:sz w:val="24"/>
          <w:szCs w:val="24"/>
        </w:rPr>
        <w:t>Готовить «под наблюдением».</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Описание. </w:t>
      </w:r>
      <w:r w:rsidR="00F1710A">
        <w:rPr>
          <w:rFonts w:ascii="Times New Roman" w:hAnsi="Times New Roman" w:cs="Times New Roman"/>
          <w:sz w:val="24"/>
          <w:szCs w:val="24"/>
        </w:rPr>
        <w:t>Белый мелкокристаллический порошок</w:t>
      </w:r>
      <w:r w:rsidR="00F1710A">
        <w:rPr>
          <w:rFonts w:ascii="Times New Roman" w:hAnsi="Times New Roman"/>
          <w:sz w:val="24"/>
          <w:szCs w:val="24"/>
        </w:rPr>
        <w:t>, однородный, без запаха, сладкого вкуса, сыпучий.</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Упаковка. Первичная  - капсулы бумажные парафинированные</w:t>
      </w:r>
      <w:r w:rsidR="00F1710A">
        <w:rPr>
          <w:rFonts w:ascii="Times New Roman" w:hAnsi="Times New Roman"/>
          <w:sz w:val="24"/>
          <w:szCs w:val="24"/>
        </w:rPr>
        <w:t xml:space="preserve"> или</w:t>
      </w:r>
      <w:r>
        <w:rPr>
          <w:rFonts w:ascii="Times New Roman" w:hAnsi="Times New Roman"/>
          <w:sz w:val="24"/>
          <w:szCs w:val="24"/>
        </w:rPr>
        <w:t xml:space="preserve"> вощаные,; вторичная  - пакет бумажный. Пакет  бумажный опечатан. Количество доз в пакете бумажном  - 10 порошков, сложенных по 3-5 штук.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Хранение.  При температуре 8-15 </w:t>
      </w:r>
      <w:r>
        <w:rPr>
          <w:rFonts w:ascii="Times New Roman" w:hAnsi="Times New Roman"/>
          <w:sz w:val="24"/>
          <w:szCs w:val="24"/>
          <w:vertAlign w:val="superscript"/>
        </w:rPr>
        <w:t>о</w:t>
      </w:r>
      <w:r>
        <w:rPr>
          <w:rFonts w:ascii="Times New Roman" w:hAnsi="Times New Roman"/>
          <w:sz w:val="24"/>
          <w:szCs w:val="24"/>
        </w:rPr>
        <w:t>С в защищенном от света месте.</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Срок хранения. 10 суток.</w:t>
      </w:r>
    </w:p>
    <w:p w:rsidR="0015151B" w:rsidRDefault="0015151B" w:rsidP="007B5D62">
      <w:pPr>
        <w:spacing w:after="0"/>
        <w:ind w:firstLine="709"/>
        <w:jc w:val="both"/>
        <w:rPr>
          <w:rFonts w:ascii="Times New Roman" w:eastAsiaTheme="minorHAnsi" w:hAnsi="Times New Roman" w:cs="Times New Roman"/>
          <w:sz w:val="24"/>
          <w:szCs w:val="24"/>
          <w:lang w:eastAsia="en-US"/>
        </w:rPr>
      </w:pPr>
      <w:r w:rsidRPr="00F1710A">
        <w:rPr>
          <w:rFonts w:ascii="Times New Roman" w:hAnsi="Times New Roman"/>
          <w:sz w:val="24"/>
          <w:szCs w:val="24"/>
        </w:rPr>
        <w:t>Применение.</w:t>
      </w:r>
      <w:r>
        <w:rPr>
          <w:rFonts w:ascii="Times New Roman" w:hAnsi="Times New Roman"/>
          <w:sz w:val="24"/>
          <w:szCs w:val="24"/>
        </w:rPr>
        <w:t xml:space="preserve"> </w:t>
      </w:r>
      <w:r w:rsidR="00F1710A">
        <w:rPr>
          <w:rFonts w:ascii="Times New Roman" w:hAnsi="Times New Roman"/>
          <w:sz w:val="24"/>
          <w:szCs w:val="24"/>
        </w:rPr>
        <w:t xml:space="preserve">Противопоказан детям до года. </w:t>
      </w:r>
    </w:p>
    <w:p w:rsidR="0015151B" w:rsidRDefault="0015151B"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С учетом возрастных дозировок готовим порошки по 2,5 мг, 5 мг, 10 мг, 12 мг и 15 мг.</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lastRenderedPageBreak/>
        <w:t>По качеству порошки должны соответствовать требования</w:t>
      </w:r>
      <w:r w:rsidR="00C95D94">
        <w:rPr>
          <w:rFonts w:ascii="Times New Roman" w:hAnsi="Times New Roman"/>
          <w:sz w:val="24"/>
          <w:szCs w:val="24"/>
        </w:rPr>
        <w:t>м действующей фармакопеи ГФ</w:t>
      </w:r>
      <w:r>
        <w:rPr>
          <w:rFonts w:ascii="Times New Roman" w:hAnsi="Times New Roman"/>
          <w:sz w:val="24"/>
          <w:szCs w:val="24"/>
        </w:rPr>
        <w:t xml:space="preserve">, статья </w:t>
      </w:r>
      <w:r w:rsidR="00C95D94">
        <w:rPr>
          <w:rFonts w:ascii="Times New Roman" w:hAnsi="Times New Roman" w:cs="Times New Roman"/>
          <w:sz w:val="24"/>
          <w:szCs w:val="24"/>
        </w:rPr>
        <w:t xml:space="preserve">ОФС.1.4.1.0010.15 </w:t>
      </w:r>
      <w:r>
        <w:rPr>
          <w:rFonts w:ascii="Times New Roman" w:hAnsi="Times New Roman"/>
          <w:sz w:val="24"/>
          <w:szCs w:val="24"/>
        </w:rPr>
        <w:t>Порошки.</w:t>
      </w:r>
    </w:p>
    <w:p w:rsidR="00796587" w:rsidRDefault="00796587" w:rsidP="007B5D62">
      <w:pPr>
        <w:spacing w:after="0"/>
        <w:rPr>
          <w:rFonts w:ascii="Times New Roman" w:hAnsi="Times New Roman" w:cs="Times New Roman"/>
          <w:b/>
          <w:sz w:val="24"/>
          <w:szCs w:val="24"/>
        </w:rPr>
      </w:pPr>
    </w:p>
    <w:p w:rsidR="00796587" w:rsidRDefault="00796587" w:rsidP="007B5D62">
      <w:pPr>
        <w:spacing w:after="0"/>
        <w:rPr>
          <w:rFonts w:ascii="Times New Roman" w:hAnsi="Times New Roman" w:cs="Times New Roman"/>
          <w:b/>
          <w:sz w:val="24"/>
          <w:szCs w:val="24"/>
        </w:rPr>
      </w:pP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II.1.2. 7.</w:t>
      </w:r>
      <w:r>
        <w:rPr>
          <w:rFonts w:ascii="Times New Roman" w:hAnsi="Times New Roman"/>
          <w:b/>
          <w:sz w:val="24"/>
          <w:szCs w:val="24"/>
        </w:rPr>
        <w:t>2. Характеристика сырья и материалов</w:t>
      </w:r>
    </w:p>
    <w:p w:rsidR="0015151B" w:rsidRDefault="0015151B" w:rsidP="007B5D62">
      <w:pPr>
        <w:spacing w:after="0"/>
        <w:ind w:firstLine="709"/>
        <w:rPr>
          <w:rFonts w:ascii="Times New Roman" w:hAnsi="Times New Roman"/>
          <w:b/>
          <w:sz w:val="24"/>
          <w:szCs w:val="24"/>
        </w:rPr>
      </w:pPr>
    </w:p>
    <w:tbl>
      <w:tblPr>
        <w:tblW w:w="7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984"/>
        <w:gridCol w:w="1986"/>
      </w:tblGrid>
      <w:tr w:rsidR="00796587" w:rsidTr="00796587">
        <w:trPr>
          <w:jc w:val="center"/>
        </w:trPr>
        <w:tc>
          <w:tcPr>
            <w:tcW w:w="3545"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Наименование сырья, полупродуктов</w:t>
            </w:r>
          </w:p>
        </w:tc>
        <w:tc>
          <w:tcPr>
            <w:tcW w:w="1984"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Нормативно – техническая документация</w:t>
            </w:r>
          </w:p>
        </w:tc>
        <w:tc>
          <w:tcPr>
            <w:tcW w:w="1986"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Содержание основного вещества,  %</w:t>
            </w:r>
          </w:p>
        </w:tc>
      </w:tr>
      <w:tr w:rsidR="00796587" w:rsidTr="00796587">
        <w:trPr>
          <w:trHeight w:val="710"/>
          <w:jc w:val="center"/>
        </w:trPr>
        <w:tc>
          <w:tcPr>
            <w:tcW w:w="3545"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eastAsia="Calibri" w:hAnsi="Times New Roman" w:cs="Times New Roman"/>
                <w:b/>
                <w:sz w:val="24"/>
                <w:szCs w:val="24"/>
                <w:lang w:eastAsia="en-US"/>
              </w:rPr>
            </w:pPr>
            <w:r>
              <w:rPr>
                <w:rFonts w:ascii="Times New Roman" w:hAnsi="Times New Roman"/>
                <w:b/>
                <w:sz w:val="24"/>
                <w:szCs w:val="24"/>
                <w:lang w:val="en-US" w:eastAsia="en-US"/>
              </w:rPr>
              <w:t>I</w:t>
            </w:r>
            <w:r>
              <w:rPr>
                <w:rFonts w:ascii="Times New Roman" w:hAnsi="Times New Roman"/>
                <w:b/>
                <w:sz w:val="24"/>
                <w:szCs w:val="24"/>
                <w:lang w:eastAsia="en-US"/>
              </w:rPr>
              <w:t xml:space="preserve">. Сырьё </w:t>
            </w:r>
            <w:r>
              <w:rPr>
                <w:rFonts w:ascii="Times New Roman" w:hAnsi="Times New Roman"/>
                <w:sz w:val="24"/>
                <w:szCs w:val="24"/>
                <w:lang w:eastAsia="en-US"/>
              </w:rPr>
              <w:t>(субстанции)</w:t>
            </w:r>
          </w:p>
          <w:p w:rsidR="00796587" w:rsidRDefault="00796587" w:rsidP="007B5D62">
            <w:pPr>
              <w:spacing w:after="0"/>
              <w:rPr>
                <w:rFonts w:ascii="Times New Roman" w:hAnsi="Times New Roman"/>
                <w:b/>
                <w:sz w:val="24"/>
                <w:szCs w:val="24"/>
                <w:lang w:eastAsia="en-US"/>
              </w:rPr>
            </w:pPr>
            <w:r>
              <w:rPr>
                <w:rFonts w:ascii="Times New Roman" w:hAnsi="Times New Roman"/>
                <w:b/>
                <w:sz w:val="24"/>
                <w:szCs w:val="24"/>
                <w:lang w:eastAsia="en-US"/>
              </w:rPr>
              <w:t xml:space="preserve">Эфедрин </w:t>
            </w:r>
          </w:p>
          <w:p w:rsidR="00796587" w:rsidRDefault="00796587" w:rsidP="007B5D62">
            <w:pPr>
              <w:spacing w:after="0"/>
              <w:rPr>
                <w:rFonts w:ascii="Times New Roman" w:hAnsi="Times New Roman"/>
                <w:sz w:val="24"/>
                <w:szCs w:val="24"/>
                <w:lang w:eastAsia="en-US"/>
              </w:rPr>
            </w:pPr>
            <w:r>
              <w:rPr>
                <w:rFonts w:ascii="Times New Roman" w:hAnsi="Times New Roman"/>
                <w:b/>
                <w:sz w:val="24"/>
                <w:szCs w:val="24"/>
                <w:lang w:eastAsia="en-US"/>
              </w:rPr>
              <w:t xml:space="preserve">(тритурация эфедрина 1:10, </w:t>
            </w:r>
            <w:r>
              <w:rPr>
                <w:rFonts w:ascii="Times New Roman" w:hAnsi="Times New Roman" w:cs="Times New Roman"/>
                <w:b/>
                <w:sz w:val="24"/>
                <w:szCs w:val="24"/>
                <w:lang w:eastAsia="en-US"/>
              </w:rPr>
              <w:t>эфедрина гидрохлорид</w:t>
            </w:r>
            <w:r>
              <w:rPr>
                <w:rFonts w:ascii="Times New Roman" w:hAnsi="Times New Roman"/>
                <w:b/>
                <w:sz w:val="24"/>
                <w:szCs w:val="24"/>
                <w:lang w:eastAsia="en-US"/>
              </w:rPr>
              <w:t xml:space="preserve"> субстанция)</w:t>
            </w:r>
          </w:p>
        </w:tc>
        <w:tc>
          <w:tcPr>
            <w:tcW w:w="1984" w:type="dxa"/>
            <w:tcBorders>
              <w:top w:val="single" w:sz="4" w:space="0" w:color="auto"/>
              <w:left w:val="single" w:sz="4" w:space="0" w:color="auto"/>
              <w:bottom w:val="single" w:sz="4" w:space="0" w:color="auto"/>
              <w:right w:val="single" w:sz="4" w:space="0" w:color="auto"/>
            </w:tcBorders>
          </w:tcPr>
          <w:p w:rsidR="00796587" w:rsidRDefault="00796587" w:rsidP="00EE16CB">
            <w:pPr>
              <w:spacing w:after="0"/>
              <w:rPr>
                <w:rFonts w:ascii="Times New Roman" w:hAnsi="Times New Roman"/>
                <w:sz w:val="24"/>
                <w:szCs w:val="24"/>
                <w:lang w:eastAsia="en-US"/>
              </w:rPr>
            </w:pPr>
          </w:p>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 xml:space="preserve">НД производителя </w:t>
            </w:r>
          </w:p>
          <w:p w:rsidR="00796587" w:rsidRDefault="00796587" w:rsidP="007B5D62">
            <w:pPr>
              <w:spacing w:after="0"/>
              <w:rPr>
                <w:rFonts w:ascii="Times New Roman" w:hAnsi="Times New Roman"/>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lang w:eastAsia="en-US"/>
              </w:rPr>
            </w:pP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99% не более 100,5% </w:t>
            </w:r>
          </w:p>
          <w:p w:rsidR="00796587" w:rsidRDefault="00796587" w:rsidP="007B5D62">
            <w:pPr>
              <w:spacing w:after="0"/>
              <w:jc w:val="center"/>
              <w:rPr>
                <w:rFonts w:ascii="Times New Roman" w:hAnsi="Times New Roman"/>
                <w:sz w:val="24"/>
                <w:szCs w:val="24"/>
                <w:lang w:eastAsia="en-US"/>
              </w:rPr>
            </w:pPr>
          </w:p>
          <w:p w:rsidR="00796587" w:rsidRDefault="00796587" w:rsidP="007B5D62">
            <w:pPr>
              <w:spacing w:after="0"/>
              <w:jc w:val="center"/>
              <w:rPr>
                <w:rFonts w:ascii="Times New Roman" w:hAnsi="Times New Roman"/>
                <w:b/>
                <w:sz w:val="24"/>
                <w:szCs w:val="24"/>
                <w:lang w:eastAsia="en-US"/>
              </w:rPr>
            </w:pPr>
          </w:p>
        </w:tc>
      </w:tr>
      <w:tr w:rsidR="00796587" w:rsidTr="00796587">
        <w:trPr>
          <w:trHeight w:val="1528"/>
          <w:jc w:val="center"/>
        </w:trPr>
        <w:tc>
          <w:tcPr>
            <w:tcW w:w="3545"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lang w:eastAsia="en-US"/>
              </w:rPr>
            </w:pPr>
          </w:p>
          <w:p w:rsidR="00796587" w:rsidRDefault="00796587" w:rsidP="007B5D62">
            <w:pPr>
              <w:spacing w:after="0"/>
              <w:rPr>
                <w:rFonts w:ascii="Times New Roman" w:hAnsi="Times New Roman"/>
                <w:b/>
                <w:sz w:val="24"/>
                <w:szCs w:val="24"/>
                <w:lang w:eastAsia="en-US"/>
              </w:rPr>
            </w:pPr>
            <w:r>
              <w:rPr>
                <w:rFonts w:ascii="Times New Roman" w:hAnsi="Times New Roman"/>
                <w:b/>
                <w:sz w:val="24"/>
                <w:szCs w:val="24"/>
                <w:lang w:eastAsia="en-US"/>
              </w:rPr>
              <w:t>Сахар (сахароза, сахар  свекловичный, тростниковый)</w:t>
            </w:r>
          </w:p>
          <w:p w:rsidR="00796587" w:rsidRPr="002C0650" w:rsidRDefault="00796587" w:rsidP="007B5D62">
            <w:pPr>
              <w:spacing w:after="0"/>
              <w:rPr>
                <w:rFonts w:ascii="Times New Roman" w:hAnsi="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lang w:eastAsia="en-US"/>
              </w:rPr>
            </w:pPr>
          </w:p>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 xml:space="preserve">НД производителя </w:t>
            </w:r>
          </w:p>
          <w:p w:rsidR="00796587" w:rsidRDefault="00796587" w:rsidP="007B5D62">
            <w:pPr>
              <w:spacing w:after="0"/>
              <w:rPr>
                <w:rFonts w:ascii="Times New Roman" w:hAnsi="Times New Roman"/>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96587">
            <w:pPr>
              <w:spacing w:after="0"/>
              <w:rPr>
                <w:rFonts w:ascii="Times New Roman" w:hAnsi="Times New Roman"/>
                <w:sz w:val="24"/>
                <w:szCs w:val="24"/>
                <w:lang w:eastAsia="en-US"/>
              </w:rPr>
            </w:pP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99% не более 100,5%</w:t>
            </w:r>
          </w:p>
        </w:tc>
      </w:tr>
      <w:tr w:rsidR="00796587" w:rsidTr="00796587">
        <w:trPr>
          <w:trHeight w:val="1627"/>
          <w:jc w:val="center"/>
        </w:trPr>
        <w:tc>
          <w:tcPr>
            <w:tcW w:w="3545"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lang w:eastAsia="en-US"/>
              </w:rPr>
            </w:pPr>
            <w:r>
              <w:rPr>
                <w:rFonts w:ascii="Times New Roman" w:hAnsi="Times New Roman"/>
                <w:b/>
                <w:sz w:val="24"/>
                <w:szCs w:val="24"/>
                <w:lang w:val="en-US" w:eastAsia="en-US"/>
              </w:rPr>
              <w:t>II</w:t>
            </w:r>
            <w:r>
              <w:rPr>
                <w:rFonts w:ascii="Times New Roman" w:hAnsi="Times New Roman"/>
                <w:b/>
                <w:sz w:val="24"/>
                <w:szCs w:val="24"/>
                <w:lang w:eastAsia="en-US"/>
              </w:rPr>
              <w:t>. Материалы</w:t>
            </w:r>
          </w:p>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 xml:space="preserve">Капсулы бумажные парафинированные Капсулы бумажные вощаные </w:t>
            </w:r>
          </w:p>
          <w:p w:rsidR="00796587" w:rsidRDefault="00796587" w:rsidP="007B5D62">
            <w:pPr>
              <w:spacing w:after="0"/>
              <w:rPr>
                <w:rFonts w:ascii="Times New Roman" w:hAnsi="Times New Roman"/>
                <w:b/>
                <w:sz w:val="24"/>
                <w:szCs w:val="24"/>
                <w:lang w:eastAsia="en-US"/>
              </w:rPr>
            </w:pPr>
            <w:r>
              <w:rPr>
                <w:rFonts w:ascii="Times New Roman" w:hAnsi="Times New Roman"/>
                <w:sz w:val="24"/>
                <w:szCs w:val="24"/>
                <w:lang w:eastAsia="en-US"/>
              </w:rPr>
              <w:t>Пакет бумажный</w:t>
            </w:r>
          </w:p>
        </w:tc>
        <w:tc>
          <w:tcPr>
            <w:tcW w:w="1984"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ГОСТ 9569-2006</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lang w:eastAsia="en-US"/>
              </w:rPr>
            </w:pPr>
          </w:p>
        </w:tc>
      </w:tr>
    </w:tbl>
    <w:p w:rsidR="0015151B" w:rsidRDefault="0015151B" w:rsidP="007B5D62">
      <w:pPr>
        <w:spacing w:after="0"/>
        <w:ind w:firstLine="709"/>
        <w:jc w:val="center"/>
        <w:rPr>
          <w:rFonts w:ascii="Times New Roman" w:hAnsi="Times New Roman"/>
          <w:b/>
          <w:sz w:val="24"/>
          <w:szCs w:val="24"/>
          <w:lang w:eastAsia="en-US"/>
        </w:rPr>
      </w:pPr>
    </w:p>
    <w:p w:rsidR="0015151B" w:rsidRDefault="0015151B" w:rsidP="007B5D62">
      <w:pPr>
        <w:spacing w:after="0"/>
        <w:rPr>
          <w:rFonts w:ascii="Times New Roman" w:hAnsi="Times New Roman"/>
          <w:b/>
          <w:sz w:val="24"/>
          <w:szCs w:val="24"/>
        </w:rPr>
      </w:pPr>
      <w:r>
        <w:rPr>
          <w:rFonts w:ascii="Times New Roman" w:hAnsi="Times New Roman" w:cs="Times New Roman"/>
          <w:b/>
          <w:sz w:val="24"/>
          <w:szCs w:val="24"/>
        </w:rPr>
        <w:t>II.1</w:t>
      </w:r>
      <w:r>
        <w:rPr>
          <w:rFonts w:ascii="Times New Roman" w:hAnsi="Times New Roman"/>
          <w:b/>
          <w:sz w:val="24"/>
          <w:szCs w:val="24"/>
        </w:rPr>
        <w:t>.2.7.3. Изложение технологического процесса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Технологический процесс изготовления порошков состоит  из 5 стадий:</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ВР 1. Подготовительные работы</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ВР 1.1.  Подготовка помещения, персонал, вспомогательного материала, оборудования, упаковочных материалов. Проводят в соответствии с действующим приказом МЗ РФ.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Вспомогательный материал, весы, разновесы, ступку, пестик, целлулоидную пластинку, шпатель  обрабатывают и стерилизуют в соответствии с Приказом Минздрава Р</w:t>
      </w:r>
      <w:r w:rsidR="00D351F2">
        <w:rPr>
          <w:rFonts w:ascii="Times New Roman" w:hAnsi="Times New Roman"/>
          <w:sz w:val="24"/>
          <w:szCs w:val="24"/>
        </w:rPr>
        <w:t>оссии</w:t>
      </w:r>
      <w:r>
        <w:rPr>
          <w:rFonts w:ascii="Times New Roman" w:hAnsi="Times New Roman"/>
          <w:sz w:val="24"/>
          <w:szCs w:val="24"/>
        </w:rPr>
        <w:t xml:space="preserve"> от 21.10.1997 N 309 (ред. от 2017 года) «Об утверждении Инструкции по санитарному режиму аптечных организаций (аптек)».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ВР 1.2 Подготовка сырья.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Для изготовления  порошков используют тритурацию эфедрина 1:10 или  субстанцию эфедрина гидрохлорида, соответствующие требованиям </w:t>
      </w:r>
      <w:r w:rsidR="00C95D94">
        <w:rPr>
          <w:rFonts w:ascii="Times New Roman" w:hAnsi="Times New Roman"/>
          <w:sz w:val="24"/>
          <w:szCs w:val="24"/>
        </w:rPr>
        <w:t>НД</w:t>
      </w:r>
      <w:r w:rsidRPr="00F1710A">
        <w:rPr>
          <w:rFonts w:ascii="Times New Roman" w:hAnsi="Times New Roman"/>
          <w:sz w:val="24"/>
          <w:szCs w:val="24"/>
        </w:rPr>
        <w:t>.</w:t>
      </w:r>
      <w:r>
        <w:rPr>
          <w:rFonts w:ascii="Times New Roman" w:hAnsi="Times New Roman"/>
          <w:sz w:val="24"/>
          <w:szCs w:val="24"/>
        </w:rPr>
        <w:t xml:space="preserve"> Брутто-формула </w:t>
      </w:r>
      <w:r>
        <w:rPr>
          <w:rFonts w:ascii="Times New Roman" w:hAnsi="Times New Roman" w:cs="Times New Roman"/>
          <w:sz w:val="24"/>
          <w:szCs w:val="24"/>
        </w:rPr>
        <w:t>C</w:t>
      </w:r>
      <w:r>
        <w:rPr>
          <w:rFonts w:ascii="Times New Roman" w:hAnsi="Times New Roman" w:cs="Times New Roman"/>
          <w:sz w:val="24"/>
          <w:szCs w:val="24"/>
          <w:vertAlign w:val="subscript"/>
        </w:rPr>
        <w:t>10</w:t>
      </w:r>
      <w:r>
        <w:rPr>
          <w:rFonts w:ascii="Times New Roman" w:hAnsi="Times New Roman" w:cs="Times New Roman"/>
          <w:sz w:val="24"/>
          <w:szCs w:val="24"/>
        </w:rPr>
        <w:t>H</w:t>
      </w:r>
      <w:r>
        <w:rPr>
          <w:rFonts w:ascii="Times New Roman" w:hAnsi="Times New Roman" w:cs="Times New Roman"/>
          <w:sz w:val="24"/>
          <w:szCs w:val="24"/>
          <w:vertAlign w:val="subscript"/>
        </w:rPr>
        <w:t>15</w:t>
      </w:r>
      <w:r>
        <w:rPr>
          <w:rFonts w:ascii="Times New Roman" w:hAnsi="Times New Roman" w:cs="Times New Roman"/>
          <w:sz w:val="24"/>
          <w:szCs w:val="24"/>
        </w:rPr>
        <w:t>NO.</w:t>
      </w:r>
      <w:r>
        <w:rPr>
          <w:rFonts w:ascii="Times New Roman" w:hAnsi="Times New Roman"/>
          <w:sz w:val="24"/>
          <w:szCs w:val="24"/>
        </w:rPr>
        <w:t xml:space="preserve"> Сахар (сахарозу, сахар свекловичный, сахар тростниковый) (ГФ).</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На обороте ППК выполняют следующие расчеты:</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 определяют массу каждого ингредиента прописи: количество эфедрина на 10 порошков в зависимости от дозировки. </w:t>
      </w:r>
    </w:p>
    <w:tbl>
      <w:tblPr>
        <w:tblStyle w:val="a4"/>
        <w:tblW w:w="0" w:type="auto"/>
        <w:tblLook w:val="04A0" w:firstRow="1" w:lastRow="0" w:firstColumn="1" w:lastColumn="0" w:noHBand="0" w:noVBand="1"/>
      </w:tblPr>
      <w:tblGrid>
        <w:gridCol w:w="3085"/>
        <w:gridCol w:w="1276"/>
        <w:gridCol w:w="1134"/>
        <w:gridCol w:w="993"/>
        <w:gridCol w:w="1275"/>
        <w:gridCol w:w="1275"/>
      </w:tblGrid>
      <w:tr w:rsidR="0015151B" w:rsidTr="00F1710A">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Дозировка эфедрина, мг/порошок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2,5 мг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5 мг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10 мг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12 мг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15 мг</w:t>
            </w:r>
          </w:p>
        </w:tc>
      </w:tr>
      <w:tr w:rsidR="0015151B" w:rsidTr="00F1710A">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lastRenderedPageBreak/>
              <w:t>Количество эфедрина на 10 порошков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25,0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(0,025)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50,0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(0,05)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100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120,0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150 мг</w:t>
            </w:r>
          </w:p>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(0,15)</w:t>
            </w:r>
          </w:p>
        </w:tc>
      </w:tr>
      <w:tr w:rsidR="0015151B" w:rsidTr="00F1710A">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тритурации эфедрина 1:10 на 10 порошков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0,25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w:t>
            </w:r>
          </w:p>
        </w:tc>
      </w:tr>
      <w:tr w:rsidR="0015151B" w:rsidTr="00F1710A">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эфедрина гидрохлорида субстанции на 10 порошков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0,05 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0,1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0,12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0,15 г</w:t>
            </w:r>
          </w:p>
        </w:tc>
      </w:tr>
      <w:tr w:rsidR="0015151B" w:rsidTr="00F1710A">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Количество сахара на 10 порошков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pPr>
            <w:r>
              <w:rPr>
                <w:rFonts w:ascii="Times New Roman" w:hAnsi="Times New Roman"/>
                <w:sz w:val="24"/>
                <w:szCs w:val="24"/>
              </w:rPr>
              <w:t>1,75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 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 г</w:t>
            </w:r>
          </w:p>
        </w:tc>
      </w:tr>
      <w:tr w:rsidR="0015151B" w:rsidTr="00F1710A">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Общая масса порошков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2,05 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2,1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2,12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2,15 г</w:t>
            </w:r>
          </w:p>
        </w:tc>
      </w:tr>
      <w:tr w:rsidR="0015151B" w:rsidTr="00F1710A">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both"/>
              <w:rPr>
                <w:rFonts w:ascii="Times New Roman" w:hAnsi="Times New Roman"/>
                <w:sz w:val="24"/>
                <w:szCs w:val="24"/>
              </w:rPr>
            </w:pPr>
            <w:r>
              <w:rPr>
                <w:rFonts w:ascii="Times New Roman" w:hAnsi="Times New Roman"/>
                <w:sz w:val="24"/>
                <w:szCs w:val="24"/>
              </w:rPr>
              <w:t>Масса одной дозы (развеска) порошка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0,21 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0,21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0,21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51B" w:rsidRDefault="0015151B" w:rsidP="007B5D62">
            <w:pPr>
              <w:spacing w:line="276" w:lineRule="auto"/>
              <w:jc w:val="center"/>
              <w:rPr>
                <w:rFonts w:ascii="Times New Roman" w:hAnsi="Times New Roman"/>
                <w:sz w:val="24"/>
                <w:szCs w:val="24"/>
              </w:rPr>
            </w:pPr>
            <w:r>
              <w:rPr>
                <w:rFonts w:ascii="Times New Roman" w:hAnsi="Times New Roman"/>
                <w:sz w:val="24"/>
                <w:szCs w:val="24"/>
              </w:rPr>
              <w:t>0,22 г</w:t>
            </w:r>
          </w:p>
        </w:tc>
      </w:tr>
    </w:tbl>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 </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2. Приготовление порошковой массы</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2.1. Отвешивание ингредиентов. Тритурацию эфедрина 1:10, субстанцию эфедрина гидрохлорида и сахар взвешивают на ручных весах.</w:t>
      </w:r>
    </w:p>
    <w:p w:rsidR="0015151B" w:rsidRDefault="0015151B"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Эфедрин представляет собой белый или белый со слабым желтоватым оттенком игольчатый мелкокристаллический порошок.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2.2.1. Измельчение ингредиентов</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Предварительно в ступке измельчают </w:t>
      </w:r>
      <w:r w:rsidR="007403B2">
        <w:rPr>
          <w:rFonts w:ascii="Times New Roman" w:hAnsi="Times New Roman"/>
          <w:sz w:val="24"/>
          <w:szCs w:val="24"/>
        </w:rPr>
        <w:t>сахар</w:t>
      </w:r>
      <w:r>
        <w:rPr>
          <w:rFonts w:ascii="Times New Roman" w:hAnsi="Times New Roman"/>
          <w:sz w:val="24"/>
          <w:szCs w:val="24"/>
        </w:rPr>
        <w:t xml:space="preserve">. Измельченный сахар высыпают на бумажную капсулу, оставив в ступке примерно 0,25 г, 0,05 г, 0,1 г, 0,12 г, 0,15 г соответственно вносимой далее навеске тритурации эфедрина 1:10 или </w:t>
      </w:r>
      <w:r w:rsidR="007403B2">
        <w:rPr>
          <w:rFonts w:ascii="Times New Roman" w:hAnsi="Times New Roman"/>
          <w:sz w:val="24"/>
          <w:szCs w:val="24"/>
        </w:rPr>
        <w:t>субстанции</w:t>
      </w:r>
      <w:r>
        <w:rPr>
          <w:rFonts w:ascii="Times New Roman" w:hAnsi="Times New Roman"/>
          <w:sz w:val="24"/>
          <w:szCs w:val="24"/>
        </w:rPr>
        <w:t xml:space="preserve"> эфедрина гидрохлорида.</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ТП 2.2.2. Смешивание ингредиентов </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 xml:space="preserve">Тритурацию эфедрина 1:10 </w:t>
      </w:r>
      <w:r w:rsidR="007403B2">
        <w:rPr>
          <w:rFonts w:ascii="Times New Roman" w:hAnsi="Times New Roman"/>
          <w:sz w:val="24"/>
          <w:szCs w:val="24"/>
        </w:rPr>
        <w:t>или с</w:t>
      </w:r>
      <w:r>
        <w:rPr>
          <w:rFonts w:ascii="Times New Roman" w:hAnsi="Times New Roman"/>
          <w:sz w:val="24"/>
          <w:szCs w:val="24"/>
        </w:rPr>
        <w:t>убстанцию эфедрина гидрохлорида смешивают в ступке с сахаром.</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Затем в ступку с бумажной капсулы добавляют отсыпанный сахар, перемешивают и контролируют однородность. При просмотре с расстояния 25 см в положении сидя не должно обнаруживаться видимых частиц, блесток и неоднородностей по цвету.</w:t>
      </w:r>
    </w:p>
    <w:p w:rsidR="0015151B" w:rsidRDefault="0015151B" w:rsidP="007B5D62">
      <w:pPr>
        <w:spacing w:after="0"/>
        <w:ind w:firstLine="709"/>
        <w:jc w:val="center"/>
        <w:rPr>
          <w:rFonts w:ascii="Times New Roman" w:hAnsi="Times New Roman"/>
          <w:i/>
          <w:sz w:val="24"/>
          <w:szCs w:val="24"/>
        </w:rPr>
      </w:pPr>
      <w:r>
        <w:rPr>
          <w:rFonts w:ascii="Times New Roman" w:hAnsi="Times New Roman"/>
          <w:i/>
          <w:sz w:val="24"/>
          <w:szCs w:val="24"/>
        </w:rPr>
        <w:t>ТП 3. Упаковка</w:t>
      </w:r>
    </w:p>
    <w:p w:rsidR="0015151B" w:rsidRDefault="0015151B" w:rsidP="007B5D62">
      <w:pPr>
        <w:spacing w:after="0"/>
        <w:ind w:firstLine="709"/>
        <w:rPr>
          <w:rFonts w:ascii="Times New Roman" w:hAnsi="Times New Roman"/>
          <w:sz w:val="24"/>
          <w:szCs w:val="24"/>
        </w:rPr>
      </w:pPr>
      <w:r>
        <w:rPr>
          <w:rFonts w:ascii="Times New Roman" w:hAnsi="Times New Roman"/>
          <w:sz w:val="24"/>
          <w:szCs w:val="24"/>
        </w:rPr>
        <w:t>ТП 3.1 Дозирование, упаковка и маркировка порошков  (оформление этикеток)</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Порошковую массу развешивают по 0,2 г (в случае использования тритурации эфедрина 1:10) или по 0,21 или 0,22 г (в случае использования субстанции эфедрина гидрохлорида) в капсулы бумажные парафинированные</w:t>
      </w:r>
      <w:r w:rsidR="007403B2">
        <w:rPr>
          <w:rFonts w:ascii="Times New Roman" w:hAnsi="Times New Roman"/>
          <w:sz w:val="24"/>
          <w:szCs w:val="24"/>
        </w:rPr>
        <w:t xml:space="preserve"> или</w:t>
      </w:r>
      <w:r>
        <w:rPr>
          <w:rFonts w:ascii="Times New Roman" w:hAnsi="Times New Roman"/>
          <w:sz w:val="24"/>
          <w:szCs w:val="24"/>
        </w:rPr>
        <w:t xml:space="preserve"> вощаные, заворачивают и складывают по 3-5 доз.</w:t>
      </w:r>
      <w:r w:rsidR="007403B2">
        <w:rPr>
          <w:rFonts w:ascii="Times New Roman" w:hAnsi="Times New Roman"/>
          <w:sz w:val="24"/>
          <w:szCs w:val="24"/>
        </w:rPr>
        <w:t xml:space="preserve"> К</w:t>
      </w:r>
      <w:r>
        <w:rPr>
          <w:rFonts w:ascii="Times New Roman" w:hAnsi="Times New Roman"/>
          <w:sz w:val="24"/>
          <w:szCs w:val="24"/>
        </w:rPr>
        <w:t>апсул</w:t>
      </w:r>
      <w:r w:rsidR="007403B2">
        <w:rPr>
          <w:rFonts w:ascii="Times New Roman" w:hAnsi="Times New Roman"/>
          <w:sz w:val="24"/>
          <w:szCs w:val="24"/>
        </w:rPr>
        <w:t>ы</w:t>
      </w:r>
      <w:r>
        <w:rPr>
          <w:rFonts w:ascii="Times New Roman" w:hAnsi="Times New Roman"/>
          <w:sz w:val="24"/>
          <w:szCs w:val="24"/>
        </w:rPr>
        <w:t xml:space="preserve"> в количестве 10 доз помещают в пакеты бумажные.</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Основная этикетка «</w:t>
      </w:r>
      <w:r w:rsidR="007403B2">
        <w:rPr>
          <w:rFonts w:ascii="Times New Roman" w:hAnsi="Times New Roman"/>
          <w:sz w:val="24"/>
          <w:szCs w:val="24"/>
        </w:rPr>
        <w:t>Внутреннее. Порошки</w:t>
      </w:r>
      <w:r>
        <w:rPr>
          <w:rFonts w:ascii="Times New Roman" w:hAnsi="Times New Roman"/>
          <w:sz w:val="24"/>
          <w:szCs w:val="24"/>
        </w:rPr>
        <w:t>». Дополнительная - «Детское».</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Порошки оформляют согласно действующим правилам оформления лекарств в аптеках.</w:t>
      </w:r>
    </w:p>
    <w:p w:rsidR="0015151B" w:rsidRDefault="0015151B" w:rsidP="007B5D62">
      <w:pPr>
        <w:spacing w:after="0"/>
        <w:ind w:firstLine="709"/>
        <w:jc w:val="center"/>
        <w:rPr>
          <w:i/>
        </w:rPr>
      </w:pPr>
      <w:r>
        <w:rPr>
          <w:rFonts w:ascii="Times New Roman" w:hAnsi="Times New Roman"/>
          <w:i/>
          <w:sz w:val="24"/>
          <w:szCs w:val="24"/>
        </w:rPr>
        <w:t>ТП 4. Контроль качества готовой продукции</w:t>
      </w:r>
    </w:p>
    <w:p w:rsidR="0015151B" w:rsidRDefault="0015151B" w:rsidP="007B5D62">
      <w:pPr>
        <w:spacing w:after="0"/>
        <w:ind w:firstLine="709"/>
        <w:jc w:val="both"/>
        <w:rPr>
          <w:rFonts w:ascii="Times New Roman" w:hAnsi="Times New Roman"/>
          <w:sz w:val="24"/>
          <w:szCs w:val="24"/>
        </w:rPr>
      </w:pPr>
      <w:r>
        <w:rPr>
          <w:rFonts w:ascii="Times New Roman" w:hAnsi="Times New Roman"/>
          <w:sz w:val="24"/>
          <w:szCs w:val="24"/>
        </w:rPr>
        <w:t>ТП 4.1 Аналитический контроль качества готовой продукции</w:t>
      </w:r>
    </w:p>
    <w:p w:rsidR="007403B2" w:rsidRDefault="0015151B" w:rsidP="007B5D62">
      <w:pPr>
        <w:widowControl w:val="0"/>
        <w:autoSpaceDE w:val="0"/>
        <w:autoSpaceDN w:val="0"/>
        <w:adjustRightInd w:val="0"/>
        <w:spacing w:after="0"/>
        <w:ind w:firstLine="709"/>
        <w:jc w:val="both"/>
        <w:rPr>
          <w:rFonts w:ascii="Times New Roman" w:hAnsi="Times New Roman"/>
          <w:sz w:val="24"/>
          <w:szCs w:val="24"/>
        </w:rPr>
      </w:pPr>
      <w:r>
        <w:rPr>
          <w:rStyle w:val="af0"/>
          <w:rFonts w:ascii="Times New Roman" w:hAnsi="Times New Roman" w:cs="Times New Roman"/>
          <w:sz w:val="24"/>
          <w:szCs w:val="24"/>
        </w:rPr>
        <w:t xml:space="preserve">Описание. </w:t>
      </w:r>
      <w:r w:rsidR="007403B2">
        <w:rPr>
          <w:rFonts w:ascii="Times New Roman" w:hAnsi="Times New Roman" w:cs="Times New Roman"/>
          <w:sz w:val="24"/>
          <w:szCs w:val="24"/>
        </w:rPr>
        <w:t>Белый мелкокристаллический порошок</w:t>
      </w:r>
      <w:r w:rsidR="007403B2">
        <w:rPr>
          <w:rFonts w:ascii="Times New Roman" w:hAnsi="Times New Roman"/>
          <w:sz w:val="24"/>
          <w:szCs w:val="24"/>
        </w:rPr>
        <w:t xml:space="preserve">, однородный, без запаха, сладкого вкуса, сыпучий. </w:t>
      </w:r>
    </w:p>
    <w:p w:rsidR="007403B2" w:rsidRDefault="0015151B" w:rsidP="007B5D62">
      <w:pPr>
        <w:widowControl w:val="0"/>
        <w:autoSpaceDE w:val="0"/>
        <w:autoSpaceDN w:val="0"/>
        <w:adjustRightInd w:val="0"/>
        <w:spacing w:after="0"/>
        <w:ind w:firstLine="709"/>
        <w:jc w:val="both"/>
        <w:rPr>
          <w:rFonts w:ascii="Times New Roman" w:hAnsi="Times New Roman" w:cs="Times New Roman"/>
          <w:sz w:val="24"/>
          <w:szCs w:val="24"/>
        </w:rPr>
      </w:pPr>
      <w:r w:rsidRPr="007403B2">
        <w:rPr>
          <w:rFonts w:ascii="Times New Roman" w:hAnsi="Times New Roman" w:cs="Times New Roman"/>
          <w:i/>
          <w:sz w:val="24"/>
          <w:szCs w:val="24"/>
        </w:rPr>
        <w:t>Подлинность</w:t>
      </w:r>
      <w:r w:rsidR="007403B2">
        <w:rPr>
          <w:rFonts w:ascii="Times New Roman" w:hAnsi="Times New Roman" w:cs="Times New Roman"/>
          <w:i/>
          <w:sz w:val="24"/>
          <w:szCs w:val="24"/>
        </w:rPr>
        <w:t>.</w:t>
      </w:r>
      <w:r>
        <w:rPr>
          <w:rFonts w:ascii="Times New Roman" w:hAnsi="Times New Roman" w:cs="Times New Roman"/>
          <w:sz w:val="24"/>
          <w:szCs w:val="24"/>
        </w:rPr>
        <w:t xml:space="preserve"> </w:t>
      </w:r>
      <w:r w:rsidR="007403B2">
        <w:rPr>
          <w:rFonts w:ascii="Times New Roman" w:hAnsi="Times New Roman" w:cs="Times New Roman"/>
          <w:sz w:val="24"/>
          <w:szCs w:val="24"/>
        </w:rPr>
        <w:t>К 0,1 г порошка прибавляют 0,5 мл воды, 1 каплю 0,1 М раствора натрия гидроксида, 0,5 мл раствора нингидрина и нагревают до кипения. Появляется сине-</w:t>
      </w:r>
      <w:r w:rsidR="007403B2">
        <w:rPr>
          <w:rFonts w:ascii="Times New Roman" w:hAnsi="Times New Roman" w:cs="Times New Roman"/>
          <w:sz w:val="24"/>
          <w:szCs w:val="24"/>
        </w:rPr>
        <w:lastRenderedPageBreak/>
        <w:t>фиолетовое окрашивание (эфедрин).</w:t>
      </w:r>
    </w:p>
    <w:p w:rsidR="007403B2" w:rsidRDefault="007403B2"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кипячении </w:t>
      </w:r>
      <w:smartTag w:uri="urn:schemas-microsoft-com:office:smarttags" w:element="metricconverter">
        <w:smartTagPr>
          <w:attr w:name="ProductID" w:val="0,01 г"/>
        </w:smartTagPr>
        <w:r>
          <w:rPr>
            <w:rFonts w:ascii="Times New Roman" w:hAnsi="Times New Roman" w:cs="Times New Roman"/>
            <w:sz w:val="24"/>
            <w:szCs w:val="24"/>
          </w:rPr>
          <w:t>0,01 г</w:t>
        </w:r>
      </w:smartTag>
      <w:r>
        <w:rPr>
          <w:rFonts w:ascii="Times New Roman" w:hAnsi="Times New Roman" w:cs="Times New Roman"/>
          <w:sz w:val="24"/>
          <w:szCs w:val="24"/>
        </w:rPr>
        <w:t xml:space="preserve"> порошка с </w:t>
      </w:r>
      <w:smartTag w:uri="urn:schemas-microsoft-com:office:smarttags" w:element="metricconverter">
        <w:smartTagPr>
          <w:attr w:name="ProductID" w:val="0,01 г"/>
        </w:smartTagPr>
        <w:r>
          <w:rPr>
            <w:rFonts w:ascii="Times New Roman" w:hAnsi="Times New Roman" w:cs="Times New Roman"/>
            <w:sz w:val="24"/>
            <w:szCs w:val="24"/>
          </w:rPr>
          <w:t>0,01 г</w:t>
        </w:r>
      </w:smartTag>
      <w:r>
        <w:rPr>
          <w:rFonts w:ascii="Times New Roman" w:hAnsi="Times New Roman" w:cs="Times New Roman"/>
          <w:sz w:val="24"/>
          <w:szCs w:val="24"/>
        </w:rPr>
        <w:t xml:space="preserve"> резорцина и 1 мл </w:t>
      </w:r>
      <w:r w:rsidR="00C95D94">
        <w:rPr>
          <w:rFonts w:ascii="Times New Roman" w:hAnsi="Times New Roman" w:cs="Times New Roman"/>
          <w:sz w:val="24"/>
          <w:szCs w:val="24"/>
        </w:rPr>
        <w:t xml:space="preserve">хлористоводородной </w:t>
      </w:r>
      <w:r>
        <w:rPr>
          <w:rFonts w:ascii="Times New Roman" w:hAnsi="Times New Roman" w:cs="Times New Roman"/>
          <w:sz w:val="24"/>
          <w:szCs w:val="24"/>
        </w:rPr>
        <w:t>кислоты разведенной 8,3% появляется красное окрашивание (сахар).</w:t>
      </w:r>
    </w:p>
    <w:p w:rsidR="007403B2" w:rsidRDefault="0015151B" w:rsidP="007B5D62">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Количественное определение. </w:t>
      </w:r>
      <w:r w:rsidR="007403B2">
        <w:rPr>
          <w:rFonts w:ascii="Times New Roman" w:hAnsi="Times New Roman" w:cs="Times New Roman"/>
          <w:sz w:val="24"/>
          <w:szCs w:val="24"/>
        </w:rPr>
        <w:t>Готовить «под наблюдением».</w:t>
      </w:r>
    </w:p>
    <w:p w:rsidR="0015151B" w:rsidRDefault="0015151B" w:rsidP="007B5D62">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Сыпучесть.</w:t>
      </w:r>
    </w:p>
    <w:p w:rsidR="0015151B" w:rsidRDefault="0015151B"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Упаковка. </w:t>
      </w:r>
      <w:r>
        <w:rPr>
          <w:rFonts w:ascii="Times New Roman" w:hAnsi="Times New Roman" w:cs="Times New Roman"/>
          <w:i/>
          <w:sz w:val="24"/>
          <w:szCs w:val="24"/>
        </w:rPr>
        <w:t>Описание упаковки со ссылками на НД</w:t>
      </w:r>
      <w:r>
        <w:rPr>
          <w:rFonts w:ascii="Times New Roman" w:hAnsi="Times New Roman" w:cs="Times New Roman"/>
          <w:sz w:val="24"/>
          <w:szCs w:val="24"/>
        </w:rPr>
        <w:t>.</w:t>
      </w:r>
    </w:p>
    <w:p w:rsidR="0015151B" w:rsidRDefault="0015151B"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Маркировка.</w:t>
      </w:r>
    </w:p>
    <w:p w:rsidR="0015151B" w:rsidRDefault="0015151B"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Хранение. </w:t>
      </w:r>
      <w:r>
        <w:rPr>
          <w:rFonts w:ascii="Times New Roman" w:hAnsi="Times New Roman"/>
          <w:sz w:val="24"/>
          <w:szCs w:val="24"/>
        </w:rPr>
        <w:t xml:space="preserve">При температуре 8-15 </w:t>
      </w:r>
      <w:r>
        <w:rPr>
          <w:rFonts w:ascii="Times New Roman" w:hAnsi="Times New Roman"/>
          <w:sz w:val="24"/>
          <w:szCs w:val="24"/>
          <w:vertAlign w:val="superscript"/>
        </w:rPr>
        <w:t>о</w:t>
      </w:r>
      <w:r>
        <w:rPr>
          <w:rFonts w:ascii="Times New Roman" w:hAnsi="Times New Roman"/>
          <w:sz w:val="24"/>
          <w:szCs w:val="24"/>
        </w:rPr>
        <w:t xml:space="preserve">С в защищенном от света месте. </w:t>
      </w:r>
    </w:p>
    <w:p w:rsidR="0015151B" w:rsidRDefault="0015151B"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годности </w:t>
      </w:r>
      <w:r>
        <w:rPr>
          <w:rFonts w:ascii="Times New Roman" w:hAnsi="Times New Roman"/>
          <w:sz w:val="24"/>
          <w:szCs w:val="24"/>
        </w:rPr>
        <w:t>10 суток.</w:t>
      </w:r>
    </w:p>
    <w:p w:rsidR="0015151B" w:rsidRPr="007403B2" w:rsidRDefault="0015151B" w:rsidP="007B5D62">
      <w:pPr>
        <w:pStyle w:val="Style1"/>
        <w:widowControl/>
        <w:spacing w:line="276" w:lineRule="auto"/>
        <w:ind w:firstLine="709"/>
        <w:rPr>
          <w:rStyle w:val="FontStyle13"/>
          <w:spacing w:val="0"/>
          <w:sz w:val="24"/>
          <w:szCs w:val="24"/>
        </w:rPr>
      </w:pPr>
      <w:r w:rsidRPr="007403B2">
        <w:t xml:space="preserve">ТП 4.2 </w:t>
      </w:r>
      <w:r w:rsidRPr="007403B2">
        <w:rPr>
          <w:rStyle w:val="FontStyle13"/>
          <w:spacing w:val="0"/>
          <w:sz w:val="24"/>
          <w:szCs w:val="24"/>
        </w:rPr>
        <w:t>Бракераж</w:t>
      </w:r>
    </w:p>
    <w:p w:rsidR="0015151B" w:rsidRPr="007403B2" w:rsidRDefault="0015151B" w:rsidP="007B5D62">
      <w:pPr>
        <w:pStyle w:val="Style1"/>
        <w:widowControl/>
        <w:spacing w:line="276" w:lineRule="auto"/>
        <w:ind w:firstLine="709"/>
        <w:rPr>
          <w:rStyle w:val="FontStyle13"/>
          <w:spacing w:val="0"/>
          <w:sz w:val="24"/>
          <w:szCs w:val="24"/>
        </w:rPr>
      </w:pPr>
      <w:r w:rsidRPr="007403B2">
        <w:t xml:space="preserve">Порошки эфедрина </w:t>
      </w:r>
      <w:r w:rsidRPr="007403B2">
        <w:rPr>
          <w:rStyle w:val="FontStyle13"/>
          <w:spacing w:val="0"/>
          <w:sz w:val="24"/>
          <w:szCs w:val="24"/>
        </w:rPr>
        <w:t>считают забракованными при несоответствии показателей Подлинность и/или Количественное содержание, однородность дозирования.</w:t>
      </w:r>
    </w:p>
    <w:p w:rsidR="0015151B" w:rsidRPr="007403B2" w:rsidRDefault="0015151B" w:rsidP="007B5D62">
      <w:pPr>
        <w:spacing w:after="0"/>
        <w:ind w:firstLine="709"/>
        <w:jc w:val="center"/>
        <w:rPr>
          <w:i/>
          <w:sz w:val="24"/>
          <w:szCs w:val="24"/>
        </w:rPr>
      </w:pPr>
      <w:r w:rsidRPr="007403B2">
        <w:rPr>
          <w:rFonts w:ascii="Times New Roman" w:hAnsi="Times New Roman"/>
          <w:i/>
          <w:sz w:val="24"/>
          <w:szCs w:val="24"/>
        </w:rPr>
        <w:t>УМО 5. Контроль при отпуске</w:t>
      </w:r>
    </w:p>
    <w:p w:rsidR="0015151B" w:rsidRPr="007403B2" w:rsidRDefault="0015151B" w:rsidP="007B5D62">
      <w:pPr>
        <w:spacing w:after="0"/>
        <w:ind w:firstLine="709"/>
        <w:jc w:val="both"/>
        <w:rPr>
          <w:rFonts w:ascii="Times New Roman" w:hAnsi="Times New Roman"/>
          <w:sz w:val="24"/>
          <w:szCs w:val="24"/>
        </w:rPr>
      </w:pPr>
      <w:r w:rsidRPr="007403B2">
        <w:rPr>
          <w:rFonts w:ascii="Times New Roman" w:hAnsi="Times New Roman"/>
          <w:sz w:val="24"/>
          <w:szCs w:val="24"/>
        </w:rPr>
        <w:t>УМО 5.1. Наличие основных и дополнительных этикеток и правильность их оформления</w:t>
      </w:r>
    </w:p>
    <w:p w:rsidR="0015151B" w:rsidRPr="007403B2" w:rsidRDefault="0015151B" w:rsidP="007B5D62">
      <w:pPr>
        <w:spacing w:after="0"/>
        <w:ind w:firstLine="709"/>
        <w:jc w:val="both"/>
        <w:rPr>
          <w:rFonts w:ascii="Times New Roman" w:hAnsi="Times New Roman"/>
          <w:sz w:val="24"/>
          <w:szCs w:val="24"/>
        </w:rPr>
      </w:pPr>
      <w:r w:rsidRPr="007403B2">
        <w:rPr>
          <w:rFonts w:ascii="Times New Roman" w:hAnsi="Times New Roman"/>
          <w:sz w:val="24"/>
          <w:szCs w:val="24"/>
        </w:rPr>
        <w:t>УМО 5.2. Бракераж</w:t>
      </w:r>
    </w:p>
    <w:p w:rsidR="0015151B" w:rsidRPr="007403B2" w:rsidRDefault="0015151B" w:rsidP="007B5D62">
      <w:pPr>
        <w:pStyle w:val="Style1"/>
        <w:widowControl/>
        <w:spacing w:line="276" w:lineRule="auto"/>
        <w:ind w:firstLine="709"/>
        <w:rPr>
          <w:rStyle w:val="FontStyle13"/>
          <w:spacing w:val="0"/>
          <w:sz w:val="24"/>
          <w:szCs w:val="24"/>
        </w:rPr>
      </w:pPr>
      <w:r w:rsidRPr="007403B2">
        <w:t>Наличие и правильность оформления сигнатуры</w:t>
      </w:r>
      <w:r w:rsidRPr="007403B2">
        <w:rPr>
          <w:rStyle w:val="FontStyle13"/>
          <w:spacing w:val="0"/>
          <w:sz w:val="24"/>
          <w:szCs w:val="24"/>
        </w:rPr>
        <w:t xml:space="preserve"> </w:t>
      </w:r>
    </w:p>
    <w:p w:rsidR="0015151B" w:rsidRPr="007403B2" w:rsidRDefault="0015151B" w:rsidP="007B5D62">
      <w:pPr>
        <w:pStyle w:val="Style1"/>
        <w:widowControl/>
        <w:spacing w:line="276" w:lineRule="auto"/>
        <w:ind w:firstLine="709"/>
        <w:rPr>
          <w:rStyle w:val="FontStyle13"/>
          <w:spacing w:val="0"/>
          <w:sz w:val="24"/>
          <w:szCs w:val="24"/>
        </w:rPr>
      </w:pPr>
      <w:r w:rsidRPr="007403B2">
        <w:rPr>
          <w:rStyle w:val="FontStyle13"/>
          <w:spacing w:val="0"/>
          <w:sz w:val="24"/>
          <w:szCs w:val="24"/>
        </w:rPr>
        <w:t>Порошки эфедрина считают забракованным при неправильном заполнении или отсутствии соответствующих этикеток (в т. ч. «детское»).</w:t>
      </w:r>
    </w:p>
    <w:p w:rsidR="00EC06B8" w:rsidRPr="00137A9F" w:rsidRDefault="00EC06B8" w:rsidP="007B5D62">
      <w:pPr>
        <w:pStyle w:val="Style3"/>
        <w:widowControl/>
        <w:spacing w:line="276" w:lineRule="auto"/>
        <w:ind w:right="10"/>
        <w:rPr>
          <w:rStyle w:val="FontStyle11"/>
          <w:sz w:val="24"/>
          <w:szCs w:val="24"/>
        </w:rPr>
      </w:pPr>
    </w:p>
    <w:p w:rsidR="0015151B" w:rsidRDefault="0015151B" w:rsidP="007B5D62">
      <w:pPr>
        <w:spacing w:after="0"/>
        <w:rPr>
          <w:rFonts w:ascii="Times New Roman" w:hAnsi="Times New Roman" w:cs="Times New Roman"/>
          <w:b/>
          <w:sz w:val="24"/>
          <w:szCs w:val="24"/>
        </w:rPr>
      </w:pPr>
    </w:p>
    <w:p w:rsidR="00506001" w:rsidRDefault="00506001">
      <w:pPr>
        <w:rPr>
          <w:rFonts w:ascii="Times New Roman" w:hAnsi="Times New Roman" w:cs="Times New Roman"/>
          <w:b/>
          <w:sz w:val="24"/>
          <w:szCs w:val="24"/>
        </w:rPr>
      </w:pPr>
      <w:r>
        <w:rPr>
          <w:rFonts w:ascii="Times New Roman" w:hAnsi="Times New Roman" w:cs="Times New Roman"/>
          <w:b/>
          <w:sz w:val="24"/>
          <w:szCs w:val="24"/>
        </w:rPr>
        <w:br w:type="page"/>
      </w:r>
    </w:p>
    <w:p w:rsidR="007E7419" w:rsidRDefault="007E7419"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II.2. </w:t>
      </w:r>
      <w:r w:rsidR="007403B2">
        <w:rPr>
          <w:rFonts w:ascii="Times New Roman" w:hAnsi="Times New Roman" w:cs="Times New Roman"/>
          <w:b/>
          <w:sz w:val="24"/>
          <w:szCs w:val="24"/>
        </w:rPr>
        <w:t>РАСТВОРЫ И КАПЛИ ДЛЯ ПРИЕМА ВНУТРЬ ДЛЯ ДЕТЕЙ</w:t>
      </w:r>
      <w:r w:rsidR="007403B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403B2" w:rsidRPr="007403B2" w:rsidRDefault="007E7419" w:rsidP="007B5D62">
      <w:pPr>
        <w:pStyle w:val="a3"/>
        <w:spacing w:after="0"/>
        <w:ind w:left="0" w:firstLine="426"/>
        <w:jc w:val="both"/>
        <w:rPr>
          <w:rFonts w:ascii="Times New Roman" w:hAnsi="Times New Roman" w:cs="Times New Roman"/>
          <w:i/>
          <w:sz w:val="24"/>
          <w:szCs w:val="24"/>
        </w:rPr>
      </w:pPr>
      <w:r>
        <w:rPr>
          <w:rFonts w:ascii="Times New Roman" w:hAnsi="Times New Roman" w:cs="Times New Roman"/>
          <w:b/>
          <w:sz w:val="24"/>
          <w:szCs w:val="24"/>
        </w:rPr>
        <w:t xml:space="preserve">II.2.1. </w:t>
      </w:r>
      <w:r w:rsidR="007403B2" w:rsidRPr="007403B2">
        <w:rPr>
          <w:rFonts w:ascii="Times New Roman" w:hAnsi="Times New Roman" w:cs="Times New Roman"/>
          <w:i/>
          <w:sz w:val="24"/>
          <w:szCs w:val="24"/>
        </w:rPr>
        <w:t>Растворы и капли для приема внутрь как лекарственная форма. Особенности  состава, технологии, качества капель, применяемых в педиатрической практике</w:t>
      </w:r>
    </w:p>
    <w:p w:rsidR="007403B2" w:rsidRDefault="007403B2" w:rsidP="007B5D62">
      <w:pPr>
        <w:pStyle w:val="a3"/>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Растворы – </w:t>
      </w:r>
      <w:r w:rsidR="005F5D01">
        <w:rPr>
          <w:rFonts w:ascii="Times New Roman" w:eastAsia="Times New Roman" w:hAnsi="Times New Roman" w:cs="Times New Roman"/>
          <w:sz w:val="24"/>
          <w:szCs w:val="24"/>
        </w:rPr>
        <w:t>жидкая лекарственная форма (</w:t>
      </w:r>
      <w:r>
        <w:rPr>
          <w:rFonts w:ascii="Times New Roman" w:hAnsi="Times New Roman" w:cs="Times New Roman"/>
          <w:sz w:val="24"/>
          <w:szCs w:val="24"/>
        </w:rPr>
        <w:t>ЖЛФ</w:t>
      </w:r>
      <w:r w:rsidR="005F5D01">
        <w:rPr>
          <w:rFonts w:ascii="Times New Roman" w:hAnsi="Times New Roman" w:cs="Times New Roman"/>
          <w:sz w:val="24"/>
          <w:szCs w:val="24"/>
        </w:rPr>
        <w:t>)</w:t>
      </w:r>
      <w:r>
        <w:rPr>
          <w:rFonts w:ascii="Times New Roman" w:eastAsia="Times New Roman" w:hAnsi="Times New Roman" w:cs="Times New Roman"/>
          <w:sz w:val="24"/>
          <w:szCs w:val="24"/>
        </w:rPr>
        <w:t xml:space="preserve">, получаемая растворением жидких, твердых или газообразных веществ в соответствующем растворителе или смеси взаимосмешивающихся растворителей с образованием гомогенных дисперсных систем (ОФС.1.4.1.0011.15). </w:t>
      </w:r>
    </w:p>
    <w:p w:rsidR="007403B2" w:rsidRDefault="007403B2" w:rsidP="007B5D62">
      <w:pPr>
        <w:pStyle w:val="a3"/>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растворам относятся следующие</w:t>
      </w:r>
      <w:r w:rsidR="005F5D01">
        <w:rPr>
          <w:rFonts w:ascii="Times New Roman" w:eastAsia="Times New Roman" w:hAnsi="Times New Roman" w:cs="Times New Roman"/>
          <w:sz w:val="24"/>
          <w:szCs w:val="24"/>
        </w:rPr>
        <w:t xml:space="preserve"> лекарственные формы</w:t>
      </w:r>
      <w:r>
        <w:rPr>
          <w:rFonts w:ascii="Times New Roman" w:eastAsia="Times New Roman" w:hAnsi="Times New Roman" w:cs="Times New Roman"/>
          <w:sz w:val="24"/>
          <w:szCs w:val="24"/>
        </w:rPr>
        <w:t xml:space="preserve"> </w:t>
      </w:r>
      <w:r w:rsidR="005F5D01">
        <w:rPr>
          <w:rFonts w:ascii="Times New Roman" w:eastAsia="Times New Roman" w:hAnsi="Times New Roman" w:cs="Times New Roman"/>
          <w:sz w:val="24"/>
          <w:szCs w:val="24"/>
        </w:rPr>
        <w:t>(</w:t>
      </w:r>
      <w:r>
        <w:rPr>
          <w:rFonts w:ascii="Times New Roman" w:hAnsi="Times New Roman" w:cs="Times New Roman"/>
          <w:sz w:val="24"/>
          <w:szCs w:val="24"/>
        </w:rPr>
        <w:t>ЛФ</w:t>
      </w:r>
      <w:r w:rsidR="005F5D01">
        <w:rPr>
          <w:rFonts w:ascii="Times New Roman" w:hAnsi="Times New Roman" w:cs="Times New Roman"/>
          <w:sz w:val="24"/>
          <w:szCs w:val="24"/>
        </w:rPr>
        <w:t>)</w:t>
      </w:r>
      <w:r>
        <w:rPr>
          <w:rFonts w:ascii="Times New Roman" w:eastAsia="Times New Roman" w:hAnsi="Times New Roman" w:cs="Times New Roman"/>
          <w:sz w:val="24"/>
          <w:szCs w:val="24"/>
        </w:rPr>
        <w:t>: собственно растворы, капли, микстуры, ароматные воды, сиропы, концентраты для приготовления растворов.</w:t>
      </w:r>
    </w:p>
    <w:p w:rsidR="007403B2" w:rsidRDefault="007403B2" w:rsidP="007B5D62">
      <w:pPr>
        <w:pStyle w:val="a3"/>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способу применения различают растворы: для приема внутрь, наружного и местного применения. В зависимости от природы растворителя различают водные и неводные растворы.</w:t>
      </w:r>
    </w:p>
    <w:p w:rsidR="007403B2" w:rsidRDefault="007403B2" w:rsidP="007B5D62">
      <w:pPr>
        <w:pStyle w:val="a3"/>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Растворы для приема внутрь – растворы, содержащие одно или несколько </w:t>
      </w:r>
      <w:r>
        <w:rPr>
          <w:rFonts w:ascii="Times New Roman" w:hAnsi="Times New Roman" w:cs="Times New Roman"/>
          <w:sz w:val="24"/>
          <w:szCs w:val="24"/>
        </w:rPr>
        <w:t>АФС</w:t>
      </w:r>
      <w:r>
        <w:rPr>
          <w:rFonts w:ascii="Times New Roman" w:eastAsia="Times New Roman" w:hAnsi="Times New Roman" w:cs="Times New Roman"/>
          <w:sz w:val="24"/>
          <w:szCs w:val="24"/>
        </w:rPr>
        <w:t>, растворенных в соответствующем растворителе. При применении в педиатрической практике, в зависимости от возраста ребенка, растворы для приема внутрь дозируют ложками (чайными, десертными, столовыми).</w:t>
      </w:r>
    </w:p>
    <w:p w:rsidR="007403B2" w:rsidRDefault="007403B2" w:rsidP="007B5D62">
      <w:pPr>
        <w:pStyle w:val="a3"/>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Капли – </w:t>
      </w:r>
      <w:r>
        <w:rPr>
          <w:rFonts w:ascii="Times New Roman" w:hAnsi="Times New Roman" w:cs="Times New Roman"/>
          <w:sz w:val="24"/>
          <w:szCs w:val="24"/>
        </w:rPr>
        <w:t>ЖЛФ</w:t>
      </w:r>
      <w:r>
        <w:rPr>
          <w:rFonts w:ascii="Times New Roman" w:eastAsia="Times New Roman" w:hAnsi="Times New Roman" w:cs="Times New Roman"/>
          <w:sz w:val="24"/>
          <w:szCs w:val="24"/>
        </w:rPr>
        <w:t xml:space="preserve">, содержащая одно или несколько АФС, растворенных в соответствующем растворителе, дозируемая каплями с помощью специального приспособления (капельница, пипетка и другие).  Капли предполагают общий объем </w:t>
      </w:r>
      <w:r>
        <w:rPr>
          <w:rFonts w:ascii="Times New Roman" w:hAnsi="Times New Roman" w:cs="Times New Roman"/>
          <w:sz w:val="24"/>
          <w:szCs w:val="24"/>
        </w:rPr>
        <w:t>ЛФ</w:t>
      </w:r>
      <w:r>
        <w:rPr>
          <w:rFonts w:ascii="Times New Roman" w:eastAsia="Times New Roman" w:hAnsi="Times New Roman" w:cs="Times New Roman"/>
          <w:sz w:val="24"/>
          <w:szCs w:val="24"/>
        </w:rPr>
        <w:t xml:space="preserve">от 5 мл (чаще 10 мл) до 30 мл. </w:t>
      </w:r>
    </w:p>
    <w:p w:rsidR="007403B2" w:rsidRDefault="007403B2" w:rsidP="007B5D62">
      <w:pPr>
        <w:pStyle w:val="a3"/>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основного растворителя для изготовления водных растворов для внутреннего применения используют воду очищенную. При отсутствии в рецепте или требовании растворителя, а также при указании в качестве растворителя «вода», используется вода очищенная (ФС.2.2.0020.15). В соответствии с требованиями Приказа М</w:t>
      </w:r>
      <w:r w:rsidR="001B6A61">
        <w:rPr>
          <w:rFonts w:ascii="Times New Roman" w:eastAsia="Times New Roman" w:hAnsi="Times New Roman" w:cs="Times New Roman"/>
          <w:sz w:val="24"/>
          <w:szCs w:val="24"/>
        </w:rPr>
        <w:t xml:space="preserve">инздрава </w:t>
      </w:r>
      <w:r>
        <w:rPr>
          <w:rFonts w:ascii="Times New Roman" w:eastAsia="Times New Roman" w:hAnsi="Times New Roman" w:cs="Times New Roman"/>
          <w:sz w:val="24"/>
          <w:szCs w:val="24"/>
        </w:rPr>
        <w:t xml:space="preserve"> РФ № 751н водные растворы изготавливаются массо-объемным методом. При изготовлении </w:t>
      </w:r>
      <w:r>
        <w:rPr>
          <w:rFonts w:ascii="Times New Roman" w:hAnsi="Times New Roman" w:cs="Times New Roman"/>
          <w:sz w:val="24"/>
          <w:szCs w:val="24"/>
        </w:rPr>
        <w:t>ЖЛФ</w:t>
      </w:r>
      <w:r w:rsidR="0078288E">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с водной дисперсионной средой в первую очередь отмеривается рассчитанный объем воды (или ее часть), а затем растворяются порошкообразные </w:t>
      </w:r>
      <w:r>
        <w:rPr>
          <w:rFonts w:ascii="Times New Roman" w:hAnsi="Times New Roman" w:cs="Times New Roman"/>
          <w:sz w:val="24"/>
          <w:szCs w:val="24"/>
        </w:rPr>
        <w:t>АФС</w:t>
      </w:r>
      <w:r>
        <w:rPr>
          <w:rFonts w:ascii="Times New Roman" w:eastAsia="Times New Roman" w:hAnsi="Times New Roman" w:cs="Times New Roman"/>
          <w:sz w:val="24"/>
          <w:szCs w:val="24"/>
        </w:rPr>
        <w:t xml:space="preserve">. Для ускорения растворения АФС могут применяться нагревание раствора, перемешивание и  другие вспомогательные операции. </w:t>
      </w:r>
    </w:p>
    <w:p w:rsidR="007403B2" w:rsidRDefault="007403B2" w:rsidP="007B5D62">
      <w:pPr>
        <w:pStyle w:val="a3"/>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изготовлении капель, с целью сохранения объема и концентрации, может применяться метод вытеснения. Для этого АФС растворяются  в части воды очищенной, полученный раствор фильтруется через промытый водой фильтр. Оставшееся количество воды фильтруется через  тот же фильтр до получения заданного объема раствора.</w:t>
      </w:r>
      <w:del w:id="2" w:author="rector" w:date="2018-10-15T12:19:00Z">
        <w:r w:rsidDel="0078288E">
          <w:rPr>
            <w:rFonts w:ascii="Times New Roman" w:eastAsia="Times New Roman" w:hAnsi="Times New Roman" w:cs="Times New Roman"/>
            <w:sz w:val="24"/>
            <w:szCs w:val="24"/>
          </w:rPr>
          <w:delText xml:space="preserve">   </w:delText>
        </w:r>
      </w:del>
      <w:del w:id="3" w:author="rector" w:date="2018-10-15T12:20:00Z">
        <w:r w:rsidDel="0078288E">
          <w:rPr>
            <w:rFonts w:ascii="Times New Roman" w:eastAsia="Times New Roman" w:hAnsi="Times New Roman" w:cs="Times New Roman"/>
            <w:sz w:val="24"/>
            <w:szCs w:val="24"/>
          </w:rPr>
          <w:delText xml:space="preserve"> </w:delText>
        </w:r>
      </w:del>
    </w:p>
    <w:p w:rsidR="007403B2" w:rsidRDefault="007403B2" w:rsidP="007B5D62">
      <w:pPr>
        <w:pStyle w:val="a3"/>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детей младшего возраста пероральный путь введения </w:t>
      </w:r>
      <w:r>
        <w:rPr>
          <w:rFonts w:ascii="Times New Roman" w:hAnsi="Times New Roman" w:cs="Times New Roman"/>
          <w:sz w:val="24"/>
          <w:szCs w:val="24"/>
        </w:rPr>
        <w:t>ЛП</w:t>
      </w:r>
      <w:r>
        <w:rPr>
          <w:rFonts w:ascii="Times New Roman" w:eastAsia="Times New Roman" w:hAnsi="Times New Roman" w:cs="Times New Roman"/>
          <w:sz w:val="24"/>
          <w:szCs w:val="24"/>
        </w:rPr>
        <w:t xml:space="preserve">, как удобный, простой, безболезненный, является наиболее предпочтительным. В соответствии с требованиями ВОЗ, детям в возрасте до трех лет более физиологично (удобно для проглатывания) применение жидких лекарственных препаратов. </w:t>
      </w:r>
    </w:p>
    <w:p w:rsidR="007403B2" w:rsidRDefault="008B7C3B" w:rsidP="007B5D62">
      <w:pPr>
        <w:pStyle w:val="a3"/>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ЛФ </w:t>
      </w:r>
      <w:r w:rsidR="007403B2">
        <w:rPr>
          <w:rFonts w:ascii="Times New Roman" w:eastAsia="Times New Roman" w:hAnsi="Times New Roman" w:cs="Times New Roman"/>
          <w:sz w:val="24"/>
          <w:szCs w:val="24"/>
        </w:rPr>
        <w:t xml:space="preserve">аптечного изготовления, предназначенные для лечения новорожденных детей и детей до 1 года, изготавливаются в асептических условиях.  К изготовлению </w:t>
      </w:r>
      <w:r>
        <w:rPr>
          <w:rFonts w:ascii="Times New Roman" w:hAnsi="Times New Roman" w:cs="Times New Roman"/>
          <w:sz w:val="24"/>
          <w:szCs w:val="24"/>
        </w:rPr>
        <w:t xml:space="preserve">ЛФ </w:t>
      </w:r>
      <w:r w:rsidR="007403B2">
        <w:rPr>
          <w:rFonts w:ascii="Times New Roman" w:eastAsia="Times New Roman" w:hAnsi="Times New Roman" w:cs="Times New Roman"/>
          <w:sz w:val="24"/>
          <w:szCs w:val="24"/>
        </w:rPr>
        <w:t xml:space="preserve">в асептических условиях предъявляются требования, направленные на сведение к минимуму риска загрязнения микроорганизмами и механическими частицами. В </w:t>
      </w:r>
      <w:r>
        <w:rPr>
          <w:rFonts w:ascii="Times New Roman" w:eastAsia="Times New Roman" w:hAnsi="Times New Roman" w:cs="Times New Roman"/>
          <w:sz w:val="24"/>
          <w:szCs w:val="24"/>
        </w:rPr>
        <w:t>НД</w:t>
      </w:r>
      <w:r w:rsidR="007403B2">
        <w:rPr>
          <w:rFonts w:ascii="Times New Roman" w:eastAsia="Times New Roman" w:hAnsi="Times New Roman" w:cs="Times New Roman"/>
          <w:sz w:val="24"/>
          <w:szCs w:val="24"/>
        </w:rPr>
        <w:t xml:space="preserve"> на </w:t>
      </w:r>
      <w:r>
        <w:rPr>
          <w:rFonts w:ascii="Times New Roman" w:hAnsi="Times New Roman" w:cs="Times New Roman"/>
          <w:sz w:val="24"/>
          <w:szCs w:val="24"/>
        </w:rPr>
        <w:t xml:space="preserve">ЛП </w:t>
      </w:r>
      <w:r w:rsidR="007403B2">
        <w:rPr>
          <w:rFonts w:ascii="Times New Roman" w:eastAsia="Times New Roman" w:hAnsi="Times New Roman" w:cs="Times New Roman"/>
          <w:sz w:val="24"/>
          <w:szCs w:val="24"/>
        </w:rPr>
        <w:t xml:space="preserve">для детей могут быть введены более строгие нормы: в 1 г (мл) препаратов для детей от 0 до 1 года содержание аэробных бактерий и дрожжевых и плесневых грибов (суммарно) – не более 50 – при отсутствии энтеробактерий, устойчивых к желчи, </w:t>
      </w:r>
      <w:r w:rsidR="007403B2">
        <w:rPr>
          <w:rFonts w:ascii="Times New Roman" w:eastAsia="Times New Roman" w:hAnsi="Times New Roman" w:cs="Times New Roman"/>
          <w:sz w:val="24"/>
          <w:szCs w:val="24"/>
          <w:lang w:val="en-US"/>
        </w:rPr>
        <w:t>Pseudomonas</w:t>
      </w:r>
      <w:r w:rsidR="007403B2" w:rsidRPr="007403B2">
        <w:rPr>
          <w:rFonts w:ascii="Times New Roman" w:eastAsia="Times New Roman" w:hAnsi="Times New Roman" w:cs="Times New Roman"/>
          <w:sz w:val="24"/>
          <w:szCs w:val="24"/>
        </w:rPr>
        <w:t xml:space="preserve"> </w:t>
      </w:r>
      <w:r w:rsidR="007403B2">
        <w:rPr>
          <w:rFonts w:ascii="Times New Roman" w:eastAsia="Times New Roman" w:hAnsi="Times New Roman" w:cs="Times New Roman"/>
          <w:sz w:val="24"/>
          <w:szCs w:val="24"/>
          <w:lang w:val="en-US"/>
        </w:rPr>
        <w:lastRenderedPageBreak/>
        <w:t>aeruginosa</w:t>
      </w:r>
      <w:r w:rsidR="007403B2">
        <w:rPr>
          <w:rFonts w:ascii="Times New Roman" w:eastAsia="Times New Roman" w:hAnsi="Times New Roman" w:cs="Times New Roman"/>
          <w:sz w:val="24"/>
          <w:szCs w:val="24"/>
        </w:rPr>
        <w:t xml:space="preserve">, </w:t>
      </w:r>
      <w:r w:rsidR="007403B2">
        <w:rPr>
          <w:rFonts w:ascii="Times New Roman" w:eastAsia="Times New Roman" w:hAnsi="Times New Roman" w:cs="Times New Roman"/>
          <w:sz w:val="24"/>
          <w:szCs w:val="24"/>
          <w:lang w:val="en-US"/>
        </w:rPr>
        <w:t>Staphylococccus</w:t>
      </w:r>
      <w:r w:rsidR="007403B2" w:rsidRPr="007403B2">
        <w:rPr>
          <w:rFonts w:ascii="Times New Roman" w:eastAsia="Times New Roman" w:hAnsi="Times New Roman" w:cs="Times New Roman"/>
          <w:sz w:val="24"/>
          <w:szCs w:val="24"/>
        </w:rPr>
        <w:t xml:space="preserve"> </w:t>
      </w:r>
      <w:r w:rsidR="007403B2">
        <w:rPr>
          <w:rFonts w:ascii="Times New Roman" w:eastAsia="Times New Roman" w:hAnsi="Times New Roman" w:cs="Times New Roman"/>
          <w:sz w:val="24"/>
          <w:szCs w:val="24"/>
          <w:lang w:val="en-US"/>
        </w:rPr>
        <w:t>aureus</w:t>
      </w:r>
      <w:r w:rsidR="007403B2">
        <w:rPr>
          <w:rFonts w:ascii="Times New Roman" w:eastAsia="Times New Roman" w:hAnsi="Times New Roman" w:cs="Times New Roman"/>
          <w:sz w:val="24"/>
          <w:szCs w:val="24"/>
        </w:rPr>
        <w:t xml:space="preserve">; в 1 г (мл) для препаратов для детей старше 1 года содержание аэробных микроорганизмов и 50 дрожжевых и плесневых грибов (суммарно) –  не более 500 – при отсутствии энтеробактерий, устойчивых к желчи, </w:t>
      </w:r>
      <w:r w:rsidR="007403B2">
        <w:rPr>
          <w:rFonts w:ascii="Times New Roman" w:eastAsia="Times New Roman" w:hAnsi="Times New Roman" w:cs="Times New Roman"/>
          <w:sz w:val="24"/>
          <w:szCs w:val="24"/>
          <w:lang w:val="en-US"/>
        </w:rPr>
        <w:t>Pseudomonas</w:t>
      </w:r>
      <w:r w:rsidR="007403B2" w:rsidRPr="007403B2">
        <w:rPr>
          <w:rFonts w:ascii="Times New Roman" w:eastAsia="Times New Roman" w:hAnsi="Times New Roman" w:cs="Times New Roman"/>
          <w:sz w:val="24"/>
          <w:szCs w:val="24"/>
        </w:rPr>
        <w:t xml:space="preserve"> </w:t>
      </w:r>
      <w:r w:rsidR="007403B2">
        <w:rPr>
          <w:rFonts w:ascii="Times New Roman" w:eastAsia="Times New Roman" w:hAnsi="Times New Roman" w:cs="Times New Roman"/>
          <w:sz w:val="24"/>
          <w:szCs w:val="24"/>
          <w:lang w:val="en-US"/>
        </w:rPr>
        <w:t>aeruginosa</w:t>
      </w:r>
      <w:r w:rsidR="007403B2">
        <w:rPr>
          <w:rFonts w:ascii="Times New Roman" w:eastAsia="Times New Roman" w:hAnsi="Times New Roman" w:cs="Times New Roman"/>
          <w:sz w:val="24"/>
          <w:szCs w:val="24"/>
        </w:rPr>
        <w:t xml:space="preserve">, </w:t>
      </w:r>
      <w:r w:rsidR="007403B2">
        <w:rPr>
          <w:rFonts w:ascii="Times New Roman" w:eastAsia="Times New Roman" w:hAnsi="Times New Roman" w:cs="Times New Roman"/>
          <w:sz w:val="24"/>
          <w:szCs w:val="24"/>
          <w:lang w:val="en-US"/>
        </w:rPr>
        <w:t>Staphylococccus</w:t>
      </w:r>
      <w:r w:rsidR="007403B2" w:rsidRPr="007403B2">
        <w:rPr>
          <w:rFonts w:ascii="Times New Roman" w:eastAsia="Times New Roman" w:hAnsi="Times New Roman" w:cs="Times New Roman"/>
          <w:sz w:val="24"/>
          <w:szCs w:val="24"/>
        </w:rPr>
        <w:t xml:space="preserve"> </w:t>
      </w:r>
      <w:r w:rsidR="007403B2">
        <w:rPr>
          <w:rFonts w:ascii="Times New Roman" w:eastAsia="Times New Roman" w:hAnsi="Times New Roman" w:cs="Times New Roman"/>
          <w:sz w:val="24"/>
          <w:szCs w:val="24"/>
          <w:lang w:val="en-US"/>
        </w:rPr>
        <w:t>aureus</w:t>
      </w:r>
      <w:r w:rsidR="007403B2">
        <w:rPr>
          <w:rFonts w:ascii="Times New Roman" w:eastAsia="Times New Roman" w:hAnsi="Times New Roman" w:cs="Times New Roman"/>
          <w:sz w:val="24"/>
          <w:szCs w:val="24"/>
        </w:rPr>
        <w:t xml:space="preserve"> (ОФС.1.2.4.0002.15 Микробиологическая чистота). </w:t>
      </w:r>
    </w:p>
    <w:p w:rsidR="008B7C3B" w:rsidRDefault="008B7C3B" w:rsidP="007B5D62">
      <w:pPr>
        <w:pStyle w:val="a3"/>
        <w:spacing w:after="0"/>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ЛФ</w:t>
      </w:r>
      <w:r w:rsidR="007403B2">
        <w:rPr>
          <w:rFonts w:ascii="Times New Roman" w:eastAsia="Times New Roman" w:hAnsi="Times New Roman" w:cs="Times New Roman"/>
          <w:sz w:val="24"/>
          <w:szCs w:val="24"/>
        </w:rPr>
        <w:t xml:space="preserve">, предназначенные для лечения новорожденных детей и детей до 1 года, в зависимости от свойств входящих </w:t>
      </w:r>
      <w:r>
        <w:rPr>
          <w:rFonts w:ascii="Times New Roman" w:eastAsia="Times New Roman" w:hAnsi="Times New Roman" w:cs="Times New Roman"/>
          <w:sz w:val="24"/>
          <w:szCs w:val="24"/>
        </w:rPr>
        <w:t>А</w:t>
      </w:r>
      <w:r w:rsidR="007403B2">
        <w:rPr>
          <w:rFonts w:ascii="Times New Roman" w:eastAsia="Times New Roman" w:hAnsi="Times New Roman" w:cs="Times New Roman"/>
          <w:sz w:val="24"/>
          <w:szCs w:val="24"/>
        </w:rPr>
        <w:t xml:space="preserve">ФС делятся на две группы:  стерилизуемые в конечной упаковке и изготовленные в асептических условиях на стерильном растворителе. </w:t>
      </w:r>
    </w:p>
    <w:p w:rsidR="007403B2" w:rsidRDefault="007403B2" w:rsidP="007B5D62">
      <w:pPr>
        <w:pStyle w:val="a3"/>
        <w:spacing w:after="0"/>
        <w:ind w:left="0" w:firstLine="709"/>
        <w:jc w:val="both"/>
        <w:rPr>
          <w:rFonts w:ascii="Times New Roman" w:eastAsia="Times New Roman" w:hAnsi="Times New Roman" w:cs="Times New Roman"/>
          <w:sz w:val="24"/>
          <w:szCs w:val="24"/>
        </w:rPr>
      </w:pPr>
      <w:r w:rsidRPr="008B7C3B">
        <w:rPr>
          <w:rFonts w:ascii="Times New Roman" w:eastAsia="Times New Roman" w:hAnsi="Times New Roman" w:cs="Times New Roman"/>
          <w:sz w:val="24"/>
          <w:szCs w:val="24"/>
        </w:rPr>
        <w:t>Так как возможност</w:t>
      </w:r>
      <w:r w:rsidR="008B7C3B" w:rsidRPr="008B7C3B">
        <w:rPr>
          <w:rFonts w:ascii="Times New Roman" w:eastAsia="Times New Roman" w:hAnsi="Times New Roman" w:cs="Times New Roman"/>
          <w:sz w:val="24"/>
          <w:szCs w:val="24"/>
        </w:rPr>
        <w:t xml:space="preserve">ь </w:t>
      </w:r>
      <w:r w:rsidRPr="008B7C3B">
        <w:rPr>
          <w:rFonts w:ascii="Times New Roman" w:eastAsia="Times New Roman" w:hAnsi="Times New Roman" w:cs="Times New Roman"/>
          <w:sz w:val="24"/>
          <w:szCs w:val="24"/>
        </w:rPr>
        <w:t xml:space="preserve"> термической стерилизации </w:t>
      </w:r>
      <w:r w:rsidR="008B7C3B" w:rsidRPr="008B7C3B">
        <w:rPr>
          <w:rFonts w:ascii="Times New Roman" w:eastAsia="Times New Roman" w:hAnsi="Times New Roman" w:cs="Times New Roman"/>
          <w:sz w:val="24"/>
          <w:szCs w:val="24"/>
        </w:rPr>
        <w:t xml:space="preserve">ЖЛФ </w:t>
      </w:r>
      <w:r w:rsidRPr="008B7C3B">
        <w:rPr>
          <w:rFonts w:ascii="Times New Roman" w:eastAsia="Times New Roman" w:hAnsi="Times New Roman" w:cs="Times New Roman"/>
          <w:sz w:val="24"/>
          <w:szCs w:val="24"/>
        </w:rPr>
        <w:t>требует экспериментального изучения, в данных Методических указаниях предлагается использовать стерильный растворитель.</w:t>
      </w:r>
      <w:r>
        <w:rPr>
          <w:rFonts w:ascii="Times New Roman" w:eastAsia="Times New Roman" w:hAnsi="Times New Roman" w:cs="Times New Roman"/>
          <w:sz w:val="24"/>
          <w:szCs w:val="24"/>
        </w:rPr>
        <w:t xml:space="preserve"> Стерилизация воды очищенной проводится термическим методом насыщенным паром под давлением (автоклавирование).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При изготовлении </w:t>
      </w:r>
      <w:r w:rsidR="008B7C3B">
        <w:rPr>
          <w:rFonts w:ascii="Times New Roman" w:hAnsi="Times New Roman" w:cs="Times New Roman"/>
          <w:sz w:val="24"/>
          <w:szCs w:val="24"/>
        </w:rPr>
        <w:t xml:space="preserve">ЛП </w:t>
      </w:r>
      <w:r>
        <w:rPr>
          <w:rFonts w:ascii="Times New Roman" w:hAnsi="Times New Roman"/>
          <w:sz w:val="24"/>
          <w:szCs w:val="24"/>
        </w:rPr>
        <w:t>для детей соблюдается санитарный режим в соответствии с</w:t>
      </w:r>
      <w:r w:rsidR="001B6A61" w:rsidRPr="001B6A61">
        <w:rPr>
          <w:rFonts w:ascii="Times New Roman" w:hAnsi="Times New Roman"/>
          <w:sz w:val="24"/>
          <w:szCs w:val="24"/>
        </w:rPr>
        <w:t xml:space="preserve"> </w:t>
      </w:r>
      <w:r w:rsidR="001B6A61">
        <w:rPr>
          <w:rFonts w:ascii="Times New Roman" w:hAnsi="Times New Roman"/>
          <w:sz w:val="24"/>
          <w:szCs w:val="24"/>
        </w:rPr>
        <w:t>Приказом Минздрава РФ от 21.10.1997 N 309 (ред. от 2017 года) «Об утверждении Инструкции по санитарному режиму аптечных организаций (аптек).</w:t>
      </w:r>
    </w:p>
    <w:p w:rsidR="007403B2" w:rsidRDefault="007403B2" w:rsidP="007B5D62">
      <w:pPr>
        <w:pStyle w:val="a3"/>
        <w:spacing w:after="0"/>
        <w:ind w:left="0" w:firstLine="709"/>
        <w:jc w:val="both"/>
        <w:rPr>
          <w:rFonts w:ascii="Times New Roman" w:hAnsi="Times New Roman"/>
          <w:b/>
          <w:sz w:val="24"/>
          <w:szCs w:val="24"/>
        </w:rPr>
      </w:pPr>
      <w:r>
        <w:rPr>
          <w:rFonts w:ascii="Times New Roman" w:eastAsia="Times New Roman" w:hAnsi="Times New Roman" w:cs="Times New Roman"/>
          <w:sz w:val="24"/>
          <w:szCs w:val="24"/>
        </w:rPr>
        <w:t xml:space="preserve">   </w:t>
      </w:r>
      <w:r>
        <w:rPr>
          <w:rFonts w:ascii="Times New Roman" w:hAnsi="Times New Roman" w:cs="Times New Roman"/>
          <w:b/>
          <w:sz w:val="24"/>
          <w:szCs w:val="24"/>
        </w:rPr>
        <w:t>II.2.2.</w:t>
      </w:r>
      <w:r>
        <w:rPr>
          <w:rFonts w:ascii="Times New Roman" w:hAnsi="Times New Roman" w:cs="Times New Roman"/>
          <w:sz w:val="24"/>
          <w:szCs w:val="24"/>
        </w:rPr>
        <w:t xml:space="preserve"> </w:t>
      </w:r>
      <w:r>
        <w:rPr>
          <w:rFonts w:ascii="Times New Roman" w:hAnsi="Times New Roman"/>
          <w:b/>
          <w:sz w:val="24"/>
          <w:szCs w:val="24"/>
        </w:rPr>
        <w:t>Инструкция  по приготовлению и контролю качества капель для приема внутрь для детей в условиях аптек</w:t>
      </w:r>
    </w:p>
    <w:p w:rsidR="007403B2" w:rsidRDefault="007403B2" w:rsidP="007B5D62">
      <w:pPr>
        <w:pStyle w:val="a3"/>
        <w:spacing w:after="0"/>
        <w:ind w:left="0" w:firstLine="709"/>
        <w:jc w:val="both"/>
        <w:rPr>
          <w:rFonts w:ascii="Times New Roman" w:hAnsi="Times New Roman"/>
          <w:b/>
          <w:sz w:val="24"/>
          <w:szCs w:val="24"/>
        </w:rPr>
      </w:pPr>
      <w:r>
        <w:rPr>
          <w:rFonts w:ascii="Times New Roman" w:hAnsi="Times New Roman" w:cs="Times New Roman"/>
          <w:b/>
          <w:sz w:val="24"/>
          <w:szCs w:val="24"/>
        </w:rPr>
        <w:t>II.2.2.</w:t>
      </w:r>
      <w:r>
        <w:rPr>
          <w:rFonts w:ascii="Times New Roman" w:hAnsi="Times New Roman"/>
          <w:b/>
          <w:sz w:val="24"/>
          <w:szCs w:val="24"/>
        </w:rPr>
        <w:t>1. Характеристика готового продукта</w:t>
      </w:r>
    </w:p>
    <w:p w:rsidR="007403B2" w:rsidRDefault="007403B2" w:rsidP="007B5D62">
      <w:pPr>
        <w:spacing w:after="0"/>
        <w:ind w:firstLine="709"/>
        <w:jc w:val="both"/>
        <w:rPr>
          <w:rFonts w:ascii="Times New Roman" w:hAnsi="Times New Roman"/>
          <w:b/>
          <w:sz w:val="24"/>
          <w:szCs w:val="24"/>
        </w:rPr>
      </w:pPr>
      <w:r>
        <w:rPr>
          <w:rFonts w:ascii="Times New Roman" w:hAnsi="Times New Roman"/>
          <w:sz w:val="24"/>
          <w:szCs w:val="24"/>
        </w:rPr>
        <w:t xml:space="preserve">Наименование: </w:t>
      </w:r>
      <w:r>
        <w:rPr>
          <w:rFonts w:ascii="Times New Roman" w:hAnsi="Times New Roman"/>
          <w:b/>
          <w:sz w:val="24"/>
          <w:szCs w:val="24"/>
        </w:rPr>
        <w:t>Этосуксимид (</w:t>
      </w:r>
      <w:r>
        <w:rPr>
          <w:rFonts w:ascii="Times New Roman" w:hAnsi="Times New Roman"/>
          <w:b/>
          <w:sz w:val="24"/>
          <w:szCs w:val="24"/>
          <w:lang w:val="en-US"/>
        </w:rPr>
        <w:t>Ethosuximide</w:t>
      </w:r>
      <w:r>
        <w:rPr>
          <w:rFonts w:ascii="Times New Roman" w:hAnsi="Times New Roman"/>
          <w:b/>
          <w:sz w:val="24"/>
          <w:szCs w:val="24"/>
        </w:rPr>
        <w:t>) раствор для приема внутрь для детей</w:t>
      </w:r>
    </w:p>
    <w:p w:rsidR="007403B2" w:rsidRDefault="007403B2" w:rsidP="007B5D62">
      <w:pPr>
        <w:spacing w:after="0"/>
        <w:ind w:firstLine="709"/>
        <w:jc w:val="both"/>
        <w:rPr>
          <w:rFonts w:ascii="Times New Roman" w:hAnsi="Times New Roman"/>
          <w:sz w:val="24"/>
          <w:szCs w:val="24"/>
        </w:rPr>
      </w:pPr>
      <w:r>
        <w:rPr>
          <w:rFonts w:ascii="Times New Roman" w:hAnsi="Times New Roman"/>
          <w:i/>
          <w:sz w:val="24"/>
          <w:szCs w:val="24"/>
        </w:rPr>
        <w:t>Состав</w:t>
      </w:r>
      <w:r>
        <w:rPr>
          <w:rFonts w:ascii="Times New Roman" w:hAnsi="Times New Roman"/>
          <w:sz w:val="24"/>
          <w:szCs w:val="24"/>
        </w:rPr>
        <w:t>: Этосуксимид 1,5 (г)</w:t>
      </w:r>
    </w:p>
    <w:p w:rsidR="007403B2" w:rsidRDefault="007403B2"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Вода очищенная  до 30 мл</w:t>
      </w:r>
    </w:p>
    <w:p w:rsidR="007403B2" w:rsidRDefault="007403B2"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rPr>
        <w:t>Описание</w:t>
      </w:r>
      <w:r>
        <w:rPr>
          <w:rFonts w:ascii="Times New Roman" w:hAnsi="Times New Roman" w:cs="Times New Roman"/>
          <w:sz w:val="24"/>
          <w:szCs w:val="24"/>
        </w:rPr>
        <w:t xml:space="preserve">. Бесцветный прозрачный раствор. </w:t>
      </w:r>
    </w:p>
    <w:p w:rsidR="007403B2" w:rsidRDefault="007403B2" w:rsidP="007B5D62">
      <w:pPr>
        <w:spacing w:after="0"/>
        <w:ind w:firstLine="709"/>
        <w:jc w:val="both"/>
        <w:rPr>
          <w:rFonts w:ascii="Times New Roman" w:hAnsi="Times New Roman"/>
          <w:sz w:val="24"/>
          <w:szCs w:val="24"/>
        </w:rPr>
      </w:pPr>
      <w:r>
        <w:rPr>
          <w:rFonts w:ascii="Times New Roman" w:hAnsi="Times New Roman"/>
          <w:i/>
          <w:sz w:val="24"/>
          <w:szCs w:val="24"/>
        </w:rPr>
        <w:t>Примечание:</w:t>
      </w:r>
      <w:r>
        <w:rPr>
          <w:rFonts w:ascii="Times New Roman" w:hAnsi="Times New Roman"/>
          <w:sz w:val="24"/>
          <w:szCs w:val="24"/>
        </w:rPr>
        <w:t xml:space="preserve"> для детей в возрасте до 1 года вода очищенная должна быть предварительно простерилизована.  Рекомендуемые нормы по микробиологической чистоте на препараты для детей регламентированы ОФС.1.2.4.0002.15 Микробиологическая чистота.</w:t>
      </w:r>
    </w:p>
    <w:p w:rsidR="007403B2" w:rsidRDefault="007403B2" w:rsidP="007B5D62">
      <w:pPr>
        <w:spacing w:after="0"/>
        <w:ind w:firstLine="709"/>
        <w:jc w:val="both"/>
        <w:rPr>
          <w:rFonts w:ascii="Times New Roman" w:hAnsi="Times New Roman"/>
          <w:sz w:val="24"/>
          <w:szCs w:val="24"/>
        </w:rPr>
      </w:pPr>
      <w:r>
        <w:rPr>
          <w:rFonts w:ascii="Times New Roman" w:hAnsi="Times New Roman"/>
          <w:i/>
          <w:sz w:val="24"/>
          <w:szCs w:val="24"/>
        </w:rPr>
        <w:t>Упаковка</w:t>
      </w:r>
      <w:r>
        <w:rPr>
          <w:rFonts w:ascii="Times New Roman" w:hAnsi="Times New Roman"/>
          <w:sz w:val="24"/>
          <w:szCs w:val="24"/>
        </w:rPr>
        <w:t xml:space="preserve">. Флакон марки стеклянный ОС-1, укупоренный полиэтиленовой прокладкой и навинчиваемой пластмассовой крышкой или флакон стеклянный НС-1, укупоренный резиновой пробкой и металлическим колпачком под обкатку (для детей в возрасте до 1 года). </w:t>
      </w:r>
    </w:p>
    <w:p w:rsidR="007403B2" w:rsidRDefault="008B7C3B" w:rsidP="007B5D62">
      <w:pPr>
        <w:pStyle w:val="a3"/>
        <w:spacing w:after="0"/>
        <w:ind w:left="0" w:firstLine="709"/>
        <w:jc w:val="both"/>
        <w:rPr>
          <w:rFonts w:ascii="Times New Roman" w:hAnsi="Times New Roman"/>
          <w:sz w:val="24"/>
          <w:szCs w:val="24"/>
        </w:rPr>
      </w:pPr>
      <w:r>
        <w:rPr>
          <w:rFonts w:ascii="Times New Roman" w:hAnsi="Times New Roman"/>
          <w:sz w:val="24"/>
          <w:szCs w:val="24"/>
        </w:rPr>
        <w:t>Флакон опечатан.</w:t>
      </w:r>
      <w:r w:rsidR="007403B2">
        <w:rPr>
          <w:rFonts w:ascii="Times New Roman" w:hAnsi="Times New Roman"/>
          <w:sz w:val="24"/>
          <w:szCs w:val="24"/>
        </w:rPr>
        <w:t xml:space="preserve"> </w:t>
      </w:r>
    </w:p>
    <w:p w:rsidR="007403B2" w:rsidRDefault="007403B2" w:rsidP="007B5D62">
      <w:pPr>
        <w:spacing w:after="0"/>
        <w:ind w:firstLine="709"/>
        <w:jc w:val="both"/>
        <w:rPr>
          <w:rFonts w:ascii="Times New Roman" w:hAnsi="Times New Roman"/>
          <w:sz w:val="24"/>
          <w:szCs w:val="24"/>
        </w:rPr>
      </w:pPr>
      <w:r>
        <w:rPr>
          <w:rFonts w:ascii="Times New Roman" w:hAnsi="Times New Roman"/>
          <w:i/>
          <w:sz w:val="24"/>
          <w:szCs w:val="24"/>
        </w:rPr>
        <w:t>Хранение</w:t>
      </w:r>
      <w:r>
        <w:rPr>
          <w:rFonts w:ascii="Times New Roman" w:hAnsi="Times New Roman"/>
          <w:sz w:val="24"/>
          <w:szCs w:val="24"/>
        </w:rPr>
        <w:t>.  При комнатной температуре в защищенном от света месте, срок хранения 10 суток.</w:t>
      </w:r>
    </w:p>
    <w:p w:rsidR="007403B2" w:rsidRDefault="007403B2" w:rsidP="007B5D62">
      <w:pPr>
        <w:spacing w:after="0"/>
        <w:ind w:firstLine="709"/>
        <w:jc w:val="both"/>
        <w:rPr>
          <w:rFonts w:ascii="Times New Roman" w:hAnsi="Times New Roman"/>
          <w:sz w:val="24"/>
          <w:szCs w:val="24"/>
        </w:rPr>
      </w:pPr>
      <w:r>
        <w:rPr>
          <w:rFonts w:ascii="Times New Roman" w:hAnsi="Times New Roman"/>
          <w:i/>
          <w:sz w:val="24"/>
          <w:szCs w:val="24"/>
        </w:rPr>
        <w:t>Применение</w:t>
      </w:r>
      <w:r>
        <w:rPr>
          <w:rFonts w:ascii="Times New Roman" w:hAnsi="Times New Roman"/>
          <w:sz w:val="24"/>
          <w:szCs w:val="24"/>
        </w:rPr>
        <w:t>. Противоэпилептические средства.</w:t>
      </w:r>
    </w:p>
    <w:p w:rsidR="007403B2" w:rsidRDefault="007403B2" w:rsidP="007B5D62">
      <w:pPr>
        <w:spacing w:after="0"/>
        <w:ind w:firstLine="709"/>
        <w:jc w:val="both"/>
        <w:rPr>
          <w:rFonts w:ascii="Times New Roman" w:hAnsi="Times New Roman"/>
          <w:sz w:val="24"/>
          <w:szCs w:val="24"/>
        </w:rPr>
      </w:pPr>
      <w:r w:rsidRPr="008B7C3B">
        <w:rPr>
          <w:rFonts w:ascii="Times New Roman" w:hAnsi="Times New Roman"/>
          <w:sz w:val="24"/>
          <w:szCs w:val="24"/>
        </w:rPr>
        <w:t>РД в растворе  = 250 мг в 5 мл (чайная ложка)</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По качеству растворы для приема внутрь должны соответствовать требованиям </w:t>
      </w:r>
      <w:r w:rsidR="00C95D94">
        <w:rPr>
          <w:rFonts w:ascii="Times New Roman" w:hAnsi="Times New Roman"/>
          <w:sz w:val="24"/>
          <w:szCs w:val="24"/>
        </w:rPr>
        <w:t xml:space="preserve">действующей </w:t>
      </w:r>
      <w:r>
        <w:rPr>
          <w:rFonts w:ascii="Times New Roman" w:hAnsi="Times New Roman"/>
          <w:sz w:val="24"/>
          <w:szCs w:val="24"/>
        </w:rPr>
        <w:t>ГФ</w:t>
      </w:r>
      <w:r w:rsidR="00C95D94">
        <w:rPr>
          <w:rFonts w:ascii="Times New Roman" w:hAnsi="Times New Roman"/>
          <w:sz w:val="24"/>
          <w:szCs w:val="24"/>
        </w:rPr>
        <w:t>.</w:t>
      </w:r>
      <w:r>
        <w:rPr>
          <w:rFonts w:ascii="Times New Roman" w:hAnsi="Times New Roman"/>
          <w:sz w:val="24"/>
          <w:szCs w:val="24"/>
        </w:rPr>
        <w:t xml:space="preserve"> </w:t>
      </w:r>
    </w:p>
    <w:p w:rsidR="005F5D01" w:rsidRDefault="005F5D01" w:rsidP="007B5D62">
      <w:pPr>
        <w:pStyle w:val="a3"/>
        <w:spacing w:after="0"/>
        <w:ind w:left="0" w:firstLine="426"/>
        <w:jc w:val="both"/>
        <w:rPr>
          <w:rFonts w:ascii="Times New Roman" w:hAnsi="Times New Roman" w:cs="Times New Roman"/>
          <w:b/>
          <w:sz w:val="24"/>
          <w:szCs w:val="24"/>
        </w:rPr>
      </w:pPr>
    </w:p>
    <w:p w:rsidR="005F5D01" w:rsidRDefault="005F5D01" w:rsidP="007B5D62">
      <w:pPr>
        <w:pStyle w:val="a3"/>
        <w:spacing w:after="0"/>
        <w:ind w:left="0" w:firstLine="426"/>
        <w:jc w:val="both"/>
        <w:rPr>
          <w:rFonts w:ascii="Times New Roman" w:hAnsi="Times New Roman" w:cs="Times New Roman"/>
          <w:b/>
          <w:sz w:val="24"/>
          <w:szCs w:val="24"/>
        </w:rPr>
      </w:pPr>
    </w:p>
    <w:p w:rsidR="005F5D01" w:rsidRDefault="005F5D01" w:rsidP="007B5D62">
      <w:pPr>
        <w:pStyle w:val="a3"/>
        <w:spacing w:after="0"/>
        <w:ind w:left="0" w:firstLine="426"/>
        <w:jc w:val="both"/>
        <w:rPr>
          <w:rFonts w:ascii="Times New Roman" w:hAnsi="Times New Roman" w:cs="Times New Roman"/>
          <w:b/>
          <w:sz w:val="24"/>
          <w:szCs w:val="24"/>
        </w:rPr>
      </w:pPr>
    </w:p>
    <w:p w:rsidR="005F5D01" w:rsidRDefault="005F5D01" w:rsidP="007B5D62">
      <w:pPr>
        <w:pStyle w:val="a3"/>
        <w:spacing w:after="0"/>
        <w:ind w:left="0" w:firstLine="426"/>
        <w:jc w:val="both"/>
        <w:rPr>
          <w:rFonts w:ascii="Times New Roman" w:hAnsi="Times New Roman" w:cs="Times New Roman"/>
          <w:b/>
          <w:sz w:val="24"/>
          <w:szCs w:val="24"/>
        </w:rPr>
      </w:pPr>
    </w:p>
    <w:p w:rsidR="005F5D01" w:rsidRDefault="005F5D01" w:rsidP="007B5D62">
      <w:pPr>
        <w:pStyle w:val="a3"/>
        <w:spacing w:after="0"/>
        <w:ind w:left="0" w:firstLine="426"/>
        <w:jc w:val="both"/>
        <w:rPr>
          <w:rFonts w:ascii="Times New Roman" w:hAnsi="Times New Roman" w:cs="Times New Roman"/>
          <w:b/>
          <w:sz w:val="24"/>
          <w:szCs w:val="24"/>
        </w:rPr>
      </w:pPr>
    </w:p>
    <w:p w:rsidR="005F5D01" w:rsidRDefault="005F5D01" w:rsidP="007B5D62">
      <w:pPr>
        <w:pStyle w:val="a3"/>
        <w:spacing w:after="0"/>
        <w:ind w:left="0" w:firstLine="426"/>
        <w:jc w:val="both"/>
        <w:rPr>
          <w:rFonts w:ascii="Times New Roman" w:hAnsi="Times New Roman" w:cs="Times New Roman"/>
          <w:b/>
          <w:sz w:val="24"/>
          <w:szCs w:val="24"/>
        </w:rPr>
      </w:pPr>
    </w:p>
    <w:p w:rsidR="005F5D01" w:rsidRDefault="005F5D01" w:rsidP="007B5D62">
      <w:pPr>
        <w:pStyle w:val="a3"/>
        <w:spacing w:after="0"/>
        <w:ind w:left="0" w:firstLine="426"/>
        <w:jc w:val="both"/>
        <w:rPr>
          <w:rFonts w:ascii="Times New Roman" w:hAnsi="Times New Roman" w:cs="Times New Roman"/>
          <w:b/>
          <w:sz w:val="24"/>
          <w:szCs w:val="24"/>
        </w:rPr>
      </w:pPr>
    </w:p>
    <w:p w:rsidR="007403B2" w:rsidRDefault="007403B2" w:rsidP="007B5D62">
      <w:pPr>
        <w:pStyle w:val="a3"/>
        <w:spacing w:after="0"/>
        <w:ind w:left="0" w:firstLine="426"/>
        <w:jc w:val="both"/>
        <w:rPr>
          <w:rFonts w:ascii="Times New Roman" w:hAnsi="Times New Roman"/>
          <w:b/>
          <w:sz w:val="24"/>
          <w:szCs w:val="24"/>
        </w:rPr>
      </w:pPr>
      <w:r>
        <w:rPr>
          <w:rFonts w:ascii="Times New Roman" w:hAnsi="Times New Roman" w:cs="Times New Roman"/>
          <w:b/>
          <w:sz w:val="24"/>
          <w:szCs w:val="24"/>
        </w:rPr>
        <w:lastRenderedPageBreak/>
        <w:t>II.2.2.</w:t>
      </w:r>
      <w:r>
        <w:rPr>
          <w:rFonts w:ascii="Times New Roman" w:hAnsi="Times New Roman"/>
          <w:b/>
          <w:sz w:val="24"/>
          <w:szCs w:val="24"/>
        </w:rPr>
        <w:t xml:space="preserve">1.1. Характеристика сырья и материалов </w:t>
      </w:r>
    </w:p>
    <w:tbl>
      <w:tblPr>
        <w:tblW w:w="7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2268"/>
        <w:gridCol w:w="1986"/>
      </w:tblGrid>
      <w:tr w:rsidR="00796587" w:rsidTr="00796587">
        <w:trPr>
          <w:jc w:val="center"/>
        </w:trPr>
        <w:tc>
          <w:tcPr>
            <w:tcW w:w="3687" w:type="dxa"/>
            <w:tcBorders>
              <w:top w:val="single" w:sz="4" w:space="0" w:color="auto"/>
              <w:left w:val="single" w:sz="4" w:space="0" w:color="auto"/>
              <w:bottom w:val="single" w:sz="4" w:space="0" w:color="auto"/>
              <w:right w:val="single" w:sz="4" w:space="0" w:color="auto"/>
            </w:tcBorders>
            <w:vAlign w:val="center"/>
            <w:hideMark/>
          </w:tcPr>
          <w:p w:rsidR="00796587" w:rsidRDefault="00796587" w:rsidP="007B5D62">
            <w:pPr>
              <w:spacing w:after="0"/>
              <w:jc w:val="center"/>
              <w:rPr>
                <w:rFonts w:ascii="Times New Roman" w:hAnsi="Times New Roman"/>
                <w:sz w:val="24"/>
                <w:szCs w:val="24"/>
              </w:rPr>
            </w:pPr>
            <w:r>
              <w:rPr>
                <w:rFonts w:ascii="Times New Roman" w:hAnsi="Times New Roman"/>
                <w:sz w:val="24"/>
                <w:szCs w:val="24"/>
              </w:rPr>
              <w:t xml:space="preserve">Наименование сырья, </w:t>
            </w:r>
          </w:p>
          <w:p w:rsidR="00796587" w:rsidRDefault="00796587" w:rsidP="007B5D62">
            <w:pPr>
              <w:spacing w:after="0"/>
              <w:jc w:val="center"/>
              <w:rPr>
                <w:rFonts w:ascii="Times New Roman" w:hAnsi="Times New Roman"/>
                <w:sz w:val="24"/>
                <w:szCs w:val="24"/>
                <w:lang w:eastAsia="en-US"/>
              </w:rPr>
            </w:pPr>
            <w:r>
              <w:rPr>
                <w:rFonts w:ascii="Times New Roman" w:hAnsi="Times New Roman"/>
                <w:sz w:val="24"/>
                <w:szCs w:val="24"/>
              </w:rPr>
              <w:t>полупродуктов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796587" w:rsidRDefault="00796587" w:rsidP="007B5D62">
            <w:pPr>
              <w:spacing w:after="0"/>
              <w:jc w:val="center"/>
              <w:rPr>
                <w:rFonts w:ascii="Times New Roman" w:hAnsi="Times New Roman"/>
                <w:sz w:val="24"/>
                <w:szCs w:val="24"/>
              </w:rPr>
            </w:pPr>
            <w:r>
              <w:rPr>
                <w:rFonts w:ascii="Times New Roman" w:hAnsi="Times New Roman"/>
                <w:sz w:val="24"/>
                <w:szCs w:val="24"/>
              </w:rPr>
              <w:t>Нормативная</w:t>
            </w:r>
          </w:p>
          <w:p w:rsidR="00796587" w:rsidRDefault="00796587" w:rsidP="007B5D62">
            <w:pPr>
              <w:spacing w:after="0"/>
              <w:jc w:val="center"/>
              <w:rPr>
                <w:rFonts w:ascii="Times New Roman" w:hAnsi="Times New Roman"/>
                <w:sz w:val="24"/>
                <w:szCs w:val="24"/>
                <w:lang w:eastAsia="en-US"/>
              </w:rPr>
            </w:pPr>
            <w:r>
              <w:rPr>
                <w:rFonts w:ascii="Times New Roman" w:hAnsi="Times New Roman"/>
                <w:sz w:val="24"/>
                <w:szCs w:val="24"/>
              </w:rPr>
              <w:t>документация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796587" w:rsidRDefault="00796587" w:rsidP="007B5D62">
            <w:pPr>
              <w:spacing w:after="0"/>
              <w:jc w:val="center"/>
              <w:rPr>
                <w:rFonts w:ascii="Times New Roman" w:hAnsi="Times New Roman"/>
                <w:sz w:val="24"/>
                <w:szCs w:val="24"/>
              </w:rPr>
            </w:pPr>
            <w:r>
              <w:rPr>
                <w:rFonts w:ascii="Times New Roman" w:hAnsi="Times New Roman"/>
                <w:sz w:val="24"/>
                <w:szCs w:val="24"/>
              </w:rPr>
              <w:t xml:space="preserve">Содержание </w:t>
            </w:r>
          </w:p>
          <w:p w:rsidR="00796587" w:rsidRDefault="00796587" w:rsidP="007B5D62">
            <w:pPr>
              <w:spacing w:after="0"/>
              <w:jc w:val="center"/>
              <w:rPr>
                <w:rFonts w:ascii="Times New Roman" w:hAnsi="Times New Roman"/>
                <w:sz w:val="24"/>
                <w:szCs w:val="24"/>
              </w:rPr>
            </w:pPr>
            <w:r>
              <w:rPr>
                <w:rFonts w:ascii="Times New Roman" w:hAnsi="Times New Roman"/>
                <w:sz w:val="24"/>
                <w:szCs w:val="24"/>
              </w:rPr>
              <w:t xml:space="preserve">основного </w:t>
            </w:r>
          </w:p>
          <w:p w:rsidR="00796587" w:rsidRDefault="00796587" w:rsidP="007B5D62">
            <w:pPr>
              <w:spacing w:after="0"/>
              <w:jc w:val="center"/>
              <w:rPr>
                <w:rFonts w:ascii="Times New Roman" w:hAnsi="Times New Roman"/>
                <w:sz w:val="24"/>
                <w:szCs w:val="24"/>
                <w:lang w:eastAsia="en-US"/>
              </w:rPr>
            </w:pPr>
            <w:r>
              <w:rPr>
                <w:rFonts w:ascii="Times New Roman" w:hAnsi="Times New Roman"/>
                <w:sz w:val="24"/>
                <w:szCs w:val="24"/>
              </w:rPr>
              <w:t>вещества,  %</w:t>
            </w:r>
          </w:p>
        </w:tc>
      </w:tr>
      <w:tr w:rsidR="00796587" w:rsidTr="00796587">
        <w:trPr>
          <w:trHeight w:val="860"/>
          <w:jc w:val="center"/>
        </w:trPr>
        <w:tc>
          <w:tcPr>
            <w:tcW w:w="3687"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Сырьё</w:t>
            </w:r>
          </w:p>
          <w:p w:rsidR="00796587" w:rsidRPr="005F5D01" w:rsidRDefault="00796587" w:rsidP="007B5D62">
            <w:pPr>
              <w:spacing w:after="0"/>
              <w:rPr>
                <w:rFonts w:ascii="Times New Roman" w:hAnsi="Times New Roman"/>
                <w:b/>
                <w:sz w:val="24"/>
                <w:szCs w:val="24"/>
              </w:rPr>
            </w:pPr>
            <w:r>
              <w:rPr>
                <w:rFonts w:ascii="Times New Roman" w:hAnsi="Times New Roman"/>
                <w:sz w:val="24"/>
                <w:szCs w:val="24"/>
              </w:rPr>
              <w:t xml:space="preserve">Этосуксимид </w:t>
            </w:r>
          </w:p>
          <w:p w:rsidR="00796587" w:rsidRDefault="00796587" w:rsidP="007B5D62">
            <w:pPr>
              <w:spacing w:after="0"/>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rPr>
            </w:pPr>
          </w:p>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 xml:space="preserve">НД производителя </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796587" w:rsidRDefault="00796587" w:rsidP="00796587">
            <w:pPr>
              <w:spacing w:after="0"/>
              <w:jc w:val="center"/>
              <w:rPr>
                <w:rFonts w:ascii="Times New Roman" w:hAnsi="Times New Roman"/>
                <w:b/>
                <w:sz w:val="24"/>
                <w:szCs w:val="24"/>
                <w:lang w:eastAsia="en-US"/>
              </w:rPr>
            </w:pPr>
            <w:r>
              <w:rPr>
                <w:rFonts w:ascii="Times New Roman" w:hAnsi="Times New Roman"/>
                <w:sz w:val="24"/>
                <w:szCs w:val="24"/>
                <w:lang w:eastAsia="en-US"/>
              </w:rPr>
              <w:t>99% не более 100,5%</w:t>
            </w:r>
          </w:p>
        </w:tc>
      </w:tr>
      <w:tr w:rsidR="00796587" w:rsidTr="00796587">
        <w:trPr>
          <w:trHeight w:val="318"/>
          <w:jc w:val="center"/>
        </w:trPr>
        <w:tc>
          <w:tcPr>
            <w:tcW w:w="3687" w:type="dxa"/>
            <w:tcBorders>
              <w:top w:val="single" w:sz="4" w:space="0" w:color="auto"/>
              <w:left w:val="single" w:sz="4" w:space="0" w:color="auto"/>
              <w:bottom w:val="single" w:sz="4" w:space="0" w:color="auto"/>
              <w:right w:val="single" w:sz="4" w:space="0" w:color="auto"/>
            </w:tcBorders>
          </w:tcPr>
          <w:p w:rsidR="00796587" w:rsidRPr="005F5D01" w:rsidRDefault="00796587" w:rsidP="007B5D62">
            <w:pPr>
              <w:spacing w:after="0"/>
              <w:rPr>
                <w:rFonts w:ascii="Times New Roman" w:hAnsi="Times New Roman"/>
                <w:b/>
                <w:sz w:val="24"/>
                <w:szCs w:val="24"/>
              </w:rPr>
            </w:pPr>
            <w:r>
              <w:rPr>
                <w:rFonts w:ascii="Times New Roman" w:eastAsia="Calibri" w:hAnsi="Times New Roman" w:cs="Times New Roman"/>
                <w:sz w:val="24"/>
                <w:szCs w:val="24"/>
                <w:lang w:eastAsia="en-US"/>
              </w:rPr>
              <w:t>Вода очищенная</w:t>
            </w:r>
          </w:p>
        </w:tc>
        <w:tc>
          <w:tcPr>
            <w:tcW w:w="2268" w:type="dxa"/>
            <w:tcBorders>
              <w:top w:val="single" w:sz="4" w:space="0" w:color="auto"/>
              <w:left w:val="single" w:sz="4" w:space="0" w:color="auto"/>
              <w:bottom w:val="single" w:sz="4" w:space="0" w:color="auto"/>
              <w:right w:val="single" w:sz="4" w:space="0" w:color="auto"/>
            </w:tcBorders>
          </w:tcPr>
          <w:p w:rsidR="00796587" w:rsidRPr="008B7C3B" w:rsidRDefault="00796587" w:rsidP="007B5D62">
            <w:pPr>
              <w:spacing w:after="0"/>
              <w:rPr>
                <w:rFonts w:ascii="Times New Roman" w:hAnsi="Times New Roman"/>
                <w:sz w:val="24"/>
                <w:szCs w:val="24"/>
              </w:rPr>
            </w:pPr>
            <w:r>
              <w:rPr>
                <w:rFonts w:ascii="Times New Roman" w:hAnsi="Times New Roman"/>
                <w:sz w:val="24"/>
                <w:szCs w:val="24"/>
              </w:rPr>
              <w:t xml:space="preserve">Актуальная ФС </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r w:rsidR="00796587" w:rsidTr="00796587">
        <w:trPr>
          <w:trHeight w:val="860"/>
          <w:jc w:val="center"/>
        </w:trPr>
        <w:tc>
          <w:tcPr>
            <w:tcW w:w="3687"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Вода очищенная </w:t>
            </w:r>
          </w:p>
          <w:p w:rsidR="00796587" w:rsidRDefault="00796587" w:rsidP="007B5D62">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стерилизованная</w:t>
            </w:r>
          </w:p>
        </w:tc>
        <w:tc>
          <w:tcPr>
            <w:tcW w:w="2268"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rPr>
            </w:pPr>
            <w:r>
              <w:rPr>
                <w:rFonts w:ascii="Times New Roman" w:hAnsi="Times New Roman"/>
                <w:sz w:val="24"/>
                <w:szCs w:val="24"/>
              </w:rPr>
              <w:t>Актуальная ФС</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r w:rsidR="00796587" w:rsidTr="00796587">
        <w:trPr>
          <w:trHeight w:val="2693"/>
          <w:jc w:val="center"/>
        </w:trPr>
        <w:tc>
          <w:tcPr>
            <w:tcW w:w="3687"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Материалы</w:t>
            </w:r>
          </w:p>
          <w:p w:rsidR="00796587" w:rsidRDefault="00796587" w:rsidP="007B5D62">
            <w:pPr>
              <w:spacing w:after="0"/>
              <w:rPr>
                <w:rFonts w:ascii="Times New Roman" w:hAnsi="Times New Roman"/>
                <w:sz w:val="24"/>
                <w:szCs w:val="24"/>
              </w:rPr>
            </w:pPr>
            <w:r>
              <w:rPr>
                <w:rFonts w:ascii="Times New Roman" w:hAnsi="Times New Roman"/>
                <w:sz w:val="24"/>
                <w:szCs w:val="24"/>
              </w:rPr>
              <w:t>Флаконы стеклянные ОС-1</w:t>
            </w:r>
          </w:p>
          <w:p w:rsidR="00796587" w:rsidRDefault="00796587" w:rsidP="007B5D62">
            <w:pPr>
              <w:spacing w:after="0"/>
              <w:rPr>
                <w:rFonts w:ascii="Times New Roman" w:hAnsi="Times New Roman"/>
                <w:sz w:val="24"/>
                <w:szCs w:val="24"/>
              </w:rPr>
            </w:pPr>
            <w:r>
              <w:rPr>
                <w:rFonts w:ascii="Times New Roman" w:hAnsi="Times New Roman"/>
                <w:sz w:val="24"/>
                <w:szCs w:val="24"/>
              </w:rPr>
              <w:t>Прокладки полиэтиленовые</w:t>
            </w:r>
          </w:p>
          <w:p w:rsidR="00796587" w:rsidRDefault="00796587" w:rsidP="007B5D62">
            <w:pPr>
              <w:spacing w:after="0"/>
              <w:rPr>
                <w:rFonts w:ascii="Times New Roman" w:hAnsi="Times New Roman"/>
                <w:sz w:val="24"/>
                <w:szCs w:val="24"/>
              </w:rPr>
            </w:pPr>
            <w:r>
              <w:rPr>
                <w:rFonts w:ascii="Times New Roman" w:hAnsi="Times New Roman"/>
                <w:sz w:val="24"/>
                <w:szCs w:val="24"/>
              </w:rPr>
              <w:t>Пробки пластмассовые навинчиваемые</w:t>
            </w:r>
          </w:p>
          <w:p w:rsidR="00796587" w:rsidRDefault="00796587" w:rsidP="007B5D62">
            <w:pPr>
              <w:spacing w:after="0"/>
              <w:rPr>
                <w:rFonts w:ascii="Times New Roman" w:hAnsi="Times New Roman"/>
                <w:sz w:val="24"/>
                <w:szCs w:val="24"/>
              </w:rPr>
            </w:pPr>
            <w:r>
              <w:rPr>
                <w:rFonts w:ascii="Times New Roman" w:hAnsi="Times New Roman"/>
                <w:sz w:val="24"/>
                <w:szCs w:val="24"/>
              </w:rPr>
              <w:t>Флаконы стеклянные НС-1</w:t>
            </w:r>
          </w:p>
          <w:p w:rsidR="00796587" w:rsidRDefault="00796587" w:rsidP="007B5D62">
            <w:pPr>
              <w:spacing w:after="0"/>
              <w:rPr>
                <w:rFonts w:ascii="Times New Roman" w:hAnsi="Times New Roman"/>
                <w:sz w:val="24"/>
                <w:szCs w:val="24"/>
              </w:rPr>
            </w:pPr>
            <w:r>
              <w:rPr>
                <w:rFonts w:ascii="Times New Roman" w:hAnsi="Times New Roman"/>
                <w:sz w:val="24"/>
                <w:szCs w:val="24"/>
              </w:rPr>
              <w:t>Пробки резиновые</w:t>
            </w:r>
          </w:p>
          <w:p w:rsidR="00796587" w:rsidRDefault="00796587" w:rsidP="007B5D62">
            <w:pPr>
              <w:spacing w:after="0"/>
              <w:rPr>
                <w:rFonts w:ascii="Times New Roman" w:eastAsia="Calibri" w:hAnsi="Times New Roman" w:cs="Times New Roman"/>
                <w:sz w:val="24"/>
                <w:szCs w:val="24"/>
                <w:lang w:eastAsia="en-US"/>
              </w:rPr>
            </w:pPr>
            <w:r>
              <w:rPr>
                <w:rFonts w:ascii="Times New Roman" w:hAnsi="Times New Roman"/>
                <w:sz w:val="24"/>
                <w:szCs w:val="24"/>
              </w:rPr>
              <w:t>Колпачки металлические</w:t>
            </w:r>
          </w:p>
        </w:tc>
        <w:tc>
          <w:tcPr>
            <w:tcW w:w="2268" w:type="dxa"/>
            <w:tcBorders>
              <w:top w:val="single" w:sz="4" w:space="0" w:color="auto"/>
              <w:left w:val="single" w:sz="4" w:space="0" w:color="auto"/>
              <w:bottom w:val="single" w:sz="4" w:space="0" w:color="auto"/>
              <w:right w:val="single" w:sz="4" w:space="0" w:color="auto"/>
            </w:tcBorders>
          </w:tcPr>
          <w:p w:rsidR="00796587" w:rsidRPr="00AC346D" w:rsidRDefault="00796587" w:rsidP="005F5D01">
            <w:pPr>
              <w:spacing w:after="0"/>
              <w:rPr>
                <w:rFonts w:ascii="Times New Roman" w:hAnsi="Times New Roman"/>
                <w:sz w:val="24"/>
                <w:szCs w:val="24"/>
                <w:lang w:eastAsia="en-US"/>
              </w:rPr>
            </w:pPr>
            <w:r w:rsidRPr="00AC346D">
              <w:rPr>
                <w:rFonts w:ascii="Times New Roman" w:hAnsi="Times New Roman"/>
                <w:sz w:val="24"/>
                <w:szCs w:val="24"/>
                <w:lang w:eastAsia="en-US"/>
              </w:rPr>
              <w:t>ГОСТ 34036-2016,</w:t>
            </w:r>
          </w:p>
          <w:p w:rsidR="00796587" w:rsidRDefault="00796587" w:rsidP="005F5D01">
            <w:pPr>
              <w:spacing w:after="0"/>
              <w:rPr>
                <w:rFonts w:ascii="Times New Roman" w:hAnsi="Times New Roman"/>
                <w:sz w:val="24"/>
                <w:szCs w:val="24"/>
                <w:highlight w:val="yellow"/>
              </w:rPr>
            </w:pPr>
            <w:r w:rsidRPr="00AC346D">
              <w:rPr>
                <w:rFonts w:ascii="Times New Roman" w:hAnsi="Times New Roman"/>
                <w:sz w:val="24"/>
                <w:szCs w:val="24"/>
                <w:lang w:eastAsia="en-US"/>
              </w:rPr>
              <w:t>ГОСТ Р 51214-98</w:t>
            </w:r>
          </w:p>
          <w:p w:rsidR="00796587" w:rsidRDefault="00796587" w:rsidP="007B5D62">
            <w:pPr>
              <w:spacing w:after="0"/>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bl>
    <w:p w:rsidR="007403B2" w:rsidRDefault="007403B2" w:rsidP="007B5D62">
      <w:pPr>
        <w:spacing w:after="0"/>
        <w:ind w:firstLine="709"/>
        <w:jc w:val="center"/>
        <w:rPr>
          <w:rFonts w:ascii="Times New Roman" w:hAnsi="Times New Roman"/>
          <w:b/>
          <w:sz w:val="24"/>
          <w:szCs w:val="24"/>
          <w:lang w:eastAsia="en-US"/>
        </w:rPr>
      </w:pPr>
    </w:p>
    <w:p w:rsidR="007403B2" w:rsidRDefault="007403B2" w:rsidP="007B5D62">
      <w:pPr>
        <w:spacing w:after="0"/>
        <w:ind w:firstLine="709"/>
        <w:rPr>
          <w:rFonts w:ascii="Times New Roman" w:hAnsi="Times New Roman"/>
          <w:b/>
          <w:sz w:val="24"/>
          <w:szCs w:val="24"/>
        </w:rPr>
      </w:pPr>
      <w:r>
        <w:rPr>
          <w:rFonts w:ascii="Times New Roman" w:hAnsi="Times New Roman" w:cs="Times New Roman"/>
          <w:b/>
          <w:sz w:val="24"/>
          <w:szCs w:val="24"/>
        </w:rPr>
        <w:t>I</w:t>
      </w:r>
      <w:r>
        <w:rPr>
          <w:rFonts w:ascii="Times New Roman" w:hAnsi="Times New Roman"/>
          <w:b/>
          <w:sz w:val="24"/>
          <w:szCs w:val="24"/>
        </w:rPr>
        <w:t>I.2.2. 1.2. Изложение технологического процесса</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Технологический процесс изготовления раствора для применения внутрь состоит  из следующих стадий:</w:t>
      </w:r>
    </w:p>
    <w:p w:rsidR="007403B2" w:rsidRDefault="007403B2" w:rsidP="007B5D62">
      <w:pPr>
        <w:spacing w:after="0"/>
        <w:jc w:val="center"/>
        <w:rPr>
          <w:rFonts w:ascii="Times New Roman" w:hAnsi="Times New Roman"/>
          <w:i/>
          <w:sz w:val="24"/>
          <w:szCs w:val="24"/>
        </w:rPr>
      </w:pPr>
      <w:r>
        <w:rPr>
          <w:rFonts w:ascii="Times New Roman" w:hAnsi="Times New Roman"/>
          <w:i/>
          <w:sz w:val="24"/>
          <w:szCs w:val="24"/>
        </w:rPr>
        <w:t>ВР 1. Подготовительные работы</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ВР 1.1.  Подготовка помещения, персонала, вспомогательных   материалов, оборудования, упаковочной тары и укупорочных материалов.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Проводят в соответствии с действующим приказом МЗ РФ (приказ МЗ РФ от 26.10.2015 N 751н). </w:t>
      </w:r>
    </w:p>
    <w:p w:rsidR="007403B2" w:rsidRDefault="007403B2" w:rsidP="007B5D62">
      <w:pPr>
        <w:spacing w:after="0"/>
        <w:ind w:firstLine="709"/>
        <w:jc w:val="both"/>
        <w:rPr>
          <w:rFonts w:ascii="Times New Roman" w:hAnsi="Times New Roman"/>
          <w:i/>
          <w:sz w:val="24"/>
          <w:szCs w:val="24"/>
        </w:rPr>
      </w:pPr>
      <w:r>
        <w:rPr>
          <w:rFonts w:ascii="Times New Roman" w:hAnsi="Times New Roman"/>
          <w:sz w:val="24"/>
          <w:szCs w:val="24"/>
        </w:rPr>
        <w:t xml:space="preserve">Растворы для приема внутрь для новорожденных детей и детей до 1 года готовят в асептических условиях. </w:t>
      </w:r>
      <w:r>
        <w:rPr>
          <w:rFonts w:ascii="Times New Roman" w:hAnsi="Times New Roman"/>
          <w:i/>
          <w:sz w:val="24"/>
          <w:szCs w:val="24"/>
        </w:rPr>
        <w:t>Возможность термической стерилизации раствора указанного состава требует дополнительных исследований.</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Вспомогательные материалы, весы, разновесы, подставку обрабатывают и стерилизуют в соответствии с действующим приказом МЗ РФ (приказ М</w:t>
      </w:r>
      <w:r w:rsidR="00D351F2">
        <w:rPr>
          <w:rFonts w:ascii="Times New Roman" w:hAnsi="Times New Roman"/>
          <w:sz w:val="24"/>
          <w:szCs w:val="24"/>
        </w:rPr>
        <w:t xml:space="preserve">инздрава России </w:t>
      </w:r>
      <w:r>
        <w:rPr>
          <w:rFonts w:ascii="Times New Roman" w:hAnsi="Times New Roman"/>
          <w:sz w:val="24"/>
          <w:szCs w:val="24"/>
        </w:rPr>
        <w:t xml:space="preserve">от  21.10.1997 N 309 (ред. от 2017)).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ВР 1.2 Подготовка сырья и растворителя.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На обороте паспорта письменного контроля (ППК), в соответствии с указанием индивидуальной прописи, выполняют следующие расчеты: определяют массу этосуксимида и объем воды очищенной.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Для изготовления  раствора  для приема внутрь используют субстанцию этосуксимида и воду очищенную. </w:t>
      </w:r>
      <w:r w:rsidRPr="008B7C3B">
        <w:rPr>
          <w:rFonts w:ascii="Times New Roman" w:hAnsi="Times New Roman"/>
          <w:sz w:val="24"/>
          <w:szCs w:val="24"/>
        </w:rPr>
        <w:t>Субстанция этосуксим</w:t>
      </w:r>
      <w:r w:rsidR="00796587">
        <w:rPr>
          <w:rFonts w:ascii="Times New Roman" w:hAnsi="Times New Roman"/>
          <w:sz w:val="24"/>
          <w:szCs w:val="24"/>
        </w:rPr>
        <w:t>ида соответствует требованиям –НД.</w:t>
      </w:r>
    </w:p>
    <w:p w:rsidR="007403B2" w:rsidRDefault="007403B2" w:rsidP="007B5D62">
      <w:pPr>
        <w:spacing w:after="0"/>
        <w:ind w:firstLine="709"/>
        <w:rPr>
          <w:rFonts w:ascii="Times New Roman" w:hAnsi="Times New Roman"/>
          <w:sz w:val="24"/>
          <w:szCs w:val="24"/>
        </w:rPr>
      </w:pPr>
      <w:r>
        <w:rPr>
          <w:rFonts w:ascii="Times New Roman" w:hAnsi="Times New Roman"/>
          <w:sz w:val="24"/>
          <w:szCs w:val="24"/>
        </w:rPr>
        <w:t>Б</w:t>
      </w:r>
      <w:r>
        <w:rPr>
          <w:rFonts w:ascii="Times New Roman" w:hAnsi="Times New Roman" w:cs="Times New Roman"/>
          <w:sz w:val="24"/>
          <w:szCs w:val="24"/>
        </w:rPr>
        <w:t xml:space="preserve">рутто-формула </w:t>
      </w:r>
      <w:r>
        <w:rPr>
          <w:rFonts w:ascii="Times New Roman" w:hAnsi="Times New Roman" w:cs="Times New Roman"/>
          <w:color w:val="000000"/>
          <w:sz w:val="24"/>
          <w:szCs w:val="24"/>
          <w:shd w:val="clear" w:color="auto" w:fill="F7F7F7"/>
        </w:rPr>
        <w:t xml:space="preserve"> C</w:t>
      </w:r>
      <w:r>
        <w:rPr>
          <w:rFonts w:ascii="Times New Roman" w:hAnsi="Times New Roman" w:cs="Times New Roman"/>
          <w:color w:val="000000"/>
          <w:sz w:val="24"/>
          <w:szCs w:val="24"/>
          <w:bdr w:val="none" w:sz="0" w:space="0" w:color="auto" w:frame="1"/>
          <w:shd w:val="clear" w:color="auto" w:fill="F7F7F7"/>
          <w:vertAlign w:val="subscript"/>
        </w:rPr>
        <w:t>7</w:t>
      </w:r>
      <w:r>
        <w:rPr>
          <w:rFonts w:ascii="Times New Roman" w:hAnsi="Times New Roman" w:cs="Times New Roman"/>
          <w:color w:val="000000"/>
          <w:sz w:val="24"/>
          <w:szCs w:val="24"/>
          <w:shd w:val="clear" w:color="auto" w:fill="F7F7F7"/>
        </w:rPr>
        <w:t>H</w:t>
      </w:r>
      <w:r>
        <w:rPr>
          <w:rFonts w:ascii="Times New Roman" w:hAnsi="Times New Roman" w:cs="Times New Roman"/>
          <w:color w:val="000000"/>
          <w:sz w:val="24"/>
          <w:szCs w:val="24"/>
          <w:bdr w:val="none" w:sz="0" w:space="0" w:color="auto" w:frame="1"/>
          <w:shd w:val="clear" w:color="auto" w:fill="F7F7F7"/>
          <w:vertAlign w:val="subscript"/>
        </w:rPr>
        <w:t>11</w:t>
      </w:r>
      <w:r>
        <w:rPr>
          <w:rFonts w:ascii="Times New Roman" w:hAnsi="Times New Roman" w:cs="Times New Roman"/>
          <w:color w:val="000000"/>
          <w:sz w:val="24"/>
          <w:szCs w:val="24"/>
          <w:shd w:val="clear" w:color="auto" w:fill="F7F7F7"/>
        </w:rPr>
        <w:t>NO</w:t>
      </w:r>
      <w:r>
        <w:rPr>
          <w:rFonts w:ascii="Times New Roman" w:hAnsi="Times New Roman" w:cs="Times New Roman"/>
          <w:color w:val="000000"/>
          <w:sz w:val="24"/>
          <w:szCs w:val="24"/>
          <w:bdr w:val="none" w:sz="0" w:space="0" w:color="auto" w:frame="1"/>
          <w:shd w:val="clear" w:color="auto" w:fill="F7F7F7"/>
          <w:vertAlign w:val="subscript"/>
        </w:rPr>
        <w:t>2</w:t>
      </w:r>
      <w:r>
        <w:rPr>
          <w:rFonts w:ascii="Times New Roman" w:hAnsi="Times New Roman"/>
          <w:sz w:val="24"/>
          <w:szCs w:val="24"/>
        </w:rPr>
        <w:t xml:space="preserve">.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Вода очищенная соответствует требованиям ФС.2.2.0020.15 Вода очищенная. Стерилизацию воды очищенной проводят в соответствии с требованиями ФС.1.1.0016.15. </w:t>
      </w:r>
      <w:r>
        <w:rPr>
          <w:rFonts w:ascii="Times New Roman" w:hAnsi="Times New Roman"/>
          <w:sz w:val="24"/>
          <w:szCs w:val="24"/>
        </w:rPr>
        <w:lastRenderedPageBreak/>
        <w:t xml:space="preserve">Стерилизацию насыщенным паром осуществляют при температуре 120 – 122 </w:t>
      </w:r>
      <w:r>
        <w:rPr>
          <w:rFonts w:ascii="Times New Roman" w:hAnsi="Times New Roman"/>
          <w:sz w:val="24"/>
          <w:szCs w:val="24"/>
          <w:vertAlign w:val="superscript"/>
        </w:rPr>
        <w:t xml:space="preserve">0 </w:t>
      </w:r>
      <w:r>
        <w:rPr>
          <w:rFonts w:ascii="Times New Roman" w:hAnsi="Times New Roman"/>
          <w:sz w:val="24"/>
          <w:szCs w:val="24"/>
        </w:rPr>
        <w:t xml:space="preserve">С под давлением 120 кПа в паровых стерилизаторах (автоклавах). Время стерилизации при объеме до 100 мл составляет 8 мин. </w:t>
      </w:r>
    </w:p>
    <w:p w:rsidR="007403B2" w:rsidRDefault="007403B2" w:rsidP="007B5D62">
      <w:pPr>
        <w:spacing w:after="0"/>
        <w:jc w:val="center"/>
        <w:rPr>
          <w:rFonts w:ascii="Times New Roman" w:hAnsi="Times New Roman"/>
          <w:i/>
          <w:sz w:val="24"/>
          <w:szCs w:val="24"/>
        </w:rPr>
      </w:pPr>
      <w:r>
        <w:rPr>
          <w:rFonts w:ascii="Times New Roman" w:hAnsi="Times New Roman"/>
          <w:i/>
          <w:sz w:val="24"/>
          <w:szCs w:val="24"/>
        </w:rPr>
        <w:t xml:space="preserve">ТП 2. Изготовление раствора </w:t>
      </w:r>
    </w:p>
    <w:p w:rsidR="007403B2" w:rsidRDefault="007403B2"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ТП 2.1. Отвешивание ингредиентов и отмеривание растворителя. </w:t>
      </w:r>
    </w:p>
    <w:p w:rsidR="007403B2" w:rsidRDefault="007403B2"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Этосуксимид отвешивают на ручных (или аналитических) весах.</w:t>
      </w:r>
    </w:p>
    <w:p w:rsidR="007403B2" w:rsidRDefault="007403B2" w:rsidP="007B5D62">
      <w:pPr>
        <w:spacing w:after="0"/>
        <w:ind w:firstLine="709"/>
        <w:jc w:val="both"/>
        <w:rPr>
          <w:rFonts w:ascii="Times New Roman" w:hAnsi="Times New Roman" w:cs="Times New Roman"/>
          <w:b/>
          <w:iCs/>
          <w:sz w:val="24"/>
          <w:szCs w:val="24"/>
        </w:rPr>
      </w:pPr>
      <w:r>
        <w:rPr>
          <w:rFonts w:ascii="Times New Roman" w:hAnsi="Times New Roman" w:cs="Times New Roman"/>
          <w:sz w:val="24"/>
          <w:szCs w:val="24"/>
        </w:rPr>
        <w:t xml:space="preserve">Этосуксимид представляет собой белый или почти белый порошок или восковидную массу. Легко растворим в воде. Хранят в плотно укупоренной таре.  </w:t>
      </w:r>
    </w:p>
    <w:p w:rsidR="007403B2" w:rsidRDefault="007403B2"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Воду очищенную отмеривают цилиндром соответствующей вместимости.  </w:t>
      </w:r>
    </w:p>
    <w:p w:rsidR="007403B2" w:rsidRDefault="007403B2"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ТП 2.2 Растворение ингредиентов</w:t>
      </w:r>
    </w:p>
    <w:p w:rsidR="007403B2" w:rsidRDefault="007403B2"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Этосуксимид помещают в подставку, в которую предварительно отмеривают воду очищенную в объеме около половины от рассчитанного количества, перемешивают, растворяют, добавляют оставшийся объем воды очищенной. </w:t>
      </w:r>
    </w:p>
    <w:p w:rsidR="007403B2" w:rsidRDefault="007403B2"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ТП 2.3 Очистка раствора от механических включений</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Полученный раствор фильтруют во флакон для отпус</w:t>
      </w:r>
      <w:r w:rsidR="008B7C3B">
        <w:rPr>
          <w:rFonts w:ascii="Times New Roman" w:hAnsi="Times New Roman"/>
          <w:sz w:val="24"/>
          <w:szCs w:val="24"/>
        </w:rPr>
        <w:t>ка с помощью стеклянной воронки</w:t>
      </w:r>
      <w:r>
        <w:rPr>
          <w:rFonts w:ascii="Times New Roman" w:hAnsi="Times New Roman"/>
          <w:sz w:val="24"/>
          <w:szCs w:val="24"/>
        </w:rPr>
        <w:t xml:space="preserve"> через рыхлый тампон ваты или фильтровальную бумагу (если капли для приема внутрь предназначены для ребенка в возрасте до 1 года). </w:t>
      </w:r>
    </w:p>
    <w:p w:rsidR="007403B2" w:rsidRDefault="007403B2" w:rsidP="007B5D62">
      <w:pPr>
        <w:spacing w:after="0"/>
        <w:jc w:val="center"/>
        <w:rPr>
          <w:rFonts w:ascii="Times New Roman" w:hAnsi="Times New Roman"/>
          <w:i/>
          <w:sz w:val="24"/>
          <w:szCs w:val="24"/>
        </w:rPr>
      </w:pPr>
      <w:r>
        <w:rPr>
          <w:rFonts w:ascii="Times New Roman" w:hAnsi="Times New Roman"/>
          <w:i/>
          <w:sz w:val="24"/>
          <w:szCs w:val="24"/>
        </w:rPr>
        <w:t xml:space="preserve">ТП 3. Дозирование и упаковка раствора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ТП 3.1 В случае, если раствор изготовлен в объеме, соответствующем нескольким дозам, то  производят их дозирование цилиндром во флаконы для отпуска в объеме, соответствующем прописи.</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ТП 3.2 Упаковка и маркировка раствора  для приема внутрь (оформление этикеток)</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Растворы для приема внутрь упаковывают в соответствии с требованиями ОФС.1.4.1.0001.15  «Лекарственные формы». Растворы для приема внутрь помещают для отпуска в стеклянные  флаконы ОС-1, укупоривают полиэтиленовыми прокладками и пластмассовыми крышками или в стеклянные флаконы НС-1 и укупоривают резиновыми пробками и металлическими колпачками под обкатку.</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Маркировку растворов для внутреннего применения проводят в соответствии с требованиями ОФС.1.4.1.0001.15. Растворы для приема внутрь оформляют к отпуску согласно действующим правилам оформления </w:t>
      </w:r>
      <w:r w:rsidR="008B7C3B">
        <w:rPr>
          <w:rFonts w:ascii="Times New Roman" w:hAnsi="Times New Roman" w:cs="Times New Roman"/>
          <w:sz w:val="24"/>
          <w:szCs w:val="24"/>
        </w:rPr>
        <w:t xml:space="preserve">ЛП </w:t>
      </w:r>
      <w:r>
        <w:rPr>
          <w:rFonts w:ascii="Times New Roman" w:hAnsi="Times New Roman"/>
          <w:sz w:val="24"/>
          <w:szCs w:val="24"/>
        </w:rPr>
        <w:t>в аптеках. Основная этикетка «Внутреннее. Микстура». Дополнительная этикетка – «Детское» или «Для новорожденного».</w:t>
      </w:r>
    </w:p>
    <w:p w:rsidR="007403B2" w:rsidRDefault="007403B2" w:rsidP="007B5D62">
      <w:pPr>
        <w:spacing w:after="0"/>
        <w:jc w:val="center"/>
        <w:rPr>
          <w:i/>
        </w:rPr>
      </w:pPr>
      <w:r>
        <w:rPr>
          <w:rFonts w:ascii="Times New Roman" w:hAnsi="Times New Roman"/>
          <w:i/>
          <w:sz w:val="24"/>
          <w:szCs w:val="24"/>
        </w:rPr>
        <w:t>ТП 4. Контроль качества и бракераж готовой продукции</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ТП 4.1 Аналитический контроль качества готовой продукции</w:t>
      </w:r>
    </w:p>
    <w:p w:rsidR="007403B2" w:rsidRDefault="007403B2" w:rsidP="007B5D62">
      <w:pPr>
        <w:spacing w:after="0"/>
        <w:ind w:firstLine="709"/>
        <w:jc w:val="both"/>
        <w:rPr>
          <w:rFonts w:ascii="Times New Roman" w:hAnsi="Times New Roman"/>
          <w:sz w:val="24"/>
          <w:szCs w:val="24"/>
        </w:rPr>
      </w:pPr>
      <w:r w:rsidRPr="008B7C3B">
        <w:rPr>
          <w:rFonts w:ascii="Times New Roman" w:hAnsi="Times New Roman"/>
          <w:i/>
          <w:sz w:val="24"/>
          <w:szCs w:val="24"/>
        </w:rPr>
        <w:t>Описание</w:t>
      </w:r>
      <w:r w:rsidR="008B7C3B">
        <w:rPr>
          <w:rFonts w:ascii="Times New Roman" w:hAnsi="Times New Roman"/>
          <w:sz w:val="24"/>
          <w:szCs w:val="24"/>
        </w:rPr>
        <w:t xml:space="preserve">. </w:t>
      </w:r>
      <w:r w:rsidR="008B7C3B">
        <w:rPr>
          <w:rFonts w:ascii="Times New Roman" w:hAnsi="Times New Roman" w:cs="Times New Roman"/>
          <w:sz w:val="24"/>
          <w:szCs w:val="24"/>
        </w:rPr>
        <w:t>Бесцветная прозрачная жидкость без механических включений.</w:t>
      </w:r>
      <w:r>
        <w:rPr>
          <w:rFonts w:ascii="Times New Roman" w:hAnsi="Times New Roman"/>
          <w:sz w:val="24"/>
          <w:szCs w:val="24"/>
        </w:rPr>
        <w:t xml:space="preserve"> </w:t>
      </w:r>
    </w:p>
    <w:p w:rsidR="008B7C3B" w:rsidRDefault="007403B2" w:rsidP="007B5D62">
      <w:pPr>
        <w:spacing w:after="0"/>
        <w:ind w:firstLine="709"/>
        <w:jc w:val="both"/>
        <w:rPr>
          <w:rFonts w:ascii="Times New Roman" w:hAnsi="Times New Roman" w:cs="Times New Roman"/>
          <w:sz w:val="24"/>
          <w:szCs w:val="24"/>
        </w:rPr>
      </w:pPr>
      <w:r w:rsidRPr="008B7C3B">
        <w:rPr>
          <w:rFonts w:ascii="Times New Roman" w:hAnsi="Times New Roman" w:cs="Times New Roman"/>
          <w:i/>
          <w:sz w:val="24"/>
          <w:szCs w:val="24"/>
        </w:rPr>
        <w:t>Подлинность</w:t>
      </w:r>
      <w:r w:rsidR="008B7C3B">
        <w:rPr>
          <w:rFonts w:ascii="Times New Roman" w:hAnsi="Times New Roman" w:cs="Times New Roman"/>
          <w:sz w:val="24"/>
          <w:szCs w:val="24"/>
        </w:rPr>
        <w:t xml:space="preserve">. </w:t>
      </w:r>
      <w:r>
        <w:rPr>
          <w:rFonts w:ascii="Times New Roman" w:hAnsi="Times New Roman" w:cs="Times New Roman"/>
          <w:sz w:val="24"/>
          <w:szCs w:val="24"/>
        </w:rPr>
        <w:t xml:space="preserve"> </w:t>
      </w:r>
      <w:r w:rsidR="008B7C3B">
        <w:rPr>
          <w:rFonts w:ascii="Times New Roman" w:hAnsi="Times New Roman" w:cs="Times New Roman"/>
          <w:sz w:val="24"/>
          <w:szCs w:val="24"/>
        </w:rPr>
        <w:t xml:space="preserve">1) 0,005% раствор препарата в 0,1 М растворе </w:t>
      </w:r>
      <w:r w:rsidR="00C95D94">
        <w:rPr>
          <w:rFonts w:ascii="Times New Roman" w:hAnsi="Times New Roman" w:cs="Times New Roman"/>
          <w:sz w:val="24"/>
          <w:szCs w:val="24"/>
        </w:rPr>
        <w:t xml:space="preserve">хлористоводородной </w:t>
      </w:r>
      <w:r w:rsidR="008B7C3B">
        <w:rPr>
          <w:rFonts w:ascii="Times New Roman" w:hAnsi="Times New Roman" w:cs="Times New Roman"/>
          <w:sz w:val="24"/>
          <w:szCs w:val="24"/>
        </w:rPr>
        <w:t>кислоты имеет максимум поглощения при длине волны 244±2 нм.</w:t>
      </w:r>
    </w:p>
    <w:p w:rsidR="008B7C3B" w:rsidRDefault="008B7C3B"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2) К 2 мл препарата прибавляют 2 мл раствора едкого натра, при нагревании выделяется газ, окрашивающий красную лакмусовую бумагу в синий цвет</w:t>
      </w:r>
    </w:p>
    <w:p w:rsidR="008B7C3B" w:rsidRDefault="008B7C3B"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3) 1 мл препарата выпаривают на водяной бане досуха. Прибавляют к остатку 2-3 капли спиртового раствора кобальта нитрата и 1 каплю спиртового раствора аммиака. Появляется фиолетовое окрашивание.</w:t>
      </w:r>
    </w:p>
    <w:p w:rsidR="007403B2" w:rsidRPr="008B7C3B" w:rsidRDefault="007403B2" w:rsidP="007B5D62">
      <w:pPr>
        <w:pStyle w:val="a3"/>
        <w:spacing w:after="0"/>
        <w:ind w:left="0" w:firstLine="709"/>
        <w:jc w:val="both"/>
        <w:rPr>
          <w:rFonts w:ascii="Times New Roman" w:hAnsi="Times New Roman" w:cs="Times New Roman"/>
          <w:i/>
          <w:sz w:val="24"/>
          <w:szCs w:val="24"/>
        </w:rPr>
      </w:pPr>
      <w:r w:rsidRPr="008B7C3B">
        <w:rPr>
          <w:rFonts w:ascii="Times New Roman" w:hAnsi="Times New Roman" w:cs="Times New Roman"/>
          <w:i/>
          <w:sz w:val="24"/>
          <w:szCs w:val="24"/>
        </w:rPr>
        <w:t>Объем содержимого упаковки</w:t>
      </w:r>
    </w:p>
    <w:p w:rsidR="007403B2" w:rsidRPr="008B7C3B" w:rsidRDefault="007403B2" w:rsidP="007B5D62">
      <w:pPr>
        <w:pStyle w:val="a3"/>
        <w:spacing w:after="0"/>
        <w:ind w:left="0" w:firstLine="709"/>
        <w:jc w:val="both"/>
        <w:rPr>
          <w:rFonts w:ascii="Times New Roman" w:hAnsi="Times New Roman" w:cs="Times New Roman"/>
          <w:i/>
          <w:sz w:val="24"/>
          <w:szCs w:val="24"/>
        </w:rPr>
      </w:pPr>
      <w:r w:rsidRPr="008B7C3B">
        <w:rPr>
          <w:rFonts w:ascii="Times New Roman" w:hAnsi="Times New Roman" w:cs="Times New Roman"/>
          <w:i/>
          <w:sz w:val="24"/>
          <w:szCs w:val="24"/>
        </w:rPr>
        <w:t>Отсутствие механических включений</w:t>
      </w:r>
    </w:p>
    <w:p w:rsidR="008B7C3B" w:rsidRDefault="007403B2" w:rsidP="007B5D62">
      <w:pPr>
        <w:spacing w:after="0"/>
        <w:ind w:firstLine="709"/>
        <w:jc w:val="both"/>
        <w:rPr>
          <w:rFonts w:ascii="Times New Roman" w:hAnsi="Times New Roman" w:cs="Times New Roman"/>
          <w:sz w:val="24"/>
          <w:szCs w:val="24"/>
        </w:rPr>
      </w:pPr>
      <w:r w:rsidRPr="008B7C3B">
        <w:rPr>
          <w:rFonts w:ascii="Times New Roman" w:hAnsi="Times New Roman" w:cs="Times New Roman"/>
          <w:i/>
          <w:sz w:val="24"/>
          <w:szCs w:val="24"/>
        </w:rPr>
        <w:lastRenderedPageBreak/>
        <w:t>Количественное определение</w:t>
      </w:r>
      <w:r w:rsidR="008B7C3B">
        <w:rPr>
          <w:rFonts w:ascii="Times New Roman" w:hAnsi="Times New Roman" w:cs="Times New Roman"/>
          <w:sz w:val="24"/>
          <w:szCs w:val="24"/>
        </w:rPr>
        <w:t>.</w:t>
      </w:r>
      <w:r>
        <w:rPr>
          <w:rFonts w:ascii="Times New Roman" w:hAnsi="Times New Roman" w:cs="Times New Roman"/>
          <w:sz w:val="24"/>
          <w:szCs w:val="24"/>
        </w:rPr>
        <w:t xml:space="preserve"> </w:t>
      </w:r>
      <w:r w:rsidR="008B7C3B">
        <w:rPr>
          <w:rFonts w:ascii="Times New Roman" w:hAnsi="Times New Roman" w:cs="Times New Roman"/>
          <w:sz w:val="24"/>
          <w:szCs w:val="24"/>
        </w:rPr>
        <w:t>0,5 мл препарата помещают в коническую колбу емкостью 50 мл, прибавляют  3 мл 0,1М раствора серебра нитрата, 3-4 капли раствора индикатора бромтимолового синего и титруют 0,1 М раствором едкого натра до зеленовато-голубого окрашивания. Содержание этосукцимида в препарате в граммах рассчитывают по формуле</w:t>
      </w:r>
    </w:p>
    <w:p w:rsidR="008B7C3B" w:rsidRDefault="008B7C3B" w:rsidP="007B5D62">
      <w:pPr>
        <w:spacing w:after="0"/>
        <w:ind w:firstLine="709"/>
        <w:jc w:val="both"/>
        <w:rPr>
          <w:rFonts w:ascii="Times New Roman" w:hAnsi="Times New Roman" w:cs="Times New Roman"/>
          <w:sz w:val="24"/>
          <w:szCs w:val="24"/>
        </w:rPr>
      </w:pPr>
    </w:p>
    <w:p w:rsidR="008B7C3B" w:rsidRDefault="008B7C3B"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Х =</w:t>
      </w:r>
      <m:oMath>
        <m:f>
          <m:fPr>
            <m:ctrlPr>
              <w:rPr>
                <w:rFonts w:ascii="Cambria Math" w:hAnsi="Cambria Math" w:cs="Times New Roman"/>
                <w:i/>
                <w:sz w:val="24"/>
                <w:szCs w:val="24"/>
                <w:lang w:eastAsia="en-US"/>
              </w:rPr>
            </m:ctrlPr>
          </m:fPr>
          <m:num>
            <m:r>
              <w:rPr>
                <w:rFonts w:ascii="Cambria Math" w:hAnsi="Cambria Math" w:cs="Times New Roman"/>
                <w:sz w:val="24"/>
                <w:szCs w:val="24"/>
              </w:rPr>
              <m:t>0,0141×V×30</m:t>
            </m:r>
          </m:num>
          <m:den>
            <m:r>
              <w:rPr>
                <w:rFonts w:ascii="Cambria Math" w:hAnsi="Cambria Math" w:cs="Times New Roman"/>
                <w:sz w:val="24"/>
                <w:szCs w:val="24"/>
              </w:rPr>
              <m:t>0,5</m:t>
            </m:r>
          </m:den>
        </m:f>
      </m:oMath>
      <w:r>
        <w:rPr>
          <w:rFonts w:ascii="Times New Roman" w:hAnsi="Times New Roman" w:cs="Times New Roman"/>
          <w:sz w:val="24"/>
          <w:szCs w:val="24"/>
        </w:rPr>
        <w:t xml:space="preserve"> , </w:t>
      </w:r>
    </w:p>
    <w:p w:rsidR="008B7C3B" w:rsidRDefault="008B7C3B"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где</w:t>
      </w:r>
    </w:p>
    <w:p w:rsidR="008B7C3B" w:rsidRDefault="008B7C3B"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 – объем 0,1 М раствора едкого натра, израсходованный на титрование, мл.</w:t>
      </w:r>
    </w:p>
    <w:p w:rsidR="007403B2" w:rsidRPr="008B7C3B" w:rsidRDefault="007403B2" w:rsidP="007B5D62">
      <w:pPr>
        <w:pStyle w:val="a3"/>
        <w:spacing w:after="0"/>
        <w:ind w:left="0" w:firstLine="709"/>
        <w:jc w:val="both"/>
        <w:rPr>
          <w:rFonts w:ascii="Times New Roman" w:hAnsi="Times New Roman"/>
          <w:i/>
          <w:sz w:val="24"/>
          <w:szCs w:val="24"/>
        </w:rPr>
      </w:pPr>
      <w:r w:rsidRPr="008B7C3B">
        <w:rPr>
          <w:rFonts w:ascii="Times New Roman" w:hAnsi="Times New Roman" w:cs="Times New Roman"/>
          <w:i/>
          <w:sz w:val="24"/>
          <w:szCs w:val="24"/>
        </w:rPr>
        <w:t xml:space="preserve">Упаковка. </w:t>
      </w:r>
    </w:p>
    <w:p w:rsidR="007403B2" w:rsidRDefault="007403B2" w:rsidP="007B5D62">
      <w:pPr>
        <w:pStyle w:val="a3"/>
        <w:spacing w:after="0"/>
        <w:ind w:left="0" w:firstLine="709"/>
        <w:jc w:val="both"/>
        <w:rPr>
          <w:rFonts w:ascii="Times New Roman" w:hAnsi="Times New Roman" w:cs="Times New Roman"/>
          <w:sz w:val="24"/>
          <w:szCs w:val="24"/>
        </w:rPr>
      </w:pPr>
      <w:r w:rsidRPr="008B7C3B">
        <w:rPr>
          <w:rFonts w:ascii="Times New Roman" w:hAnsi="Times New Roman" w:cs="Times New Roman"/>
          <w:i/>
          <w:sz w:val="24"/>
          <w:szCs w:val="24"/>
        </w:rPr>
        <w:t>Маркировка</w:t>
      </w:r>
      <w:r>
        <w:rPr>
          <w:rFonts w:ascii="Times New Roman" w:hAnsi="Times New Roman" w:cs="Times New Roman"/>
          <w:sz w:val="24"/>
          <w:szCs w:val="24"/>
        </w:rPr>
        <w:t>.</w:t>
      </w:r>
    </w:p>
    <w:p w:rsidR="007403B2" w:rsidRDefault="007403B2" w:rsidP="007B5D62">
      <w:pPr>
        <w:pStyle w:val="a3"/>
        <w:spacing w:after="0"/>
        <w:ind w:left="0" w:firstLine="709"/>
        <w:jc w:val="both"/>
        <w:rPr>
          <w:rFonts w:ascii="Times New Roman" w:hAnsi="Times New Roman"/>
          <w:sz w:val="24"/>
          <w:szCs w:val="24"/>
        </w:rPr>
      </w:pPr>
      <w:r>
        <w:rPr>
          <w:rFonts w:ascii="Times New Roman" w:hAnsi="Times New Roman" w:cs="Times New Roman"/>
          <w:sz w:val="24"/>
          <w:szCs w:val="24"/>
        </w:rPr>
        <w:t xml:space="preserve">Хранение. </w:t>
      </w:r>
      <w:r>
        <w:rPr>
          <w:rFonts w:ascii="Times New Roman" w:hAnsi="Times New Roman"/>
          <w:sz w:val="24"/>
          <w:szCs w:val="24"/>
        </w:rPr>
        <w:t xml:space="preserve">При температуре 8-15 </w:t>
      </w:r>
      <w:r>
        <w:rPr>
          <w:rFonts w:ascii="Times New Roman" w:hAnsi="Times New Roman"/>
          <w:sz w:val="24"/>
          <w:szCs w:val="24"/>
          <w:vertAlign w:val="superscript"/>
        </w:rPr>
        <w:t>о</w:t>
      </w:r>
      <w:r>
        <w:rPr>
          <w:rFonts w:ascii="Times New Roman" w:hAnsi="Times New Roman"/>
          <w:sz w:val="24"/>
          <w:szCs w:val="24"/>
        </w:rPr>
        <w:t xml:space="preserve">С в защищенном от света месте. </w:t>
      </w:r>
    </w:p>
    <w:p w:rsidR="007403B2" w:rsidRDefault="007403B2"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годности 10 суток (требует дополнительного изучения).</w:t>
      </w:r>
    </w:p>
    <w:p w:rsidR="007403B2" w:rsidRPr="00867883" w:rsidRDefault="007403B2" w:rsidP="007B5D62">
      <w:pPr>
        <w:pStyle w:val="a3"/>
        <w:spacing w:after="0"/>
        <w:ind w:left="0" w:firstLine="709"/>
        <w:jc w:val="both"/>
        <w:rPr>
          <w:rStyle w:val="FontStyle13"/>
          <w:spacing w:val="0"/>
          <w:sz w:val="24"/>
          <w:szCs w:val="24"/>
        </w:rPr>
      </w:pPr>
      <w:r w:rsidRPr="00867883">
        <w:rPr>
          <w:rFonts w:ascii="Times New Roman" w:hAnsi="Times New Roman" w:cs="Times New Roman"/>
          <w:sz w:val="24"/>
          <w:szCs w:val="24"/>
        </w:rPr>
        <w:t xml:space="preserve">ТП 4.2 </w:t>
      </w:r>
      <w:r w:rsidRPr="00867883">
        <w:rPr>
          <w:rStyle w:val="FontStyle13"/>
          <w:spacing w:val="0"/>
          <w:sz w:val="24"/>
          <w:szCs w:val="24"/>
        </w:rPr>
        <w:t>Бракераж</w:t>
      </w:r>
    </w:p>
    <w:p w:rsidR="007403B2" w:rsidRPr="00867883" w:rsidRDefault="007403B2" w:rsidP="007B5D62">
      <w:pPr>
        <w:pStyle w:val="a3"/>
        <w:spacing w:after="0"/>
        <w:ind w:left="0" w:firstLine="709"/>
        <w:jc w:val="both"/>
        <w:rPr>
          <w:rStyle w:val="FontStyle13"/>
          <w:spacing w:val="0"/>
          <w:sz w:val="24"/>
          <w:szCs w:val="24"/>
        </w:rPr>
      </w:pPr>
      <w:r w:rsidRPr="00867883">
        <w:rPr>
          <w:rFonts w:ascii="Times New Roman" w:hAnsi="Times New Roman" w:cs="Times New Roman"/>
          <w:sz w:val="24"/>
          <w:szCs w:val="24"/>
        </w:rPr>
        <w:t xml:space="preserve">Растворы для приема внутрь </w:t>
      </w:r>
      <w:r w:rsidRPr="00867883">
        <w:rPr>
          <w:rStyle w:val="FontStyle13"/>
          <w:spacing w:val="0"/>
          <w:sz w:val="24"/>
          <w:szCs w:val="24"/>
        </w:rPr>
        <w:t xml:space="preserve">считают забракованным при несоответствии показателей: подлинность и/или количественное содержание, прозрачность, объем содержимого упаковки, отсутствие механических включений. </w:t>
      </w:r>
    </w:p>
    <w:p w:rsidR="007403B2" w:rsidRPr="00867883" w:rsidRDefault="007403B2" w:rsidP="007B5D62">
      <w:pPr>
        <w:pStyle w:val="a3"/>
        <w:spacing w:after="0"/>
        <w:ind w:left="0" w:firstLine="709"/>
        <w:jc w:val="both"/>
        <w:rPr>
          <w:rStyle w:val="FontStyle13"/>
          <w:spacing w:val="0"/>
          <w:sz w:val="24"/>
          <w:szCs w:val="24"/>
        </w:rPr>
      </w:pPr>
    </w:p>
    <w:p w:rsidR="007403B2" w:rsidRDefault="007403B2" w:rsidP="007B5D62">
      <w:pPr>
        <w:spacing w:after="0"/>
        <w:jc w:val="center"/>
        <w:rPr>
          <w:i/>
        </w:rPr>
      </w:pPr>
      <w:r>
        <w:rPr>
          <w:rFonts w:ascii="Times New Roman" w:hAnsi="Times New Roman"/>
          <w:i/>
          <w:sz w:val="24"/>
          <w:szCs w:val="24"/>
        </w:rPr>
        <w:t>УМО 5. Контроль при отпуске</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УМО 5.1. Наличие основных и дополнительных этикеток и правильность их оформления</w:t>
      </w:r>
    </w:p>
    <w:p w:rsidR="007403B2" w:rsidRDefault="007403B2" w:rsidP="007B5D62">
      <w:pPr>
        <w:spacing w:after="0"/>
        <w:ind w:firstLine="709"/>
        <w:jc w:val="both"/>
        <w:rPr>
          <w:rFonts w:ascii="Times New Roman" w:hAnsi="Times New Roman"/>
          <w:sz w:val="24"/>
          <w:szCs w:val="24"/>
        </w:rPr>
      </w:pPr>
      <w:r w:rsidRPr="00867883">
        <w:rPr>
          <w:rFonts w:ascii="Times New Roman" w:hAnsi="Times New Roman"/>
          <w:sz w:val="24"/>
          <w:szCs w:val="24"/>
        </w:rPr>
        <w:t>УМО 5.2. Наличие и правильность оформления Сигнатуры</w:t>
      </w:r>
      <w:r>
        <w:rPr>
          <w:rFonts w:ascii="Times New Roman" w:hAnsi="Times New Roman"/>
          <w:sz w:val="24"/>
          <w:szCs w:val="24"/>
        </w:rPr>
        <w:t xml:space="preserve"> </w:t>
      </w:r>
    </w:p>
    <w:p w:rsidR="007403B2" w:rsidRPr="00867883" w:rsidRDefault="007403B2" w:rsidP="007B5D62">
      <w:pPr>
        <w:spacing w:after="0"/>
        <w:ind w:firstLine="709"/>
        <w:jc w:val="both"/>
        <w:rPr>
          <w:rFonts w:ascii="Times New Roman" w:hAnsi="Times New Roman"/>
          <w:sz w:val="24"/>
          <w:szCs w:val="24"/>
        </w:rPr>
      </w:pPr>
      <w:r w:rsidRPr="00867883">
        <w:rPr>
          <w:rFonts w:ascii="Times New Roman" w:hAnsi="Times New Roman"/>
          <w:sz w:val="24"/>
          <w:szCs w:val="24"/>
        </w:rPr>
        <w:t>УМО 5.3. Бракераж</w:t>
      </w:r>
    </w:p>
    <w:p w:rsidR="007403B2" w:rsidRPr="00867883" w:rsidRDefault="007403B2" w:rsidP="007B5D62">
      <w:pPr>
        <w:pStyle w:val="Style1"/>
        <w:widowControl/>
        <w:spacing w:line="276" w:lineRule="auto"/>
        <w:ind w:firstLine="709"/>
        <w:rPr>
          <w:rStyle w:val="FontStyle13"/>
          <w:spacing w:val="0"/>
          <w:sz w:val="24"/>
          <w:szCs w:val="24"/>
        </w:rPr>
      </w:pPr>
      <w:r w:rsidRPr="00867883">
        <w:rPr>
          <w:rStyle w:val="FontStyle13"/>
          <w:spacing w:val="0"/>
          <w:sz w:val="24"/>
          <w:szCs w:val="24"/>
        </w:rPr>
        <w:t xml:space="preserve">Растворы для приема внутрь считают забракованным при неправильном заполнении или отсутствии соответствующих этикеток (в т. ч. «Детское» или «Для новорожденного»). </w:t>
      </w:r>
    </w:p>
    <w:p w:rsidR="007403B2" w:rsidRDefault="007403B2" w:rsidP="007B5D62">
      <w:pPr>
        <w:pStyle w:val="Style1"/>
        <w:widowControl/>
        <w:spacing w:line="276" w:lineRule="auto"/>
        <w:rPr>
          <w:rStyle w:val="FontStyle13"/>
        </w:rPr>
      </w:pPr>
    </w:p>
    <w:p w:rsidR="007403B2" w:rsidRDefault="007403B2" w:rsidP="007B5D62">
      <w:pPr>
        <w:pStyle w:val="a3"/>
        <w:spacing w:after="0"/>
        <w:ind w:left="0" w:firstLine="426"/>
        <w:jc w:val="both"/>
        <w:rPr>
          <w:b/>
          <w:sz w:val="24"/>
          <w:szCs w:val="24"/>
        </w:rPr>
      </w:pPr>
      <w:r>
        <w:rPr>
          <w:rFonts w:ascii="Times New Roman" w:hAnsi="Times New Roman" w:cs="Times New Roman"/>
          <w:b/>
          <w:sz w:val="24"/>
          <w:szCs w:val="24"/>
        </w:rPr>
        <w:t>II.2.2.2</w:t>
      </w:r>
      <w:r>
        <w:rPr>
          <w:rFonts w:ascii="Times New Roman" w:hAnsi="Times New Roman"/>
          <w:b/>
          <w:sz w:val="24"/>
          <w:szCs w:val="24"/>
        </w:rPr>
        <w:t>. Характеристика готового продукта</w:t>
      </w:r>
    </w:p>
    <w:p w:rsidR="007403B2" w:rsidRDefault="007403B2" w:rsidP="007B5D62">
      <w:pPr>
        <w:pStyle w:val="a3"/>
        <w:spacing w:after="0"/>
        <w:ind w:left="0" w:firstLine="425"/>
        <w:jc w:val="both"/>
        <w:rPr>
          <w:rFonts w:ascii="Times New Roman" w:hAnsi="Times New Roman"/>
          <w:sz w:val="24"/>
          <w:szCs w:val="24"/>
        </w:rPr>
      </w:pPr>
      <w:r>
        <w:rPr>
          <w:rFonts w:ascii="Times New Roman" w:hAnsi="Times New Roman"/>
          <w:sz w:val="24"/>
          <w:szCs w:val="24"/>
        </w:rPr>
        <w:t xml:space="preserve">Наименование: </w:t>
      </w:r>
    </w:p>
    <w:p w:rsidR="007403B2" w:rsidRDefault="007403B2" w:rsidP="007B5D62">
      <w:pPr>
        <w:pStyle w:val="a3"/>
        <w:spacing w:after="0"/>
        <w:ind w:left="0" w:firstLine="425"/>
        <w:jc w:val="both"/>
        <w:rPr>
          <w:rFonts w:ascii="Times New Roman" w:hAnsi="Times New Roman"/>
          <w:b/>
          <w:sz w:val="24"/>
          <w:szCs w:val="24"/>
        </w:rPr>
      </w:pPr>
      <w:r>
        <w:rPr>
          <w:rFonts w:ascii="Times New Roman" w:hAnsi="Times New Roman" w:cs="Times New Roman"/>
          <w:b/>
          <w:sz w:val="24"/>
          <w:szCs w:val="24"/>
        </w:rPr>
        <w:t xml:space="preserve">Дименгидринат </w:t>
      </w:r>
      <w:r>
        <w:rPr>
          <w:rFonts w:ascii="Times New Roman" w:hAnsi="Times New Roman" w:cs="Times New Roman"/>
          <w:b/>
          <w:color w:val="010101"/>
          <w:sz w:val="24"/>
          <w:szCs w:val="24"/>
        </w:rPr>
        <w:t>(Dimenhydrinate) раствор</w:t>
      </w:r>
      <w:r>
        <w:rPr>
          <w:rFonts w:ascii="Times New Roman" w:hAnsi="Times New Roman"/>
          <w:b/>
          <w:sz w:val="24"/>
          <w:szCs w:val="24"/>
        </w:rPr>
        <w:t xml:space="preserve"> для приема внутрь для детей</w:t>
      </w:r>
    </w:p>
    <w:p w:rsidR="007403B2" w:rsidRDefault="007403B2" w:rsidP="007B5D62">
      <w:pPr>
        <w:pStyle w:val="a3"/>
        <w:spacing w:after="0"/>
        <w:ind w:left="0" w:firstLine="425"/>
        <w:jc w:val="both"/>
        <w:rPr>
          <w:rFonts w:ascii="Times New Roman" w:hAnsi="Times New Roman" w:cs="Times New Roman"/>
          <w:sz w:val="24"/>
          <w:szCs w:val="24"/>
        </w:rPr>
      </w:pPr>
      <w:r>
        <w:rPr>
          <w:rFonts w:ascii="Times New Roman" w:hAnsi="Times New Roman"/>
          <w:i/>
          <w:sz w:val="24"/>
          <w:szCs w:val="24"/>
        </w:rPr>
        <w:t>Состав</w:t>
      </w:r>
      <w:r>
        <w:rPr>
          <w:rFonts w:ascii="Times New Roman" w:hAnsi="Times New Roman"/>
          <w:sz w:val="24"/>
          <w:szCs w:val="24"/>
        </w:rPr>
        <w:t>: Дименгидринат 75 мг</w:t>
      </w:r>
      <w:r>
        <w:rPr>
          <w:rFonts w:ascii="Times New Roman" w:hAnsi="Times New Roman" w:cs="Times New Roman"/>
          <w:sz w:val="24"/>
          <w:szCs w:val="24"/>
        </w:rPr>
        <w:t xml:space="preserve">       </w:t>
      </w:r>
    </w:p>
    <w:p w:rsidR="007403B2" w:rsidRDefault="007403B2" w:rsidP="007B5D62">
      <w:pPr>
        <w:pStyle w:val="a3"/>
        <w:spacing w:after="0"/>
        <w:ind w:left="0" w:firstLine="425"/>
        <w:jc w:val="both"/>
        <w:rPr>
          <w:rFonts w:ascii="Times New Roman" w:hAnsi="Times New Roman" w:cs="Times New Roman"/>
          <w:sz w:val="24"/>
          <w:szCs w:val="24"/>
        </w:rPr>
      </w:pPr>
      <w:r>
        <w:rPr>
          <w:rFonts w:ascii="Times New Roman" w:hAnsi="Times New Roman" w:cs="Times New Roman"/>
          <w:sz w:val="24"/>
          <w:szCs w:val="24"/>
        </w:rPr>
        <w:t xml:space="preserve">               Вода очищенная 30 мл</w:t>
      </w:r>
    </w:p>
    <w:p w:rsidR="00867883" w:rsidRDefault="00867883" w:rsidP="007B5D62">
      <w:pPr>
        <w:spacing w:after="0"/>
        <w:jc w:val="both"/>
        <w:rPr>
          <w:rFonts w:ascii="Times New Roman" w:hAnsi="Times New Roman" w:cs="Times New Roman"/>
          <w:sz w:val="24"/>
          <w:szCs w:val="24"/>
        </w:rPr>
      </w:pPr>
      <w:r>
        <w:rPr>
          <w:rFonts w:ascii="Times New Roman" w:hAnsi="Times New Roman" w:cs="Times New Roman"/>
          <w:sz w:val="24"/>
          <w:szCs w:val="24"/>
        </w:rPr>
        <w:t>Готовить «под наблюдением».</w:t>
      </w:r>
    </w:p>
    <w:p w:rsidR="007403B2" w:rsidRDefault="007403B2" w:rsidP="007B5D62">
      <w:pPr>
        <w:pStyle w:val="a3"/>
        <w:spacing w:after="0"/>
        <w:ind w:left="0" w:firstLine="425"/>
        <w:jc w:val="both"/>
        <w:rPr>
          <w:rFonts w:ascii="Times New Roman" w:hAnsi="Times New Roman" w:cs="Times New Roman"/>
          <w:sz w:val="24"/>
          <w:szCs w:val="24"/>
        </w:rPr>
      </w:pPr>
      <w:r>
        <w:rPr>
          <w:rFonts w:ascii="Times New Roman" w:hAnsi="Times New Roman" w:cs="Times New Roman"/>
          <w:i/>
          <w:sz w:val="24"/>
          <w:szCs w:val="24"/>
        </w:rPr>
        <w:t>Описание</w:t>
      </w:r>
      <w:r>
        <w:rPr>
          <w:rFonts w:ascii="Times New Roman" w:hAnsi="Times New Roman" w:cs="Times New Roman"/>
          <w:sz w:val="24"/>
          <w:szCs w:val="24"/>
        </w:rPr>
        <w:t xml:space="preserve">. Бесцветный прозрачный раствор. </w:t>
      </w:r>
    </w:p>
    <w:p w:rsidR="007403B2" w:rsidRDefault="007403B2" w:rsidP="007B5D62">
      <w:pPr>
        <w:pStyle w:val="a3"/>
        <w:spacing w:after="0"/>
        <w:ind w:left="0" w:firstLine="425"/>
        <w:jc w:val="both"/>
        <w:rPr>
          <w:rFonts w:ascii="Times New Roman" w:hAnsi="Times New Roman"/>
          <w:sz w:val="24"/>
          <w:szCs w:val="24"/>
        </w:rPr>
      </w:pPr>
      <w:r>
        <w:rPr>
          <w:rFonts w:ascii="Times New Roman" w:hAnsi="Times New Roman"/>
          <w:i/>
          <w:sz w:val="24"/>
          <w:szCs w:val="24"/>
        </w:rPr>
        <w:t>Примечание:</w:t>
      </w:r>
      <w:r>
        <w:rPr>
          <w:rFonts w:ascii="Times New Roman" w:hAnsi="Times New Roman"/>
          <w:sz w:val="24"/>
          <w:szCs w:val="24"/>
        </w:rPr>
        <w:t xml:space="preserve"> Рекомендуемые нормы по микробиологической чистоте на препараты для детей регламентированы ОФС.1.2.4.0002.15 Микробиологическая чистота.</w:t>
      </w:r>
    </w:p>
    <w:p w:rsidR="007403B2" w:rsidRDefault="007403B2" w:rsidP="007B5D62">
      <w:pPr>
        <w:pStyle w:val="a3"/>
        <w:spacing w:after="0"/>
        <w:ind w:left="0" w:firstLine="425"/>
        <w:jc w:val="both"/>
        <w:rPr>
          <w:rFonts w:ascii="Times New Roman" w:hAnsi="Times New Roman"/>
          <w:sz w:val="24"/>
          <w:szCs w:val="24"/>
        </w:rPr>
      </w:pPr>
      <w:r>
        <w:rPr>
          <w:rFonts w:ascii="Times New Roman" w:hAnsi="Times New Roman"/>
          <w:i/>
          <w:sz w:val="24"/>
          <w:szCs w:val="24"/>
        </w:rPr>
        <w:t>Упаковка</w:t>
      </w:r>
      <w:r>
        <w:rPr>
          <w:rFonts w:ascii="Times New Roman" w:hAnsi="Times New Roman"/>
          <w:sz w:val="24"/>
          <w:szCs w:val="24"/>
        </w:rPr>
        <w:t xml:space="preserve">. Флакон марки стеклянный ОС-1, укупоренный полиэтиленовой прокладкой и навинчиваемой пластмассовой крышкой. </w:t>
      </w:r>
    </w:p>
    <w:p w:rsidR="007403B2" w:rsidRDefault="007403B2" w:rsidP="007B5D62">
      <w:pPr>
        <w:pStyle w:val="a3"/>
        <w:spacing w:after="0"/>
        <w:ind w:left="0" w:firstLine="425"/>
        <w:jc w:val="both"/>
        <w:rPr>
          <w:rFonts w:ascii="Times New Roman" w:hAnsi="Times New Roman"/>
          <w:sz w:val="24"/>
          <w:szCs w:val="24"/>
        </w:rPr>
      </w:pPr>
      <w:r>
        <w:rPr>
          <w:rFonts w:ascii="Times New Roman" w:hAnsi="Times New Roman"/>
          <w:i/>
          <w:sz w:val="24"/>
          <w:szCs w:val="24"/>
        </w:rPr>
        <w:t>Хранение</w:t>
      </w:r>
      <w:r>
        <w:rPr>
          <w:rFonts w:ascii="Times New Roman" w:hAnsi="Times New Roman"/>
          <w:sz w:val="24"/>
          <w:szCs w:val="24"/>
        </w:rPr>
        <w:t>.  При комнатной температуре в защищенном от света месте, срок хранения 10 суток (требует дополнительного изучения).</w:t>
      </w:r>
    </w:p>
    <w:p w:rsidR="007403B2" w:rsidRDefault="007403B2" w:rsidP="007B5D62">
      <w:pPr>
        <w:pStyle w:val="a3"/>
        <w:spacing w:after="0"/>
        <w:ind w:left="0" w:firstLine="425"/>
        <w:jc w:val="both"/>
        <w:rPr>
          <w:rFonts w:ascii="Times New Roman" w:hAnsi="Times New Roman"/>
          <w:sz w:val="24"/>
          <w:szCs w:val="24"/>
        </w:rPr>
      </w:pPr>
      <w:r>
        <w:rPr>
          <w:rFonts w:ascii="Times New Roman" w:hAnsi="Times New Roman"/>
          <w:i/>
          <w:sz w:val="24"/>
          <w:szCs w:val="24"/>
        </w:rPr>
        <w:t>Применение</w:t>
      </w:r>
      <w:r>
        <w:rPr>
          <w:rFonts w:ascii="Times New Roman" w:hAnsi="Times New Roman"/>
          <w:sz w:val="24"/>
          <w:szCs w:val="24"/>
        </w:rPr>
        <w:t>. Противорвотные средства. Н1- антигистаминовые средства.</w:t>
      </w:r>
    </w:p>
    <w:p w:rsidR="007403B2" w:rsidRPr="00867883" w:rsidRDefault="007403B2" w:rsidP="007B5D62">
      <w:pPr>
        <w:pStyle w:val="a3"/>
        <w:spacing w:after="0"/>
        <w:ind w:left="0" w:firstLine="425"/>
        <w:jc w:val="both"/>
        <w:rPr>
          <w:rFonts w:ascii="Times New Roman" w:hAnsi="Times New Roman"/>
          <w:sz w:val="24"/>
          <w:szCs w:val="24"/>
        </w:rPr>
      </w:pPr>
      <w:r w:rsidRPr="00867883">
        <w:rPr>
          <w:rFonts w:ascii="Times New Roman" w:hAnsi="Times New Roman"/>
          <w:b/>
          <w:i/>
          <w:sz w:val="24"/>
          <w:szCs w:val="24"/>
        </w:rPr>
        <w:t>Противопоказания:</w:t>
      </w:r>
      <w:r w:rsidRPr="00867883">
        <w:rPr>
          <w:rFonts w:ascii="Times New Roman" w:hAnsi="Times New Roman"/>
          <w:sz w:val="24"/>
          <w:szCs w:val="24"/>
        </w:rPr>
        <w:t xml:space="preserve"> детский возраст (до 2 лет).</w:t>
      </w:r>
    </w:p>
    <w:p w:rsidR="007403B2" w:rsidRDefault="007403B2" w:rsidP="007B5D62">
      <w:pPr>
        <w:pStyle w:val="a3"/>
        <w:spacing w:after="0"/>
        <w:ind w:left="0" w:firstLine="425"/>
        <w:jc w:val="both"/>
        <w:rPr>
          <w:rFonts w:ascii="Times New Roman" w:hAnsi="Times New Roman"/>
          <w:sz w:val="24"/>
          <w:szCs w:val="24"/>
        </w:rPr>
      </w:pPr>
      <w:r w:rsidRPr="00867883">
        <w:rPr>
          <w:rFonts w:ascii="Times New Roman" w:hAnsi="Times New Roman"/>
          <w:sz w:val="24"/>
          <w:szCs w:val="24"/>
        </w:rPr>
        <w:t>РД в растворе = 12,5 мг в 5 мл (чайная ложка)</w:t>
      </w:r>
    </w:p>
    <w:p w:rsidR="005F5D01" w:rsidRDefault="007403B2" w:rsidP="00C95D94">
      <w:pPr>
        <w:pStyle w:val="a3"/>
        <w:spacing w:after="0"/>
        <w:ind w:left="0" w:firstLine="425"/>
        <w:jc w:val="both"/>
        <w:rPr>
          <w:rFonts w:ascii="Times New Roman" w:hAnsi="Times New Roman" w:cs="Times New Roman"/>
          <w:b/>
          <w:sz w:val="24"/>
          <w:szCs w:val="24"/>
        </w:rPr>
      </w:pPr>
      <w:r>
        <w:rPr>
          <w:rFonts w:ascii="Times New Roman" w:hAnsi="Times New Roman"/>
          <w:sz w:val="24"/>
          <w:szCs w:val="24"/>
        </w:rPr>
        <w:t xml:space="preserve">По качеству растворы для приема внутрь должны соответствовать требованиям </w:t>
      </w:r>
      <w:r w:rsidR="00C95D94">
        <w:rPr>
          <w:rFonts w:ascii="Times New Roman" w:hAnsi="Times New Roman"/>
          <w:sz w:val="24"/>
          <w:szCs w:val="24"/>
        </w:rPr>
        <w:t>действующей ГФ.</w:t>
      </w:r>
    </w:p>
    <w:p w:rsidR="005F5D01" w:rsidRDefault="005F5D01" w:rsidP="007B5D62">
      <w:pPr>
        <w:spacing w:after="0"/>
        <w:ind w:firstLine="709"/>
        <w:jc w:val="both"/>
        <w:rPr>
          <w:rFonts w:ascii="Times New Roman" w:hAnsi="Times New Roman" w:cs="Times New Roman"/>
          <w:b/>
          <w:sz w:val="24"/>
          <w:szCs w:val="24"/>
        </w:rPr>
      </w:pPr>
    </w:p>
    <w:p w:rsidR="007403B2" w:rsidRDefault="007403B2" w:rsidP="007B5D62">
      <w:pPr>
        <w:spacing w:after="0"/>
        <w:ind w:firstLine="709"/>
        <w:jc w:val="both"/>
        <w:rPr>
          <w:rFonts w:ascii="Times New Roman" w:hAnsi="Times New Roman"/>
          <w:b/>
          <w:sz w:val="24"/>
          <w:szCs w:val="24"/>
        </w:rPr>
      </w:pPr>
      <w:r>
        <w:rPr>
          <w:rFonts w:ascii="Times New Roman" w:hAnsi="Times New Roman" w:cs="Times New Roman"/>
          <w:b/>
          <w:sz w:val="24"/>
          <w:szCs w:val="24"/>
        </w:rPr>
        <w:t>II.2.2.</w:t>
      </w:r>
      <w:r>
        <w:rPr>
          <w:rFonts w:ascii="Times New Roman" w:hAnsi="Times New Roman"/>
          <w:b/>
          <w:sz w:val="24"/>
          <w:szCs w:val="24"/>
        </w:rPr>
        <w:t>2.1.  Характеристика сырья и материалов</w:t>
      </w:r>
    </w:p>
    <w:tbl>
      <w:tblPr>
        <w:tblW w:w="7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268"/>
        <w:gridCol w:w="1986"/>
      </w:tblGrid>
      <w:tr w:rsidR="00796587" w:rsidTr="00796587">
        <w:trPr>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796587" w:rsidRDefault="00796587" w:rsidP="007B5D62">
            <w:pPr>
              <w:spacing w:after="0"/>
              <w:jc w:val="center"/>
              <w:rPr>
                <w:rFonts w:ascii="Times New Roman" w:hAnsi="Times New Roman"/>
                <w:sz w:val="24"/>
                <w:szCs w:val="24"/>
              </w:rPr>
            </w:pPr>
            <w:r>
              <w:rPr>
                <w:rFonts w:ascii="Times New Roman" w:hAnsi="Times New Roman"/>
                <w:sz w:val="24"/>
                <w:szCs w:val="24"/>
              </w:rPr>
              <w:t xml:space="preserve">Наименование сырья, </w:t>
            </w:r>
          </w:p>
          <w:p w:rsidR="00796587" w:rsidRDefault="00796587" w:rsidP="007B5D62">
            <w:pPr>
              <w:spacing w:after="0"/>
              <w:jc w:val="center"/>
              <w:rPr>
                <w:rFonts w:ascii="Times New Roman" w:hAnsi="Times New Roman"/>
                <w:sz w:val="24"/>
                <w:szCs w:val="24"/>
                <w:lang w:eastAsia="en-US"/>
              </w:rPr>
            </w:pPr>
            <w:r>
              <w:rPr>
                <w:rFonts w:ascii="Times New Roman" w:hAnsi="Times New Roman"/>
                <w:sz w:val="24"/>
                <w:szCs w:val="24"/>
              </w:rPr>
              <w:t>полупродуктов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796587" w:rsidRDefault="00796587" w:rsidP="007B5D62">
            <w:pPr>
              <w:spacing w:after="0"/>
              <w:jc w:val="center"/>
              <w:rPr>
                <w:rFonts w:ascii="Times New Roman" w:hAnsi="Times New Roman"/>
                <w:sz w:val="24"/>
                <w:szCs w:val="24"/>
              </w:rPr>
            </w:pPr>
            <w:r>
              <w:rPr>
                <w:rFonts w:ascii="Times New Roman" w:hAnsi="Times New Roman"/>
                <w:sz w:val="24"/>
                <w:szCs w:val="24"/>
              </w:rPr>
              <w:t>Нормативная</w:t>
            </w:r>
          </w:p>
          <w:p w:rsidR="00796587" w:rsidRDefault="00796587" w:rsidP="007B5D62">
            <w:pPr>
              <w:spacing w:after="0"/>
              <w:jc w:val="center"/>
              <w:rPr>
                <w:rFonts w:ascii="Times New Roman" w:hAnsi="Times New Roman"/>
                <w:sz w:val="24"/>
                <w:szCs w:val="24"/>
                <w:lang w:eastAsia="en-US"/>
              </w:rPr>
            </w:pPr>
            <w:r>
              <w:rPr>
                <w:rFonts w:ascii="Times New Roman" w:hAnsi="Times New Roman"/>
                <w:sz w:val="24"/>
                <w:szCs w:val="24"/>
              </w:rPr>
              <w:t>документация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796587" w:rsidRDefault="00796587" w:rsidP="007B5D62">
            <w:pPr>
              <w:spacing w:after="0"/>
              <w:jc w:val="center"/>
              <w:rPr>
                <w:rFonts w:ascii="Times New Roman" w:hAnsi="Times New Roman"/>
                <w:sz w:val="24"/>
                <w:szCs w:val="24"/>
              </w:rPr>
            </w:pPr>
            <w:r>
              <w:rPr>
                <w:rFonts w:ascii="Times New Roman" w:hAnsi="Times New Roman"/>
                <w:sz w:val="24"/>
                <w:szCs w:val="24"/>
              </w:rPr>
              <w:t xml:space="preserve">Содержание </w:t>
            </w:r>
          </w:p>
          <w:p w:rsidR="00796587" w:rsidRDefault="00796587" w:rsidP="007B5D62">
            <w:pPr>
              <w:spacing w:after="0"/>
              <w:jc w:val="center"/>
              <w:rPr>
                <w:rFonts w:ascii="Times New Roman" w:hAnsi="Times New Roman"/>
                <w:sz w:val="24"/>
                <w:szCs w:val="24"/>
              </w:rPr>
            </w:pPr>
            <w:r>
              <w:rPr>
                <w:rFonts w:ascii="Times New Roman" w:hAnsi="Times New Roman"/>
                <w:sz w:val="24"/>
                <w:szCs w:val="24"/>
              </w:rPr>
              <w:t xml:space="preserve">основного </w:t>
            </w:r>
          </w:p>
          <w:p w:rsidR="00796587" w:rsidRDefault="00796587" w:rsidP="007B5D62">
            <w:pPr>
              <w:spacing w:after="0"/>
              <w:jc w:val="center"/>
              <w:rPr>
                <w:rFonts w:ascii="Times New Roman" w:hAnsi="Times New Roman"/>
                <w:sz w:val="24"/>
                <w:szCs w:val="24"/>
                <w:lang w:eastAsia="en-US"/>
              </w:rPr>
            </w:pPr>
            <w:r>
              <w:rPr>
                <w:rFonts w:ascii="Times New Roman" w:hAnsi="Times New Roman"/>
                <w:sz w:val="24"/>
                <w:szCs w:val="24"/>
              </w:rPr>
              <w:t>вещества,  %</w:t>
            </w:r>
          </w:p>
        </w:tc>
      </w:tr>
      <w:tr w:rsidR="00796587" w:rsidTr="00796587">
        <w:trPr>
          <w:trHeight w:val="1328"/>
          <w:jc w:val="center"/>
        </w:trPr>
        <w:tc>
          <w:tcPr>
            <w:tcW w:w="3261"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Сырьё </w:t>
            </w:r>
          </w:p>
          <w:p w:rsidR="00796587" w:rsidRDefault="00796587" w:rsidP="007B5D62">
            <w:pPr>
              <w:spacing w:after="0"/>
              <w:rPr>
                <w:rFonts w:ascii="Times New Roman" w:hAnsi="Times New Roman"/>
                <w:sz w:val="24"/>
                <w:szCs w:val="24"/>
              </w:rPr>
            </w:pPr>
            <w:r>
              <w:rPr>
                <w:rFonts w:ascii="Times New Roman" w:hAnsi="Times New Roman"/>
                <w:sz w:val="24"/>
                <w:szCs w:val="24"/>
              </w:rPr>
              <w:t xml:space="preserve">Дименгидринат </w:t>
            </w:r>
          </w:p>
          <w:p w:rsidR="00796587" w:rsidRDefault="00796587" w:rsidP="007B5D62">
            <w:pPr>
              <w:spacing w:after="0"/>
              <w:rPr>
                <w:rFonts w:ascii="Times New Roman" w:eastAsia="Calibri" w:hAnsi="Times New Roman" w:cs="Times New Roman"/>
                <w:sz w:val="24"/>
                <w:szCs w:val="24"/>
                <w:lang w:eastAsia="en-US"/>
              </w:rPr>
            </w:pPr>
          </w:p>
          <w:p w:rsidR="00796587" w:rsidRDefault="00796587" w:rsidP="007B5D62">
            <w:pPr>
              <w:spacing w:after="0"/>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highlight w:val="yellow"/>
              </w:rPr>
            </w:pPr>
          </w:p>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 xml:space="preserve">НД производителя </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796587" w:rsidRDefault="00796587" w:rsidP="00796587">
            <w:pPr>
              <w:spacing w:after="0"/>
              <w:jc w:val="center"/>
              <w:rPr>
                <w:rFonts w:ascii="Times New Roman" w:hAnsi="Times New Roman"/>
                <w:b/>
                <w:sz w:val="24"/>
                <w:szCs w:val="24"/>
                <w:lang w:eastAsia="en-US"/>
              </w:rPr>
            </w:pPr>
            <w:r>
              <w:rPr>
                <w:rFonts w:ascii="Times New Roman" w:hAnsi="Times New Roman"/>
                <w:sz w:val="24"/>
                <w:szCs w:val="24"/>
                <w:lang w:eastAsia="en-US"/>
              </w:rPr>
              <w:t>99% не более 100,5%</w:t>
            </w:r>
          </w:p>
        </w:tc>
      </w:tr>
      <w:tr w:rsidR="00796587" w:rsidTr="00796587">
        <w:trPr>
          <w:trHeight w:val="353"/>
          <w:jc w:val="center"/>
        </w:trPr>
        <w:tc>
          <w:tcPr>
            <w:tcW w:w="3261" w:type="dxa"/>
            <w:tcBorders>
              <w:top w:val="single" w:sz="4" w:space="0" w:color="auto"/>
              <w:left w:val="single" w:sz="4" w:space="0" w:color="auto"/>
              <w:bottom w:val="single" w:sz="4" w:space="0" w:color="auto"/>
              <w:right w:val="single" w:sz="4" w:space="0" w:color="auto"/>
            </w:tcBorders>
          </w:tcPr>
          <w:p w:rsidR="00796587" w:rsidRPr="00DB6C69" w:rsidRDefault="00796587" w:rsidP="007B5D62">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Вода очищенная</w:t>
            </w:r>
          </w:p>
        </w:tc>
        <w:tc>
          <w:tcPr>
            <w:tcW w:w="2268"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highlight w:val="yellow"/>
              </w:rPr>
            </w:pPr>
            <w:r>
              <w:rPr>
                <w:rFonts w:ascii="Times New Roman" w:hAnsi="Times New Roman"/>
                <w:sz w:val="24"/>
                <w:szCs w:val="24"/>
              </w:rPr>
              <w:t>Актуальная ФС</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r w:rsidR="00796587" w:rsidTr="00796587">
        <w:trPr>
          <w:trHeight w:val="1515"/>
          <w:jc w:val="center"/>
        </w:trPr>
        <w:tc>
          <w:tcPr>
            <w:tcW w:w="3261"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Материалы</w:t>
            </w:r>
          </w:p>
          <w:p w:rsidR="00796587" w:rsidRDefault="00796587" w:rsidP="007B5D62">
            <w:pPr>
              <w:spacing w:after="0"/>
              <w:rPr>
                <w:rFonts w:ascii="Times New Roman" w:hAnsi="Times New Roman"/>
                <w:sz w:val="24"/>
                <w:szCs w:val="24"/>
              </w:rPr>
            </w:pPr>
            <w:r>
              <w:rPr>
                <w:rFonts w:ascii="Times New Roman" w:hAnsi="Times New Roman"/>
                <w:sz w:val="24"/>
                <w:szCs w:val="24"/>
              </w:rPr>
              <w:t>Флаконы стеклянные ОС-1</w:t>
            </w:r>
          </w:p>
          <w:p w:rsidR="00796587" w:rsidRDefault="00796587" w:rsidP="007B5D62">
            <w:pPr>
              <w:spacing w:after="0"/>
              <w:rPr>
                <w:rFonts w:ascii="Times New Roman" w:hAnsi="Times New Roman"/>
                <w:sz w:val="24"/>
                <w:szCs w:val="24"/>
              </w:rPr>
            </w:pPr>
            <w:r>
              <w:rPr>
                <w:rFonts w:ascii="Times New Roman" w:hAnsi="Times New Roman"/>
                <w:sz w:val="24"/>
                <w:szCs w:val="24"/>
              </w:rPr>
              <w:t>Прокладки полиэтиленовые</w:t>
            </w:r>
          </w:p>
          <w:p w:rsidR="00796587" w:rsidRDefault="00796587" w:rsidP="007B5D62">
            <w:pPr>
              <w:spacing w:after="0"/>
              <w:rPr>
                <w:rFonts w:ascii="Times New Roman" w:eastAsia="Calibri" w:hAnsi="Times New Roman" w:cs="Times New Roman"/>
                <w:sz w:val="24"/>
                <w:szCs w:val="24"/>
                <w:lang w:eastAsia="en-US"/>
              </w:rPr>
            </w:pPr>
            <w:r>
              <w:rPr>
                <w:rFonts w:ascii="Times New Roman" w:hAnsi="Times New Roman"/>
                <w:sz w:val="24"/>
                <w:szCs w:val="24"/>
              </w:rPr>
              <w:t>Пробки пластмассовые навинчиваемые</w:t>
            </w:r>
          </w:p>
        </w:tc>
        <w:tc>
          <w:tcPr>
            <w:tcW w:w="2268" w:type="dxa"/>
            <w:tcBorders>
              <w:top w:val="single" w:sz="4" w:space="0" w:color="auto"/>
              <w:left w:val="single" w:sz="4" w:space="0" w:color="auto"/>
              <w:bottom w:val="single" w:sz="4" w:space="0" w:color="auto"/>
              <w:right w:val="single" w:sz="4" w:space="0" w:color="auto"/>
            </w:tcBorders>
          </w:tcPr>
          <w:p w:rsidR="00796587" w:rsidRPr="00AC346D" w:rsidRDefault="00796587" w:rsidP="005F5D01">
            <w:pPr>
              <w:spacing w:after="0"/>
              <w:rPr>
                <w:rFonts w:ascii="Times New Roman" w:hAnsi="Times New Roman"/>
                <w:sz w:val="24"/>
                <w:szCs w:val="24"/>
                <w:lang w:eastAsia="en-US"/>
              </w:rPr>
            </w:pPr>
            <w:r w:rsidRPr="00AC346D">
              <w:rPr>
                <w:rFonts w:ascii="Times New Roman" w:hAnsi="Times New Roman"/>
                <w:sz w:val="24"/>
                <w:szCs w:val="24"/>
                <w:lang w:eastAsia="en-US"/>
              </w:rPr>
              <w:t>ГОСТ 34036-2016,</w:t>
            </w:r>
          </w:p>
          <w:p w:rsidR="00796587" w:rsidRDefault="00796587" w:rsidP="005F5D01">
            <w:pPr>
              <w:spacing w:after="0"/>
              <w:rPr>
                <w:rFonts w:ascii="Times New Roman" w:hAnsi="Times New Roman"/>
                <w:sz w:val="24"/>
                <w:szCs w:val="24"/>
              </w:rPr>
            </w:pPr>
            <w:r w:rsidRPr="00AC346D">
              <w:rPr>
                <w:rFonts w:ascii="Times New Roman" w:hAnsi="Times New Roman"/>
                <w:sz w:val="24"/>
                <w:szCs w:val="24"/>
                <w:lang w:eastAsia="en-US"/>
              </w:rPr>
              <w:t>ГОСТ Р 51214-98</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bl>
    <w:p w:rsidR="007403B2" w:rsidRDefault="007403B2" w:rsidP="007B5D62">
      <w:pPr>
        <w:spacing w:after="0"/>
        <w:ind w:firstLine="709"/>
        <w:jc w:val="center"/>
        <w:rPr>
          <w:rFonts w:ascii="Times New Roman" w:hAnsi="Times New Roman"/>
          <w:b/>
          <w:sz w:val="24"/>
          <w:szCs w:val="24"/>
          <w:lang w:eastAsia="en-US"/>
        </w:rPr>
      </w:pPr>
    </w:p>
    <w:p w:rsidR="007403B2" w:rsidRDefault="007403B2" w:rsidP="007B5D62">
      <w:pPr>
        <w:spacing w:after="0"/>
        <w:ind w:firstLine="709"/>
        <w:rPr>
          <w:rFonts w:ascii="Times New Roman" w:hAnsi="Times New Roman"/>
          <w:b/>
          <w:sz w:val="24"/>
          <w:szCs w:val="24"/>
        </w:rPr>
      </w:pPr>
      <w:r>
        <w:rPr>
          <w:rFonts w:ascii="Times New Roman" w:hAnsi="Times New Roman" w:cs="Times New Roman"/>
          <w:b/>
          <w:sz w:val="24"/>
          <w:szCs w:val="24"/>
        </w:rPr>
        <w:t>I</w:t>
      </w:r>
      <w:r>
        <w:rPr>
          <w:rFonts w:ascii="Times New Roman" w:hAnsi="Times New Roman"/>
          <w:b/>
          <w:sz w:val="24"/>
          <w:szCs w:val="24"/>
        </w:rPr>
        <w:t>I.2.2. 2.2.  Изложение технологического процесса</w:t>
      </w:r>
    </w:p>
    <w:p w:rsidR="007403B2" w:rsidRDefault="007403B2" w:rsidP="007B5D62">
      <w:pPr>
        <w:spacing w:after="0"/>
        <w:ind w:firstLine="709"/>
        <w:rPr>
          <w:rFonts w:ascii="Times New Roman" w:hAnsi="Times New Roman"/>
          <w:b/>
          <w:sz w:val="24"/>
          <w:szCs w:val="24"/>
        </w:rPr>
      </w:pP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Технологический процесс изготовления раствора для внутреннего применения состоит  из следующих стадий:</w:t>
      </w:r>
    </w:p>
    <w:p w:rsidR="007403B2" w:rsidRDefault="007403B2" w:rsidP="007B5D62">
      <w:pPr>
        <w:spacing w:after="0"/>
        <w:jc w:val="center"/>
        <w:rPr>
          <w:rFonts w:ascii="Times New Roman" w:hAnsi="Times New Roman"/>
          <w:i/>
          <w:sz w:val="24"/>
          <w:szCs w:val="24"/>
        </w:rPr>
      </w:pPr>
      <w:r>
        <w:rPr>
          <w:rFonts w:ascii="Times New Roman" w:hAnsi="Times New Roman"/>
          <w:i/>
          <w:sz w:val="24"/>
          <w:szCs w:val="24"/>
        </w:rPr>
        <w:t>ВР 1. Подготовительные работы</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ВР 1.1.  Подготовка помещения, персонала, вспомогательных   материалов, оборудования, упаковочной тары и укупорочных материалов.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Проводят в соответствии с действующим приказом МЗ РФ (приказ М</w:t>
      </w:r>
      <w:r w:rsidR="00D351F2">
        <w:rPr>
          <w:rFonts w:ascii="Times New Roman" w:hAnsi="Times New Roman"/>
          <w:sz w:val="24"/>
          <w:szCs w:val="24"/>
        </w:rPr>
        <w:t>инздрава России</w:t>
      </w:r>
      <w:r>
        <w:rPr>
          <w:rFonts w:ascii="Times New Roman" w:hAnsi="Times New Roman"/>
          <w:sz w:val="24"/>
          <w:szCs w:val="24"/>
        </w:rPr>
        <w:t xml:space="preserve"> от 26.10.2015 N 751н).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Вспомогательные материалы, весы, разновесы, подставку обрабатывают и стерилизуют в соответствии с действующим приказом МЗ РФ (приказ М</w:t>
      </w:r>
      <w:r w:rsidR="00D351F2">
        <w:rPr>
          <w:rFonts w:ascii="Times New Roman" w:hAnsi="Times New Roman"/>
          <w:sz w:val="24"/>
          <w:szCs w:val="24"/>
        </w:rPr>
        <w:t>инздрава России</w:t>
      </w:r>
      <w:r>
        <w:rPr>
          <w:rFonts w:ascii="Times New Roman" w:hAnsi="Times New Roman"/>
          <w:sz w:val="24"/>
          <w:szCs w:val="24"/>
        </w:rPr>
        <w:t xml:space="preserve"> от  21.10.1997 N 309 (ред. от 2017)).</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ВР 1.2 Подготовка сырья и растворителя.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На обороте ППК, в соответствии с указанием индивидуальной прописи, выполняют следующие расчеты: определяют массу дименгидрината и объем воды очищенной. </w:t>
      </w:r>
    </w:p>
    <w:p w:rsidR="007403B2" w:rsidRDefault="007403B2" w:rsidP="007B5D62">
      <w:pPr>
        <w:spacing w:after="0"/>
        <w:ind w:firstLine="709"/>
        <w:jc w:val="both"/>
        <w:rPr>
          <w:rFonts w:ascii="Times New Roman" w:hAnsi="Times New Roman" w:cs="Times New Roman"/>
          <w:sz w:val="24"/>
          <w:szCs w:val="24"/>
        </w:rPr>
      </w:pPr>
      <w:r>
        <w:rPr>
          <w:rFonts w:ascii="Times New Roman" w:hAnsi="Times New Roman"/>
          <w:sz w:val="24"/>
          <w:szCs w:val="24"/>
        </w:rPr>
        <w:t xml:space="preserve">Для изготовления  раствора для приема внутрь используют субстанцию дименгидрината и воду очищенную. </w:t>
      </w:r>
    </w:p>
    <w:p w:rsidR="007403B2" w:rsidRDefault="007403B2" w:rsidP="007B5D62">
      <w:pPr>
        <w:spacing w:after="0"/>
        <w:ind w:firstLine="709"/>
        <w:rPr>
          <w:rFonts w:ascii="Times New Roman" w:hAnsi="Times New Roman" w:cs="Times New Roman"/>
          <w:sz w:val="24"/>
          <w:szCs w:val="24"/>
        </w:rPr>
      </w:pPr>
      <w:r>
        <w:rPr>
          <w:rFonts w:ascii="Times New Roman" w:hAnsi="Times New Roman"/>
          <w:sz w:val="24"/>
          <w:szCs w:val="24"/>
        </w:rPr>
        <w:t>Б</w:t>
      </w:r>
      <w:r>
        <w:rPr>
          <w:rFonts w:ascii="Times New Roman" w:hAnsi="Times New Roman" w:cs="Times New Roman"/>
          <w:sz w:val="24"/>
          <w:szCs w:val="24"/>
        </w:rPr>
        <w:t>рутто-формула</w:t>
      </w:r>
      <w:r>
        <w:rPr>
          <w:rFonts w:ascii="Times New Roman" w:hAnsi="Times New Roman" w:cs="Times New Roman"/>
          <w:color w:val="000000"/>
          <w:sz w:val="24"/>
          <w:szCs w:val="24"/>
          <w:shd w:val="clear" w:color="auto" w:fill="F7F7F7"/>
        </w:rPr>
        <w:t xml:space="preserve">   C</w:t>
      </w:r>
      <w:r>
        <w:rPr>
          <w:rFonts w:ascii="Times New Roman" w:hAnsi="Times New Roman" w:cs="Times New Roman"/>
          <w:color w:val="000000"/>
          <w:sz w:val="24"/>
          <w:szCs w:val="24"/>
          <w:bdr w:val="none" w:sz="0" w:space="0" w:color="auto" w:frame="1"/>
          <w:shd w:val="clear" w:color="auto" w:fill="F7F7F7"/>
          <w:vertAlign w:val="subscript"/>
        </w:rPr>
        <w:t>24</w:t>
      </w:r>
      <w:r>
        <w:rPr>
          <w:rFonts w:ascii="Times New Roman" w:hAnsi="Times New Roman" w:cs="Times New Roman"/>
          <w:color w:val="000000"/>
          <w:sz w:val="24"/>
          <w:szCs w:val="24"/>
          <w:shd w:val="clear" w:color="auto" w:fill="F7F7F7"/>
        </w:rPr>
        <w:t>H</w:t>
      </w:r>
      <w:r>
        <w:rPr>
          <w:rFonts w:ascii="Times New Roman" w:hAnsi="Times New Roman" w:cs="Times New Roman"/>
          <w:color w:val="000000"/>
          <w:sz w:val="24"/>
          <w:szCs w:val="24"/>
          <w:bdr w:val="none" w:sz="0" w:space="0" w:color="auto" w:frame="1"/>
          <w:shd w:val="clear" w:color="auto" w:fill="F7F7F7"/>
          <w:vertAlign w:val="subscript"/>
        </w:rPr>
        <w:t>28</w:t>
      </w:r>
      <w:r>
        <w:rPr>
          <w:rFonts w:ascii="Times New Roman" w:hAnsi="Times New Roman" w:cs="Times New Roman"/>
          <w:color w:val="000000"/>
          <w:sz w:val="24"/>
          <w:szCs w:val="24"/>
          <w:shd w:val="clear" w:color="auto" w:fill="F7F7F7"/>
        </w:rPr>
        <w:t>ClN</w:t>
      </w:r>
      <w:r>
        <w:rPr>
          <w:rFonts w:ascii="Times New Roman" w:hAnsi="Times New Roman" w:cs="Times New Roman"/>
          <w:color w:val="000000"/>
          <w:sz w:val="24"/>
          <w:szCs w:val="24"/>
          <w:bdr w:val="none" w:sz="0" w:space="0" w:color="auto" w:frame="1"/>
          <w:shd w:val="clear" w:color="auto" w:fill="F7F7F7"/>
          <w:vertAlign w:val="subscript"/>
        </w:rPr>
        <w:t>5</w:t>
      </w:r>
      <w:r>
        <w:rPr>
          <w:rFonts w:ascii="Times New Roman" w:hAnsi="Times New Roman" w:cs="Times New Roman"/>
          <w:color w:val="000000"/>
          <w:sz w:val="24"/>
          <w:szCs w:val="24"/>
          <w:shd w:val="clear" w:color="auto" w:fill="F7F7F7"/>
        </w:rPr>
        <w:t>O</w:t>
      </w:r>
      <w:r>
        <w:rPr>
          <w:rFonts w:ascii="Times New Roman" w:hAnsi="Times New Roman" w:cs="Times New Roman"/>
          <w:color w:val="000000"/>
          <w:sz w:val="24"/>
          <w:szCs w:val="24"/>
          <w:bdr w:val="none" w:sz="0" w:space="0" w:color="auto" w:frame="1"/>
          <w:shd w:val="clear" w:color="auto" w:fill="F7F7F7"/>
          <w:vertAlign w:val="subscript"/>
        </w:rPr>
        <w:t>3</w:t>
      </w:r>
      <w:r>
        <w:rPr>
          <w:rFonts w:ascii="Times New Roman" w:hAnsi="Times New Roman" w:cs="Times New Roman"/>
          <w:sz w:val="24"/>
          <w:szCs w:val="24"/>
        </w:rPr>
        <w:t xml:space="preserve">.   </w:t>
      </w:r>
    </w:p>
    <w:p w:rsidR="007403B2" w:rsidRDefault="007403B2" w:rsidP="007B5D62">
      <w:pPr>
        <w:spacing w:after="0"/>
        <w:ind w:firstLine="709"/>
        <w:rPr>
          <w:rFonts w:ascii="Times New Roman" w:hAnsi="Times New Roman"/>
          <w:sz w:val="24"/>
          <w:szCs w:val="24"/>
        </w:rPr>
      </w:pPr>
      <w:r>
        <w:rPr>
          <w:rFonts w:ascii="Times New Roman" w:hAnsi="Times New Roman"/>
          <w:sz w:val="24"/>
          <w:szCs w:val="24"/>
        </w:rPr>
        <w:t xml:space="preserve">Вода очищенная соответствует требованиям ФС.2.2.0020.15 Вода очищенная. </w:t>
      </w:r>
    </w:p>
    <w:p w:rsidR="007403B2" w:rsidRDefault="007403B2" w:rsidP="007B5D62">
      <w:pPr>
        <w:spacing w:after="0"/>
        <w:jc w:val="center"/>
        <w:rPr>
          <w:rFonts w:ascii="Times New Roman" w:hAnsi="Times New Roman"/>
          <w:i/>
          <w:sz w:val="24"/>
          <w:szCs w:val="24"/>
        </w:rPr>
      </w:pPr>
      <w:r>
        <w:rPr>
          <w:rFonts w:ascii="Times New Roman" w:hAnsi="Times New Roman"/>
          <w:i/>
          <w:sz w:val="24"/>
          <w:szCs w:val="24"/>
        </w:rPr>
        <w:t xml:space="preserve">ТП 2. Изготовление раствора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ТП 2.1. Отвешивание ингредиентов и отмеривание растворителя.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Дименгидринат отвешивают на ручных (или аналитических) весах.</w:t>
      </w:r>
    </w:p>
    <w:p w:rsidR="007403B2" w:rsidRDefault="007403B2" w:rsidP="007B5D62">
      <w:pPr>
        <w:spacing w:after="0"/>
        <w:ind w:firstLine="709"/>
        <w:jc w:val="both"/>
        <w:rPr>
          <w:rFonts w:ascii="Times New Roman" w:hAnsi="Times New Roman" w:cs="Times New Roman"/>
          <w:sz w:val="24"/>
          <w:szCs w:val="24"/>
        </w:rPr>
      </w:pPr>
      <w:r>
        <w:rPr>
          <w:rFonts w:ascii="Times New Roman" w:hAnsi="Times New Roman"/>
          <w:sz w:val="24"/>
          <w:szCs w:val="24"/>
        </w:rPr>
        <w:t xml:space="preserve">Дименгидринат </w:t>
      </w:r>
      <w:r>
        <w:rPr>
          <w:rFonts w:ascii="Times New Roman" w:hAnsi="Times New Roman" w:cs="Times New Roman"/>
          <w:sz w:val="24"/>
          <w:szCs w:val="24"/>
        </w:rPr>
        <w:t>представляет собой белый порошок.</w:t>
      </w:r>
    </w:p>
    <w:p w:rsidR="007403B2" w:rsidRDefault="007403B2" w:rsidP="007B5D62">
      <w:pPr>
        <w:spacing w:after="0"/>
        <w:ind w:firstLine="709"/>
        <w:jc w:val="both"/>
        <w:rPr>
          <w:rFonts w:ascii="Times New Roman" w:hAnsi="Times New Roman"/>
          <w:sz w:val="24"/>
          <w:szCs w:val="24"/>
        </w:rPr>
      </w:pPr>
      <w:r>
        <w:rPr>
          <w:rFonts w:ascii="Times New Roman" w:hAnsi="Times New Roman" w:cs="Times New Roman"/>
          <w:sz w:val="24"/>
          <w:szCs w:val="24"/>
        </w:rPr>
        <w:t xml:space="preserve">Воду очищенную отмеривают цилиндром соответствующей вместимости.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ТП 2.2 Растворение ингредиентов</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Дименгидринат помещают в поставку, в которую предварительно отмеривают воду очищенную в объеме около половины от рассчитанного количества, перемешивают, растворяют, добавляют оставшийся объем воды очищенной.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ТП 2.3 Очистка раствора от механических включений</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lastRenderedPageBreak/>
        <w:t xml:space="preserve">Полученный раствор фильтруют во флакон для отпуска с помощью стеклянной воронки через рыхлый тампон ваты. </w:t>
      </w:r>
    </w:p>
    <w:p w:rsidR="007403B2" w:rsidRDefault="007403B2" w:rsidP="007B5D62">
      <w:pPr>
        <w:spacing w:after="0"/>
        <w:jc w:val="center"/>
        <w:rPr>
          <w:rFonts w:ascii="Times New Roman" w:hAnsi="Times New Roman"/>
          <w:i/>
          <w:sz w:val="24"/>
          <w:szCs w:val="24"/>
        </w:rPr>
      </w:pPr>
      <w:r>
        <w:rPr>
          <w:rFonts w:ascii="Times New Roman" w:hAnsi="Times New Roman"/>
          <w:i/>
          <w:sz w:val="24"/>
          <w:szCs w:val="24"/>
        </w:rPr>
        <w:t xml:space="preserve">ТП 3. Дозирование и упаковка раствора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ТП 3.1 В случае, если раствор изготовлен в объеме, соответствующем нескольким дозам, то  производят их дозирование цилиндром во флаконы для отпуска в объеме, соответствующем прописи.</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ТП 3.2 Упаковка и маркировка раствора  для приема внутрь (оформление этикеток)</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Растворы для приема внутрь упаковывают в соответствии с требованиями ОФС.1.4.1.0001.15  «Лекарственные формы». Растворы для приема внутрь помещают для отпуска в стеклянные  флаконы ОС-1, укупоривают полиэтиленовыми прокладками и пластмассовыми крышками.</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 Маркировку раствора для внутреннего применения проводят в соответствии с требованиями ОФС.1.4.1.0001.15. Растворы для приема внутрь оформляют к отпуску согласно действующим правилам оформления лекарственных препаратов  в аптеках. Основная этикетка «Внутреннее. Микстура». Дополнительная этикетка – «Детское».</w:t>
      </w:r>
    </w:p>
    <w:p w:rsidR="007403B2" w:rsidRDefault="007403B2" w:rsidP="007B5D62">
      <w:pPr>
        <w:spacing w:after="0"/>
        <w:ind w:firstLine="709"/>
        <w:jc w:val="both"/>
        <w:rPr>
          <w:rFonts w:ascii="Times New Roman" w:hAnsi="Times New Roman"/>
          <w:sz w:val="24"/>
          <w:szCs w:val="24"/>
        </w:rPr>
      </w:pPr>
    </w:p>
    <w:p w:rsidR="007403B2" w:rsidRDefault="007403B2" w:rsidP="007B5D62">
      <w:pPr>
        <w:spacing w:after="0"/>
        <w:jc w:val="center"/>
        <w:rPr>
          <w:i/>
        </w:rPr>
      </w:pPr>
      <w:r>
        <w:rPr>
          <w:rFonts w:ascii="Times New Roman" w:hAnsi="Times New Roman"/>
          <w:i/>
          <w:sz w:val="24"/>
          <w:szCs w:val="24"/>
        </w:rPr>
        <w:t>ТП 4. Контроль качества и бракераж готовой продукции</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ТП 4.1 Аналитический контроль качества готовой продукции</w:t>
      </w:r>
    </w:p>
    <w:p w:rsidR="009E075E" w:rsidRDefault="007403B2" w:rsidP="007B5D62">
      <w:pPr>
        <w:spacing w:after="0"/>
        <w:ind w:firstLine="709"/>
        <w:jc w:val="both"/>
        <w:rPr>
          <w:rFonts w:ascii="Times New Roman" w:hAnsi="Times New Roman" w:cs="Times New Roman"/>
          <w:sz w:val="24"/>
          <w:szCs w:val="24"/>
        </w:rPr>
      </w:pPr>
      <w:r w:rsidRPr="00867883">
        <w:rPr>
          <w:rFonts w:ascii="Times New Roman" w:hAnsi="Times New Roman"/>
          <w:i/>
          <w:sz w:val="24"/>
          <w:szCs w:val="24"/>
        </w:rPr>
        <w:t>Описание</w:t>
      </w:r>
      <w:r w:rsidR="00867883">
        <w:rPr>
          <w:rFonts w:ascii="Times New Roman" w:hAnsi="Times New Roman"/>
          <w:sz w:val="24"/>
          <w:szCs w:val="24"/>
        </w:rPr>
        <w:t xml:space="preserve">. </w:t>
      </w:r>
      <w:r w:rsidR="009E075E">
        <w:rPr>
          <w:rFonts w:ascii="Times New Roman" w:hAnsi="Times New Roman" w:cs="Times New Roman"/>
          <w:sz w:val="24"/>
          <w:szCs w:val="24"/>
        </w:rPr>
        <w:t>Бесцветная прозрачная жидкость без механических включений</w:t>
      </w:r>
    </w:p>
    <w:p w:rsidR="009E075E" w:rsidRDefault="007403B2" w:rsidP="007B5D62">
      <w:pPr>
        <w:pStyle w:val="a3"/>
        <w:spacing w:after="0"/>
        <w:ind w:left="0" w:firstLine="709"/>
        <w:jc w:val="both"/>
        <w:rPr>
          <w:rFonts w:ascii="Times New Roman" w:hAnsi="Times New Roman" w:cs="Times New Roman"/>
          <w:sz w:val="24"/>
          <w:szCs w:val="24"/>
        </w:rPr>
      </w:pPr>
      <w:r w:rsidRPr="00867883">
        <w:rPr>
          <w:rFonts w:ascii="Times New Roman" w:hAnsi="Times New Roman" w:cs="Times New Roman"/>
          <w:i/>
          <w:sz w:val="24"/>
          <w:szCs w:val="24"/>
        </w:rPr>
        <w:t>Подлинность</w:t>
      </w:r>
      <w:r>
        <w:rPr>
          <w:rFonts w:ascii="Times New Roman" w:hAnsi="Times New Roman" w:cs="Times New Roman"/>
          <w:sz w:val="24"/>
          <w:szCs w:val="24"/>
        </w:rPr>
        <w:t xml:space="preserve"> </w:t>
      </w:r>
      <w:r w:rsidR="009E075E">
        <w:rPr>
          <w:rFonts w:ascii="Times New Roman" w:hAnsi="Times New Roman" w:cs="Times New Roman"/>
          <w:sz w:val="24"/>
          <w:szCs w:val="24"/>
        </w:rPr>
        <w:t xml:space="preserve">1 мл лекарственного препарата выпаривают на водяной бане в фарфоровой чашке досуха. Прибавляют 10 капель </w:t>
      </w:r>
      <w:r w:rsidR="00C95D94">
        <w:rPr>
          <w:rFonts w:ascii="Times New Roman" w:hAnsi="Times New Roman" w:cs="Times New Roman"/>
          <w:sz w:val="24"/>
          <w:szCs w:val="24"/>
        </w:rPr>
        <w:t xml:space="preserve">хлористоводородной </w:t>
      </w:r>
      <w:r w:rsidR="009E075E">
        <w:rPr>
          <w:rFonts w:ascii="Times New Roman" w:hAnsi="Times New Roman" w:cs="Times New Roman"/>
          <w:sz w:val="24"/>
          <w:szCs w:val="24"/>
        </w:rPr>
        <w:t xml:space="preserve">кислоты, 10 капель пергидроля и смесь выпаривают на водяной бане досуха. Остаток смачивают 1-2 каплями раствора аммиака. </w:t>
      </w:r>
      <w:r w:rsidR="00C95D94">
        <w:rPr>
          <w:rFonts w:ascii="Times New Roman" w:hAnsi="Times New Roman" w:cs="Times New Roman"/>
          <w:sz w:val="24"/>
          <w:szCs w:val="24"/>
        </w:rPr>
        <w:t>Появляется</w:t>
      </w:r>
      <w:r w:rsidR="009E075E">
        <w:rPr>
          <w:rFonts w:ascii="Times New Roman" w:hAnsi="Times New Roman" w:cs="Times New Roman"/>
          <w:sz w:val="24"/>
          <w:szCs w:val="24"/>
        </w:rPr>
        <w:t xml:space="preserve"> красно-фиолетовое окрашивание.</w:t>
      </w:r>
    </w:p>
    <w:p w:rsidR="009E075E" w:rsidRDefault="009E075E"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К 5 каплям лекарственной формы добавляют 2-3 капли разведённой хлористоводородной кислоты и 2 капли реактива Драгендорфа. </w:t>
      </w:r>
      <w:r w:rsidR="00C95D94">
        <w:rPr>
          <w:rFonts w:ascii="Times New Roman" w:hAnsi="Times New Roman" w:cs="Times New Roman"/>
          <w:sz w:val="24"/>
          <w:szCs w:val="24"/>
        </w:rPr>
        <w:t>Выпадает</w:t>
      </w:r>
      <w:r>
        <w:rPr>
          <w:rFonts w:ascii="Times New Roman" w:hAnsi="Times New Roman" w:cs="Times New Roman"/>
          <w:sz w:val="24"/>
          <w:szCs w:val="24"/>
        </w:rPr>
        <w:t xml:space="preserve"> оранжевый осадок.</w:t>
      </w:r>
    </w:p>
    <w:p w:rsidR="007403B2" w:rsidRDefault="007403B2" w:rsidP="007B5D62">
      <w:pPr>
        <w:pStyle w:val="a3"/>
        <w:spacing w:after="0"/>
        <w:ind w:left="0" w:firstLine="709"/>
        <w:jc w:val="both"/>
        <w:rPr>
          <w:rFonts w:ascii="Times New Roman" w:hAnsi="Times New Roman" w:cs="Times New Roman"/>
          <w:sz w:val="24"/>
          <w:szCs w:val="24"/>
        </w:rPr>
      </w:pPr>
      <w:r w:rsidRPr="00867883">
        <w:rPr>
          <w:rFonts w:ascii="Times New Roman" w:hAnsi="Times New Roman" w:cs="Times New Roman"/>
          <w:i/>
          <w:sz w:val="24"/>
          <w:szCs w:val="24"/>
        </w:rPr>
        <w:t>Объем</w:t>
      </w:r>
      <w:r>
        <w:rPr>
          <w:rFonts w:ascii="Times New Roman" w:hAnsi="Times New Roman" w:cs="Times New Roman"/>
          <w:sz w:val="24"/>
          <w:szCs w:val="24"/>
        </w:rPr>
        <w:t xml:space="preserve"> содержимого упаковки</w:t>
      </w:r>
    </w:p>
    <w:p w:rsidR="007403B2" w:rsidRPr="00867883" w:rsidRDefault="007403B2" w:rsidP="007B5D62">
      <w:pPr>
        <w:pStyle w:val="a3"/>
        <w:spacing w:after="0"/>
        <w:ind w:left="0" w:firstLine="709"/>
        <w:jc w:val="both"/>
        <w:rPr>
          <w:rFonts w:ascii="Times New Roman" w:hAnsi="Times New Roman" w:cs="Times New Roman"/>
          <w:i/>
          <w:sz w:val="24"/>
          <w:szCs w:val="24"/>
        </w:rPr>
      </w:pPr>
      <w:r w:rsidRPr="00867883">
        <w:rPr>
          <w:rFonts w:ascii="Times New Roman" w:hAnsi="Times New Roman" w:cs="Times New Roman"/>
          <w:i/>
          <w:sz w:val="24"/>
          <w:szCs w:val="24"/>
        </w:rPr>
        <w:t>Отсутствие механических включений</w:t>
      </w:r>
    </w:p>
    <w:p w:rsidR="009E075E" w:rsidRDefault="007403B2" w:rsidP="007B5D62">
      <w:pPr>
        <w:spacing w:after="0"/>
        <w:ind w:firstLine="709"/>
        <w:jc w:val="both"/>
        <w:rPr>
          <w:rFonts w:ascii="Times New Roman" w:hAnsi="Times New Roman" w:cs="Times New Roman"/>
          <w:sz w:val="24"/>
          <w:szCs w:val="24"/>
        </w:rPr>
      </w:pPr>
      <w:r w:rsidRPr="00867883">
        <w:rPr>
          <w:rFonts w:ascii="Times New Roman" w:hAnsi="Times New Roman" w:cs="Times New Roman"/>
          <w:i/>
          <w:sz w:val="24"/>
          <w:szCs w:val="24"/>
        </w:rPr>
        <w:t>Количественное определение</w:t>
      </w:r>
      <w:r w:rsidR="009E075E">
        <w:rPr>
          <w:rFonts w:ascii="Times New Roman" w:hAnsi="Times New Roman" w:cs="Times New Roman"/>
          <w:i/>
          <w:sz w:val="24"/>
          <w:szCs w:val="24"/>
        </w:rPr>
        <w:t>.</w:t>
      </w:r>
      <w:r>
        <w:rPr>
          <w:rFonts w:ascii="Times New Roman" w:hAnsi="Times New Roman" w:cs="Times New Roman"/>
          <w:sz w:val="24"/>
          <w:szCs w:val="24"/>
        </w:rPr>
        <w:t xml:space="preserve"> </w:t>
      </w:r>
      <w:r w:rsidR="009E075E">
        <w:rPr>
          <w:rFonts w:ascii="Times New Roman" w:hAnsi="Times New Roman" w:cs="Times New Roman"/>
          <w:sz w:val="24"/>
          <w:szCs w:val="24"/>
        </w:rPr>
        <w:t>К 2 мл горячего раствора прибавляют 4 мл 0,1 моль/л раствора серебра нитрата, 1 мл разведенной азотной кислоты, взбалтывают. Через 1 минуту прибавляют 0,5 мл раствора железоаммониевых квасцов и избыток серебра нитрата оттитровывают 0,1 моль/л раствора тиоцианата аммония до розовато-желтого окрашивания раствора.</w:t>
      </w:r>
    </w:p>
    <w:p w:rsidR="009E075E" w:rsidRDefault="009E075E"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Расчет содержания дименгидрината в препарате проводят в граммах по формуле:</w:t>
      </w:r>
    </w:p>
    <w:p w:rsidR="009E075E" w:rsidRDefault="009E075E" w:rsidP="007B5D62">
      <w:pPr>
        <w:spacing w:after="0"/>
        <w:jc w:val="center"/>
        <w:rPr>
          <w:rFonts w:ascii="Times New Roman" w:hAnsi="Times New Roman" w:cs="Times New Roman"/>
          <w:sz w:val="24"/>
          <w:szCs w:val="24"/>
        </w:rPr>
      </w:pPr>
      <m:oMathPara>
        <m:oMath>
          <m:r>
            <w:rPr>
              <w:rFonts w:ascii="Cambria Math" w:hAnsi="Cambria Math" w:cs="Times New Roman"/>
              <w:sz w:val="24"/>
              <w:szCs w:val="24"/>
            </w:rPr>
            <m:t>Х=</m:t>
          </m:r>
          <m:f>
            <m:fPr>
              <m:ctrlPr>
                <w:rPr>
                  <w:rFonts w:ascii="Cambria Math" w:hAnsi="Cambria Math" w:cs="Times New Roman"/>
                  <w:i/>
                  <w:sz w:val="24"/>
                  <w:szCs w:val="24"/>
                  <w:lang w:eastAsia="en-US"/>
                </w:rPr>
              </m:ctrlPr>
            </m:fPr>
            <m:num>
              <m:r>
                <w:rPr>
                  <w:rFonts w:ascii="Cambria Math" w:hAnsi="Cambria Math" w:cs="Times New Roman"/>
                  <w:sz w:val="24"/>
                  <w:szCs w:val="24"/>
                </w:rPr>
                <m:t>0,04769×(4-</m:t>
              </m:r>
              <m:r>
                <w:rPr>
                  <w:rFonts w:ascii="Cambria Math" w:hAnsi="Cambria Math" w:cs="Times New Roman"/>
                  <w:sz w:val="24"/>
                  <w:szCs w:val="24"/>
                  <w:lang w:val="en-US"/>
                </w:rPr>
                <m:t>V</m:t>
              </m:r>
              <m:r>
                <w:rPr>
                  <w:rFonts w:ascii="Cambria Math" w:hAnsi="Cambria Math" w:cs="Times New Roman"/>
                  <w:sz w:val="24"/>
                  <w:szCs w:val="24"/>
                </w:rPr>
                <m:t>)×</m:t>
              </m:r>
              <m:sSub>
                <m:sSubPr>
                  <m:ctrlPr>
                    <w:rPr>
                      <w:rFonts w:ascii="Cambria Math" w:hAnsi="Cambria Math" w:cs="Times New Roman"/>
                      <w:i/>
                      <w:sz w:val="24"/>
                      <w:szCs w:val="24"/>
                      <w:lang w:val="en-US" w:eastAsia="en-US"/>
                    </w:rPr>
                  </m:ctrlPr>
                </m:sSubPr>
                <m:e>
                  <m:r>
                    <w:rPr>
                      <w:rFonts w:ascii="Cambria Math" w:hAnsi="Cambria Math" w:cs="Times New Roman"/>
                      <w:sz w:val="24"/>
                      <w:szCs w:val="24"/>
                      <w:lang w:val="en-US"/>
                    </w:rPr>
                    <m:t>V</m:t>
                  </m:r>
                </m:e>
                <m:sub>
                  <m:r>
                    <w:rPr>
                      <w:rFonts w:ascii="Cambria Math" w:hAnsi="Cambria Math" w:cs="Times New Roman"/>
                      <w:sz w:val="24"/>
                      <w:szCs w:val="24"/>
                    </w:rPr>
                    <m:t>ЛФ</m:t>
                  </m:r>
                </m:sub>
              </m:sSub>
            </m:num>
            <m:den>
              <m:r>
                <w:rPr>
                  <w:rFonts w:ascii="Cambria Math" w:hAnsi="Cambria Math" w:cs="Times New Roman"/>
                  <w:sz w:val="24"/>
                  <w:szCs w:val="24"/>
                </w:rPr>
                <m:t>2</m:t>
              </m:r>
            </m:den>
          </m:f>
        </m:oMath>
      </m:oMathPara>
    </w:p>
    <w:p w:rsidR="009E075E" w:rsidRDefault="009E075E" w:rsidP="007B5D62">
      <w:pPr>
        <w:spacing w:after="0"/>
        <w:jc w:val="both"/>
        <w:rPr>
          <w:rFonts w:ascii="Times New Roman" w:eastAsiaTheme="minorHAnsi"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 – объем 0,1 моль/л раствора тиоцината аммония, затраченный на титрование, мл</w:t>
      </w:r>
    </w:p>
    <w:p w:rsidR="00C95D94" w:rsidRPr="00F83C26" w:rsidRDefault="00C95D94" w:rsidP="00C95D9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Нормы отклонений в соответствии с требованиями НД </w:t>
      </w:r>
      <w:r w:rsidRPr="00893CB1">
        <w:rPr>
          <w:rFonts w:ascii="Times New Roman" w:hAnsi="Times New Roman" w:cs="Times New Roman"/>
          <w:sz w:val="24"/>
          <w:szCs w:val="24"/>
        </w:rPr>
        <w:t>[5].</w:t>
      </w:r>
    </w:p>
    <w:p w:rsidR="00867883" w:rsidRDefault="00867883" w:rsidP="007B5D62">
      <w:pPr>
        <w:spacing w:after="0"/>
        <w:ind w:firstLine="709"/>
        <w:jc w:val="both"/>
        <w:rPr>
          <w:rFonts w:ascii="Times New Roman" w:hAnsi="Times New Roman" w:cs="Times New Roman"/>
          <w:sz w:val="24"/>
          <w:szCs w:val="24"/>
        </w:rPr>
      </w:pPr>
    </w:p>
    <w:p w:rsidR="007403B2" w:rsidRPr="00867883" w:rsidRDefault="007403B2" w:rsidP="007B5D62">
      <w:pPr>
        <w:pStyle w:val="a3"/>
        <w:spacing w:after="0"/>
        <w:ind w:left="0" w:firstLine="709"/>
        <w:jc w:val="both"/>
        <w:rPr>
          <w:rFonts w:ascii="Times New Roman" w:hAnsi="Times New Roman"/>
          <w:i/>
          <w:sz w:val="24"/>
          <w:szCs w:val="24"/>
        </w:rPr>
      </w:pPr>
      <w:r w:rsidRPr="00867883">
        <w:rPr>
          <w:rFonts w:ascii="Times New Roman" w:hAnsi="Times New Roman" w:cs="Times New Roman"/>
          <w:i/>
          <w:sz w:val="24"/>
          <w:szCs w:val="24"/>
        </w:rPr>
        <w:t xml:space="preserve">Упаковка. </w:t>
      </w:r>
    </w:p>
    <w:p w:rsidR="007403B2" w:rsidRPr="00867883" w:rsidRDefault="007403B2" w:rsidP="007B5D62">
      <w:pPr>
        <w:pStyle w:val="a3"/>
        <w:spacing w:after="0"/>
        <w:ind w:left="0" w:firstLine="709"/>
        <w:jc w:val="both"/>
        <w:rPr>
          <w:rFonts w:ascii="Times New Roman" w:hAnsi="Times New Roman" w:cs="Times New Roman"/>
          <w:i/>
          <w:sz w:val="24"/>
          <w:szCs w:val="24"/>
        </w:rPr>
      </w:pPr>
      <w:r w:rsidRPr="00867883">
        <w:rPr>
          <w:rFonts w:ascii="Times New Roman" w:hAnsi="Times New Roman" w:cs="Times New Roman"/>
          <w:i/>
          <w:sz w:val="24"/>
          <w:szCs w:val="24"/>
        </w:rPr>
        <w:t>Маркировка.</w:t>
      </w:r>
    </w:p>
    <w:p w:rsidR="007403B2" w:rsidRDefault="007403B2" w:rsidP="007B5D62">
      <w:pPr>
        <w:pStyle w:val="a3"/>
        <w:spacing w:after="0"/>
        <w:ind w:left="0" w:firstLine="709"/>
        <w:jc w:val="both"/>
        <w:rPr>
          <w:rFonts w:ascii="Times New Roman" w:hAnsi="Times New Roman"/>
          <w:sz w:val="24"/>
          <w:szCs w:val="24"/>
        </w:rPr>
      </w:pPr>
      <w:r w:rsidRPr="00867883">
        <w:rPr>
          <w:rFonts w:ascii="Times New Roman" w:hAnsi="Times New Roman" w:cs="Times New Roman"/>
          <w:i/>
          <w:sz w:val="24"/>
          <w:szCs w:val="24"/>
        </w:rPr>
        <w:t>Хранение</w:t>
      </w:r>
      <w:r>
        <w:rPr>
          <w:rFonts w:ascii="Times New Roman" w:hAnsi="Times New Roman" w:cs="Times New Roman"/>
          <w:sz w:val="24"/>
          <w:szCs w:val="24"/>
        </w:rPr>
        <w:t xml:space="preserve">. </w:t>
      </w:r>
      <w:r>
        <w:rPr>
          <w:rFonts w:ascii="Times New Roman" w:hAnsi="Times New Roman"/>
          <w:sz w:val="24"/>
          <w:szCs w:val="24"/>
        </w:rPr>
        <w:t xml:space="preserve">При температуре 8-15 </w:t>
      </w:r>
      <w:r>
        <w:rPr>
          <w:rFonts w:ascii="Times New Roman" w:hAnsi="Times New Roman"/>
          <w:sz w:val="24"/>
          <w:szCs w:val="24"/>
          <w:vertAlign w:val="superscript"/>
        </w:rPr>
        <w:t>о</w:t>
      </w:r>
      <w:r>
        <w:rPr>
          <w:rFonts w:ascii="Times New Roman" w:hAnsi="Times New Roman"/>
          <w:sz w:val="24"/>
          <w:szCs w:val="24"/>
        </w:rPr>
        <w:t xml:space="preserve">С в защищенном от света месте. </w:t>
      </w:r>
    </w:p>
    <w:p w:rsidR="007403B2" w:rsidRDefault="007403B2"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годности 10 суток (требует дополнительного изучения).</w:t>
      </w:r>
    </w:p>
    <w:p w:rsidR="007403B2" w:rsidRDefault="007403B2" w:rsidP="007B5D62">
      <w:pPr>
        <w:pStyle w:val="a3"/>
        <w:spacing w:after="0"/>
        <w:ind w:left="0" w:firstLine="709"/>
        <w:jc w:val="both"/>
        <w:rPr>
          <w:rStyle w:val="FontStyle13"/>
          <w:sz w:val="24"/>
          <w:szCs w:val="24"/>
        </w:rPr>
      </w:pPr>
      <w:r>
        <w:rPr>
          <w:rFonts w:ascii="Times New Roman" w:hAnsi="Times New Roman" w:cs="Times New Roman"/>
          <w:sz w:val="24"/>
          <w:szCs w:val="24"/>
        </w:rPr>
        <w:t xml:space="preserve"> ТП 4.2 </w:t>
      </w:r>
      <w:r>
        <w:rPr>
          <w:rStyle w:val="FontStyle13"/>
          <w:sz w:val="24"/>
          <w:szCs w:val="24"/>
        </w:rPr>
        <w:t>Бракераж</w:t>
      </w:r>
    </w:p>
    <w:p w:rsidR="007403B2" w:rsidRPr="00867883" w:rsidRDefault="007403B2" w:rsidP="007B5D62">
      <w:pPr>
        <w:pStyle w:val="a3"/>
        <w:spacing w:after="0"/>
        <w:ind w:left="0" w:firstLine="709"/>
        <w:jc w:val="both"/>
        <w:rPr>
          <w:rStyle w:val="FontStyle13"/>
          <w:spacing w:val="0"/>
          <w:sz w:val="24"/>
          <w:szCs w:val="24"/>
        </w:rPr>
      </w:pPr>
      <w:r w:rsidRPr="00867883">
        <w:rPr>
          <w:rFonts w:ascii="Times New Roman" w:hAnsi="Times New Roman" w:cs="Times New Roman"/>
          <w:sz w:val="24"/>
          <w:szCs w:val="24"/>
        </w:rPr>
        <w:lastRenderedPageBreak/>
        <w:t xml:space="preserve">Растворы для приема внутрь </w:t>
      </w:r>
      <w:r w:rsidRPr="00867883">
        <w:rPr>
          <w:rStyle w:val="FontStyle13"/>
          <w:spacing w:val="0"/>
          <w:sz w:val="24"/>
          <w:szCs w:val="24"/>
        </w:rPr>
        <w:t xml:space="preserve">считают забракованным при несоответствии показателей: подлинность и/или количественное содержание, прозрачность, цветность, значение рН, объем содержимого упаковки, отсутствие механических включений. </w:t>
      </w:r>
    </w:p>
    <w:p w:rsidR="007403B2" w:rsidRPr="00867883" w:rsidRDefault="007403B2" w:rsidP="007B5D62">
      <w:pPr>
        <w:pStyle w:val="a3"/>
        <w:spacing w:after="0"/>
        <w:ind w:left="0"/>
        <w:jc w:val="center"/>
        <w:rPr>
          <w:rStyle w:val="FontStyle13"/>
          <w:spacing w:val="0"/>
          <w:sz w:val="24"/>
          <w:szCs w:val="24"/>
        </w:rPr>
      </w:pPr>
    </w:p>
    <w:p w:rsidR="007403B2" w:rsidRPr="00867883" w:rsidRDefault="007403B2" w:rsidP="007B5D62">
      <w:pPr>
        <w:spacing w:after="0"/>
        <w:jc w:val="center"/>
        <w:rPr>
          <w:i/>
          <w:sz w:val="24"/>
          <w:szCs w:val="24"/>
        </w:rPr>
      </w:pPr>
      <w:r w:rsidRPr="00867883">
        <w:rPr>
          <w:rFonts w:ascii="Times New Roman" w:hAnsi="Times New Roman"/>
          <w:i/>
          <w:sz w:val="24"/>
          <w:szCs w:val="24"/>
        </w:rPr>
        <w:t>УМО 5. Контроль при отпуске</w:t>
      </w:r>
    </w:p>
    <w:p w:rsidR="007403B2" w:rsidRPr="00867883" w:rsidRDefault="007403B2" w:rsidP="007B5D62">
      <w:pPr>
        <w:spacing w:after="0"/>
        <w:ind w:firstLine="709"/>
        <w:jc w:val="both"/>
        <w:rPr>
          <w:rFonts w:ascii="Times New Roman" w:hAnsi="Times New Roman"/>
          <w:sz w:val="24"/>
          <w:szCs w:val="24"/>
        </w:rPr>
      </w:pPr>
      <w:r w:rsidRPr="00867883">
        <w:rPr>
          <w:rFonts w:ascii="Times New Roman" w:hAnsi="Times New Roman"/>
          <w:sz w:val="24"/>
          <w:szCs w:val="24"/>
        </w:rPr>
        <w:t>УМО 5.1. Наличие основных и дополнительных этикеток и правильность их оформления</w:t>
      </w:r>
    </w:p>
    <w:p w:rsidR="007403B2" w:rsidRPr="00867883" w:rsidRDefault="007403B2" w:rsidP="007B5D62">
      <w:pPr>
        <w:spacing w:after="0"/>
        <w:ind w:firstLine="709"/>
        <w:jc w:val="both"/>
        <w:rPr>
          <w:rFonts w:ascii="Times New Roman" w:hAnsi="Times New Roman"/>
          <w:sz w:val="24"/>
          <w:szCs w:val="24"/>
        </w:rPr>
      </w:pPr>
      <w:r w:rsidRPr="00867883">
        <w:rPr>
          <w:rFonts w:ascii="Times New Roman" w:hAnsi="Times New Roman"/>
          <w:sz w:val="24"/>
          <w:szCs w:val="24"/>
        </w:rPr>
        <w:t>УМО 5.</w:t>
      </w:r>
      <w:r w:rsidR="00867883">
        <w:rPr>
          <w:rFonts w:ascii="Times New Roman" w:hAnsi="Times New Roman"/>
          <w:sz w:val="24"/>
          <w:szCs w:val="24"/>
        </w:rPr>
        <w:t>2</w:t>
      </w:r>
      <w:r w:rsidRPr="00867883">
        <w:rPr>
          <w:rFonts w:ascii="Times New Roman" w:hAnsi="Times New Roman"/>
          <w:sz w:val="24"/>
          <w:szCs w:val="24"/>
        </w:rPr>
        <w:t>. Бракераж</w:t>
      </w:r>
    </w:p>
    <w:p w:rsidR="007403B2" w:rsidRPr="00867883" w:rsidRDefault="007403B2" w:rsidP="007B5D62">
      <w:pPr>
        <w:pStyle w:val="Style1"/>
        <w:widowControl/>
        <w:spacing w:line="276" w:lineRule="auto"/>
        <w:ind w:firstLine="709"/>
        <w:rPr>
          <w:rStyle w:val="FontStyle13"/>
          <w:spacing w:val="0"/>
          <w:sz w:val="24"/>
          <w:szCs w:val="24"/>
        </w:rPr>
      </w:pPr>
      <w:r w:rsidRPr="00867883">
        <w:rPr>
          <w:rStyle w:val="FontStyle13"/>
          <w:spacing w:val="0"/>
          <w:sz w:val="24"/>
          <w:szCs w:val="24"/>
        </w:rPr>
        <w:t xml:space="preserve">Растворы для приема внутрь считают забракованным при неправильном заполнении или отсутствии соответствующих этикеток (в т. ч. «Детское»). </w:t>
      </w:r>
    </w:p>
    <w:p w:rsidR="007403B2" w:rsidRDefault="007403B2" w:rsidP="007B5D62">
      <w:pPr>
        <w:spacing w:after="0"/>
        <w:rPr>
          <w:rFonts w:ascii="Times New Roman" w:hAnsi="Times New Roman" w:cs="Times New Roman"/>
          <w:b/>
          <w:sz w:val="24"/>
          <w:szCs w:val="24"/>
        </w:rPr>
      </w:pPr>
    </w:p>
    <w:p w:rsidR="007403B2" w:rsidRDefault="007403B2" w:rsidP="007B5D62">
      <w:pPr>
        <w:pStyle w:val="a3"/>
        <w:spacing w:after="0"/>
        <w:ind w:left="0" w:firstLine="426"/>
        <w:jc w:val="both"/>
        <w:rPr>
          <w:rFonts w:ascii="Times New Roman" w:hAnsi="Times New Roman"/>
          <w:b/>
          <w:sz w:val="24"/>
          <w:szCs w:val="24"/>
        </w:rPr>
      </w:pPr>
      <w:r>
        <w:rPr>
          <w:rFonts w:ascii="Times New Roman" w:hAnsi="Times New Roman" w:cs="Times New Roman"/>
          <w:b/>
          <w:sz w:val="24"/>
          <w:szCs w:val="24"/>
        </w:rPr>
        <w:t>II.2.2.3</w:t>
      </w:r>
      <w:r>
        <w:rPr>
          <w:rFonts w:ascii="Times New Roman" w:hAnsi="Times New Roman"/>
          <w:b/>
          <w:sz w:val="24"/>
          <w:szCs w:val="24"/>
        </w:rPr>
        <w:t>. Характеристика готового продукта</w:t>
      </w:r>
    </w:p>
    <w:p w:rsidR="007403B2" w:rsidRDefault="007403B2" w:rsidP="007B5D62">
      <w:pPr>
        <w:pStyle w:val="a3"/>
        <w:spacing w:after="0"/>
        <w:ind w:left="0" w:firstLine="709"/>
        <w:jc w:val="both"/>
        <w:rPr>
          <w:rFonts w:ascii="Times New Roman" w:hAnsi="Times New Roman"/>
          <w:b/>
          <w:sz w:val="24"/>
          <w:szCs w:val="24"/>
        </w:rPr>
      </w:pPr>
      <w:r>
        <w:rPr>
          <w:rFonts w:ascii="Times New Roman" w:hAnsi="Times New Roman"/>
          <w:sz w:val="24"/>
          <w:szCs w:val="24"/>
        </w:rPr>
        <w:t xml:space="preserve">Наименование: </w:t>
      </w:r>
      <w:r>
        <w:rPr>
          <w:rFonts w:ascii="Times New Roman" w:hAnsi="Times New Roman" w:cs="Times New Roman"/>
          <w:b/>
          <w:sz w:val="24"/>
          <w:szCs w:val="24"/>
        </w:rPr>
        <w:t xml:space="preserve">Морфин </w:t>
      </w:r>
      <w:r>
        <w:rPr>
          <w:rFonts w:ascii="Times New Roman" w:hAnsi="Times New Roman" w:cs="Times New Roman"/>
          <w:b/>
          <w:color w:val="010101"/>
          <w:sz w:val="24"/>
          <w:szCs w:val="24"/>
        </w:rPr>
        <w:t xml:space="preserve">(Morphine) </w:t>
      </w:r>
      <w:r>
        <w:rPr>
          <w:rFonts w:ascii="Times New Roman" w:hAnsi="Times New Roman"/>
          <w:b/>
          <w:sz w:val="24"/>
          <w:szCs w:val="24"/>
        </w:rPr>
        <w:t>капли для приема внутрь для детей</w:t>
      </w:r>
    </w:p>
    <w:p w:rsidR="007403B2" w:rsidRDefault="007403B2" w:rsidP="007B5D62">
      <w:pPr>
        <w:pStyle w:val="a3"/>
        <w:spacing w:after="0"/>
        <w:ind w:left="0" w:firstLine="709"/>
        <w:jc w:val="both"/>
        <w:rPr>
          <w:rFonts w:ascii="Times New Roman" w:hAnsi="Times New Roman" w:cs="Times New Roman"/>
          <w:sz w:val="24"/>
          <w:szCs w:val="24"/>
        </w:rPr>
      </w:pPr>
      <w:r>
        <w:rPr>
          <w:rFonts w:ascii="Times New Roman" w:hAnsi="Times New Roman"/>
          <w:i/>
          <w:sz w:val="24"/>
          <w:szCs w:val="24"/>
        </w:rPr>
        <w:t>Состав</w:t>
      </w:r>
      <w:r>
        <w:rPr>
          <w:rFonts w:ascii="Times New Roman" w:hAnsi="Times New Roman"/>
          <w:sz w:val="24"/>
          <w:szCs w:val="24"/>
        </w:rPr>
        <w:t>: Морфина гидрохлорид 0,001 (г)</w:t>
      </w:r>
      <w:r>
        <w:rPr>
          <w:rFonts w:ascii="Times New Roman" w:hAnsi="Times New Roman" w:cs="Times New Roman"/>
          <w:sz w:val="24"/>
          <w:szCs w:val="24"/>
        </w:rPr>
        <w:t xml:space="preserve">       </w:t>
      </w:r>
    </w:p>
    <w:p w:rsidR="007403B2" w:rsidRDefault="007403B2"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Вода очищенная 10 мл</w:t>
      </w:r>
    </w:p>
    <w:p w:rsidR="007403B2" w:rsidRDefault="007403B2"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i/>
          <w:sz w:val="24"/>
          <w:szCs w:val="24"/>
        </w:rPr>
        <w:t>Описание</w:t>
      </w:r>
      <w:r>
        <w:rPr>
          <w:rFonts w:ascii="Times New Roman" w:hAnsi="Times New Roman" w:cs="Times New Roman"/>
          <w:sz w:val="24"/>
          <w:szCs w:val="24"/>
        </w:rPr>
        <w:t xml:space="preserve">. Бесцветный прозрачный раствор. </w:t>
      </w:r>
    </w:p>
    <w:p w:rsidR="007403B2" w:rsidRDefault="007403B2" w:rsidP="007B5D62">
      <w:pPr>
        <w:pStyle w:val="a3"/>
        <w:spacing w:after="0"/>
        <w:ind w:left="0" w:firstLine="709"/>
        <w:jc w:val="both"/>
        <w:rPr>
          <w:rFonts w:ascii="Times New Roman" w:hAnsi="Times New Roman"/>
          <w:sz w:val="24"/>
          <w:szCs w:val="24"/>
        </w:rPr>
      </w:pPr>
      <w:r>
        <w:rPr>
          <w:rFonts w:ascii="Times New Roman" w:hAnsi="Times New Roman"/>
          <w:i/>
          <w:sz w:val="24"/>
          <w:szCs w:val="24"/>
        </w:rPr>
        <w:t>Примечание:</w:t>
      </w:r>
      <w:r>
        <w:rPr>
          <w:rFonts w:ascii="Times New Roman" w:hAnsi="Times New Roman"/>
          <w:sz w:val="24"/>
          <w:szCs w:val="24"/>
        </w:rPr>
        <w:t xml:space="preserve"> Рекомендуемые нормы по микробиологической чистоте на препараты для детей регламентированы ОФС.1.2.4.0002.15 Микробиологическая чистота.</w:t>
      </w:r>
    </w:p>
    <w:p w:rsidR="007403B2" w:rsidRDefault="007403B2" w:rsidP="007B5D62">
      <w:pPr>
        <w:pStyle w:val="a3"/>
        <w:spacing w:after="0"/>
        <w:ind w:left="0" w:firstLine="709"/>
        <w:jc w:val="both"/>
        <w:rPr>
          <w:rFonts w:ascii="Times New Roman" w:hAnsi="Times New Roman"/>
          <w:sz w:val="24"/>
          <w:szCs w:val="24"/>
        </w:rPr>
      </w:pPr>
      <w:r>
        <w:rPr>
          <w:rFonts w:ascii="Times New Roman" w:hAnsi="Times New Roman"/>
          <w:i/>
          <w:sz w:val="24"/>
          <w:szCs w:val="24"/>
        </w:rPr>
        <w:t>Упаковка</w:t>
      </w:r>
      <w:r>
        <w:rPr>
          <w:rFonts w:ascii="Times New Roman" w:hAnsi="Times New Roman"/>
          <w:sz w:val="24"/>
          <w:szCs w:val="24"/>
        </w:rPr>
        <w:t xml:space="preserve">. Флакон марки стеклянный ОС-1, укупоренный полиэтиленовой прокладкой и навинчиваемой пластмассовой крышкой. </w:t>
      </w:r>
    </w:p>
    <w:p w:rsidR="007403B2" w:rsidRDefault="007403B2" w:rsidP="007B5D62">
      <w:pPr>
        <w:pStyle w:val="a3"/>
        <w:spacing w:after="0"/>
        <w:ind w:left="0" w:firstLine="709"/>
        <w:jc w:val="both"/>
        <w:rPr>
          <w:rFonts w:ascii="Times New Roman" w:hAnsi="Times New Roman"/>
          <w:sz w:val="24"/>
          <w:szCs w:val="24"/>
        </w:rPr>
      </w:pPr>
      <w:r w:rsidRPr="00867883">
        <w:rPr>
          <w:rFonts w:ascii="Times New Roman" w:hAnsi="Times New Roman"/>
          <w:sz w:val="24"/>
          <w:szCs w:val="24"/>
        </w:rPr>
        <w:t>Флакон опечатан.</w:t>
      </w:r>
      <w:r>
        <w:rPr>
          <w:rFonts w:ascii="Times New Roman" w:hAnsi="Times New Roman"/>
          <w:sz w:val="24"/>
          <w:szCs w:val="24"/>
        </w:rPr>
        <w:t xml:space="preserve"> </w:t>
      </w:r>
    </w:p>
    <w:p w:rsidR="007403B2" w:rsidRDefault="007403B2" w:rsidP="007B5D62">
      <w:pPr>
        <w:pStyle w:val="a3"/>
        <w:spacing w:after="0"/>
        <w:ind w:left="0" w:firstLine="709"/>
        <w:jc w:val="both"/>
        <w:rPr>
          <w:rFonts w:ascii="Times New Roman" w:hAnsi="Times New Roman"/>
          <w:sz w:val="24"/>
          <w:szCs w:val="24"/>
        </w:rPr>
      </w:pPr>
      <w:r>
        <w:rPr>
          <w:rFonts w:ascii="Times New Roman" w:hAnsi="Times New Roman"/>
          <w:i/>
          <w:sz w:val="24"/>
          <w:szCs w:val="24"/>
        </w:rPr>
        <w:t>Хранение</w:t>
      </w:r>
      <w:r>
        <w:rPr>
          <w:rFonts w:ascii="Times New Roman" w:hAnsi="Times New Roman"/>
          <w:sz w:val="24"/>
          <w:szCs w:val="24"/>
        </w:rPr>
        <w:t>.  При комнатной температуре в защищенном от света месте, срок хранения 10 суток (требует дополнительного изучения).</w:t>
      </w:r>
    </w:p>
    <w:p w:rsidR="007403B2" w:rsidRDefault="007403B2" w:rsidP="007B5D62">
      <w:pPr>
        <w:pStyle w:val="a3"/>
        <w:spacing w:after="0"/>
        <w:ind w:left="0" w:firstLine="709"/>
        <w:jc w:val="both"/>
        <w:rPr>
          <w:rFonts w:ascii="Times New Roman" w:hAnsi="Times New Roman"/>
          <w:sz w:val="24"/>
          <w:szCs w:val="24"/>
        </w:rPr>
      </w:pPr>
      <w:r>
        <w:rPr>
          <w:rFonts w:ascii="Times New Roman" w:hAnsi="Times New Roman"/>
          <w:i/>
          <w:sz w:val="24"/>
          <w:szCs w:val="24"/>
        </w:rPr>
        <w:t>Применение</w:t>
      </w:r>
      <w:r>
        <w:rPr>
          <w:rFonts w:ascii="Times New Roman" w:hAnsi="Times New Roman"/>
          <w:sz w:val="24"/>
          <w:szCs w:val="24"/>
        </w:rPr>
        <w:t>. Опиоидные ненаркотические анальгетики</w:t>
      </w:r>
    </w:p>
    <w:p w:rsidR="007403B2" w:rsidRPr="00867883" w:rsidRDefault="007403B2" w:rsidP="007B5D62">
      <w:pPr>
        <w:pStyle w:val="a3"/>
        <w:spacing w:after="0"/>
        <w:ind w:left="0" w:firstLine="709"/>
        <w:jc w:val="both"/>
        <w:rPr>
          <w:rFonts w:ascii="Times New Roman" w:hAnsi="Times New Roman"/>
          <w:sz w:val="24"/>
          <w:szCs w:val="24"/>
        </w:rPr>
      </w:pPr>
      <w:r w:rsidRPr="00867883">
        <w:rPr>
          <w:rFonts w:ascii="Times New Roman" w:hAnsi="Times New Roman"/>
          <w:b/>
          <w:i/>
          <w:sz w:val="24"/>
          <w:szCs w:val="24"/>
        </w:rPr>
        <w:t>Противопоказания:</w:t>
      </w:r>
      <w:r w:rsidRPr="00867883">
        <w:rPr>
          <w:rFonts w:ascii="Times New Roman" w:hAnsi="Times New Roman"/>
          <w:sz w:val="24"/>
          <w:szCs w:val="24"/>
        </w:rPr>
        <w:t xml:space="preserve"> детский возраст (до 2 лет).</w:t>
      </w:r>
    </w:p>
    <w:p w:rsidR="007403B2" w:rsidRDefault="007403B2" w:rsidP="007B5D62">
      <w:pPr>
        <w:pStyle w:val="a3"/>
        <w:spacing w:after="0"/>
        <w:ind w:left="0" w:firstLine="709"/>
        <w:jc w:val="both"/>
        <w:rPr>
          <w:rFonts w:ascii="Times New Roman" w:hAnsi="Times New Roman"/>
          <w:sz w:val="24"/>
          <w:szCs w:val="24"/>
        </w:rPr>
      </w:pPr>
      <w:r w:rsidRPr="00867883">
        <w:rPr>
          <w:rFonts w:ascii="Times New Roman" w:hAnsi="Times New Roman"/>
          <w:sz w:val="24"/>
          <w:szCs w:val="24"/>
        </w:rPr>
        <w:t>РД капель = 100 мкг в 20 каплях (1 мл)</w:t>
      </w:r>
    </w:p>
    <w:p w:rsidR="00DB6C69" w:rsidRDefault="007403B2" w:rsidP="00C95D94">
      <w:pPr>
        <w:pStyle w:val="a3"/>
        <w:spacing w:after="0"/>
        <w:ind w:left="0" w:firstLine="709"/>
        <w:jc w:val="both"/>
        <w:rPr>
          <w:rFonts w:ascii="Times New Roman" w:hAnsi="Times New Roman" w:cs="Times New Roman"/>
          <w:b/>
          <w:sz w:val="24"/>
          <w:szCs w:val="24"/>
        </w:rPr>
      </w:pPr>
      <w:r>
        <w:rPr>
          <w:rFonts w:ascii="Times New Roman" w:hAnsi="Times New Roman"/>
          <w:sz w:val="24"/>
          <w:szCs w:val="24"/>
        </w:rPr>
        <w:t xml:space="preserve">По качеству капли для приема внутрь должны соответствовать требованиям </w:t>
      </w:r>
      <w:r w:rsidR="00C95D94">
        <w:rPr>
          <w:rFonts w:ascii="Times New Roman" w:hAnsi="Times New Roman"/>
          <w:sz w:val="24"/>
          <w:szCs w:val="24"/>
        </w:rPr>
        <w:t>действующей ГФ.</w:t>
      </w:r>
    </w:p>
    <w:p w:rsidR="00DB6C69" w:rsidRDefault="00DB6C69" w:rsidP="007B5D62">
      <w:pPr>
        <w:spacing w:after="0"/>
        <w:ind w:firstLine="709"/>
        <w:rPr>
          <w:rFonts w:ascii="Times New Roman" w:hAnsi="Times New Roman" w:cs="Times New Roman"/>
          <w:b/>
          <w:sz w:val="24"/>
          <w:szCs w:val="24"/>
        </w:rPr>
      </w:pPr>
    </w:p>
    <w:p w:rsidR="00DB6C69" w:rsidRDefault="00DB6C69" w:rsidP="007B5D62">
      <w:pPr>
        <w:spacing w:after="0"/>
        <w:ind w:firstLine="709"/>
        <w:rPr>
          <w:rFonts w:ascii="Times New Roman" w:hAnsi="Times New Roman" w:cs="Times New Roman"/>
          <w:b/>
          <w:sz w:val="24"/>
          <w:szCs w:val="24"/>
        </w:rPr>
      </w:pPr>
    </w:p>
    <w:p w:rsidR="00DB6C69" w:rsidRDefault="00DB6C69" w:rsidP="007B5D62">
      <w:pPr>
        <w:spacing w:after="0"/>
        <w:ind w:firstLine="709"/>
        <w:rPr>
          <w:rFonts w:ascii="Times New Roman" w:hAnsi="Times New Roman" w:cs="Times New Roman"/>
          <w:b/>
          <w:sz w:val="24"/>
          <w:szCs w:val="24"/>
        </w:rPr>
      </w:pPr>
    </w:p>
    <w:p w:rsidR="00DB6C69" w:rsidRDefault="00DB6C69" w:rsidP="007B5D62">
      <w:pPr>
        <w:spacing w:after="0"/>
        <w:ind w:firstLine="709"/>
        <w:rPr>
          <w:rFonts w:ascii="Times New Roman" w:hAnsi="Times New Roman" w:cs="Times New Roman"/>
          <w:b/>
          <w:sz w:val="24"/>
          <w:szCs w:val="24"/>
        </w:rPr>
      </w:pPr>
    </w:p>
    <w:p w:rsidR="00DB6C69" w:rsidRDefault="00DB6C69" w:rsidP="007B5D62">
      <w:pPr>
        <w:spacing w:after="0"/>
        <w:ind w:firstLine="709"/>
        <w:rPr>
          <w:rFonts w:ascii="Times New Roman" w:hAnsi="Times New Roman" w:cs="Times New Roman"/>
          <w:b/>
          <w:sz w:val="24"/>
          <w:szCs w:val="24"/>
        </w:rPr>
      </w:pPr>
    </w:p>
    <w:p w:rsidR="00DB6C69" w:rsidRDefault="00DB6C69" w:rsidP="007B5D62">
      <w:pPr>
        <w:spacing w:after="0"/>
        <w:ind w:firstLine="709"/>
        <w:rPr>
          <w:rFonts w:ascii="Times New Roman" w:hAnsi="Times New Roman" w:cs="Times New Roman"/>
          <w:b/>
          <w:sz w:val="24"/>
          <w:szCs w:val="24"/>
        </w:rPr>
      </w:pPr>
    </w:p>
    <w:p w:rsidR="00DB6C69" w:rsidRDefault="00DB6C69" w:rsidP="007B5D62">
      <w:pPr>
        <w:spacing w:after="0"/>
        <w:ind w:firstLine="709"/>
        <w:rPr>
          <w:rFonts w:ascii="Times New Roman" w:hAnsi="Times New Roman" w:cs="Times New Roman"/>
          <w:b/>
          <w:sz w:val="24"/>
          <w:szCs w:val="24"/>
        </w:rPr>
      </w:pPr>
    </w:p>
    <w:p w:rsidR="00DB6C69" w:rsidRDefault="00DB6C69" w:rsidP="007B5D62">
      <w:pPr>
        <w:spacing w:after="0"/>
        <w:ind w:firstLine="709"/>
        <w:rPr>
          <w:rFonts w:ascii="Times New Roman" w:hAnsi="Times New Roman" w:cs="Times New Roman"/>
          <w:b/>
          <w:sz w:val="24"/>
          <w:szCs w:val="24"/>
        </w:rPr>
      </w:pPr>
    </w:p>
    <w:p w:rsidR="00DB6C69" w:rsidRDefault="00DB6C69" w:rsidP="007B5D62">
      <w:pPr>
        <w:spacing w:after="0"/>
        <w:ind w:firstLine="709"/>
        <w:rPr>
          <w:rFonts w:ascii="Times New Roman" w:hAnsi="Times New Roman" w:cs="Times New Roman"/>
          <w:b/>
          <w:sz w:val="24"/>
          <w:szCs w:val="24"/>
        </w:rPr>
      </w:pPr>
    </w:p>
    <w:p w:rsidR="00DB6C69" w:rsidRDefault="00DB6C69" w:rsidP="007B5D62">
      <w:pPr>
        <w:spacing w:after="0"/>
        <w:ind w:firstLine="709"/>
        <w:rPr>
          <w:rFonts w:ascii="Times New Roman" w:hAnsi="Times New Roman" w:cs="Times New Roman"/>
          <w:b/>
          <w:sz w:val="24"/>
          <w:szCs w:val="24"/>
        </w:rPr>
      </w:pPr>
    </w:p>
    <w:p w:rsidR="00DB6C69" w:rsidRDefault="00DB6C69" w:rsidP="007B5D62">
      <w:pPr>
        <w:spacing w:after="0"/>
        <w:ind w:firstLine="709"/>
        <w:rPr>
          <w:rFonts w:ascii="Times New Roman" w:hAnsi="Times New Roman" w:cs="Times New Roman"/>
          <w:b/>
          <w:sz w:val="24"/>
          <w:szCs w:val="24"/>
        </w:rPr>
      </w:pPr>
    </w:p>
    <w:p w:rsidR="00C95D94" w:rsidRDefault="00C95D94" w:rsidP="007B5D62">
      <w:pPr>
        <w:spacing w:after="0"/>
        <w:ind w:firstLine="709"/>
        <w:rPr>
          <w:rFonts w:ascii="Times New Roman" w:hAnsi="Times New Roman" w:cs="Times New Roman"/>
          <w:b/>
          <w:sz w:val="24"/>
          <w:szCs w:val="24"/>
        </w:rPr>
      </w:pPr>
    </w:p>
    <w:p w:rsidR="00DB6C69" w:rsidRDefault="00DB6C69" w:rsidP="007B5D62">
      <w:pPr>
        <w:spacing w:after="0"/>
        <w:ind w:firstLine="709"/>
        <w:rPr>
          <w:rFonts w:ascii="Times New Roman" w:hAnsi="Times New Roman" w:cs="Times New Roman"/>
          <w:b/>
          <w:sz w:val="24"/>
          <w:szCs w:val="24"/>
        </w:rPr>
      </w:pPr>
    </w:p>
    <w:p w:rsidR="00DB6C69" w:rsidRDefault="00DB6C69" w:rsidP="007B5D62">
      <w:pPr>
        <w:spacing w:after="0"/>
        <w:ind w:firstLine="709"/>
        <w:rPr>
          <w:rFonts w:ascii="Times New Roman" w:hAnsi="Times New Roman" w:cs="Times New Roman"/>
          <w:b/>
          <w:sz w:val="24"/>
          <w:szCs w:val="24"/>
        </w:rPr>
      </w:pPr>
    </w:p>
    <w:p w:rsidR="00DB6C69" w:rsidRDefault="00DB6C69" w:rsidP="007B5D62">
      <w:pPr>
        <w:spacing w:after="0"/>
        <w:ind w:firstLine="709"/>
        <w:rPr>
          <w:rFonts w:ascii="Times New Roman" w:hAnsi="Times New Roman" w:cs="Times New Roman"/>
          <w:b/>
          <w:sz w:val="24"/>
          <w:szCs w:val="24"/>
        </w:rPr>
      </w:pPr>
    </w:p>
    <w:p w:rsidR="00DB6C69" w:rsidRDefault="00DB6C69" w:rsidP="007B5D62">
      <w:pPr>
        <w:spacing w:after="0"/>
        <w:ind w:firstLine="709"/>
        <w:rPr>
          <w:rFonts w:ascii="Times New Roman" w:hAnsi="Times New Roman" w:cs="Times New Roman"/>
          <w:b/>
          <w:sz w:val="24"/>
          <w:szCs w:val="24"/>
        </w:rPr>
      </w:pPr>
    </w:p>
    <w:p w:rsidR="00DB6C69" w:rsidRDefault="00DB6C69" w:rsidP="007B5D62">
      <w:pPr>
        <w:spacing w:after="0"/>
        <w:ind w:firstLine="709"/>
        <w:rPr>
          <w:rFonts w:ascii="Times New Roman" w:hAnsi="Times New Roman" w:cs="Times New Roman"/>
          <w:b/>
          <w:sz w:val="24"/>
          <w:szCs w:val="24"/>
        </w:rPr>
      </w:pPr>
    </w:p>
    <w:p w:rsidR="007403B2" w:rsidRDefault="007403B2" w:rsidP="007B5D62">
      <w:pPr>
        <w:spacing w:after="0"/>
        <w:ind w:firstLine="709"/>
        <w:rPr>
          <w:rFonts w:ascii="Times New Roman" w:hAnsi="Times New Roman"/>
          <w:b/>
          <w:sz w:val="24"/>
          <w:szCs w:val="24"/>
        </w:rPr>
      </w:pPr>
      <w:r>
        <w:rPr>
          <w:rFonts w:ascii="Times New Roman" w:hAnsi="Times New Roman" w:cs="Times New Roman"/>
          <w:b/>
          <w:sz w:val="24"/>
          <w:szCs w:val="24"/>
        </w:rPr>
        <w:lastRenderedPageBreak/>
        <w:t>II.2.2.</w:t>
      </w:r>
      <w:r>
        <w:rPr>
          <w:rFonts w:ascii="Times New Roman" w:hAnsi="Times New Roman"/>
          <w:b/>
          <w:sz w:val="24"/>
          <w:szCs w:val="24"/>
        </w:rPr>
        <w:t>2.1.  Характеристика сырья и материалов</w:t>
      </w:r>
    </w:p>
    <w:tbl>
      <w:tblPr>
        <w:tblW w:w="7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268"/>
        <w:gridCol w:w="1982"/>
      </w:tblGrid>
      <w:tr w:rsidR="00796587" w:rsidTr="00C95D94">
        <w:trPr>
          <w:jc w:val="center"/>
        </w:trPr>
        <w:tc>
          <w:tcPr>
            <w:tcW w:w="3403" w:type="dxa"/>
            <w:tcBorders>
              <w:top w:val="single" w:sz="4" w:space="0" w:color="auto"/>
              <w:left w:val="single" w:sz="4" w:space="0" w:color="auto"/>
              <w:bottom w:val="single" w:sz="4" w:space="0" w:color="auto"/>
              <w:right w:val="single" w:sz="4" w:space="0" w:color="auto"/>
            </w:tcBorders>
            <w:vAlign w:val="center"/>
            <w:hideMark/>
          </w:tcPr>
          <w:p w:rsidR="00796587" w:rsidRDefault="00796587" w:rsidP="007B5D62">
            <w:pPr>
              <w:spacing w:after="0"/>
              <w:jc w:val="center"/>
              <w:rPr>
                <w:rFonts w:ascii="Times New Roman" w:hAnsi="Times New Roman"/>
                <w:sz w:val="24"/>
                <w:szCs w:val="24"/>
              </w:rPr>
            </w:pPr>
            <w:r>
              <w:rPr>
                <w:rFonts w:ascii="Times New Roman" w:hAnsi="Times New Roman"/>
                <w:sz w:val="24"/>
                <w:szCs w:val="24"/>
              </w:rPr>
              <w:t xml:space="preserve">Наименование сырья, </w:t>
            </w:r>
          </w:p>
          <w:p w:rsidR="00796587" w:rsidRDefault="00796587" w:rsidP="007B5D62">
            <w:pPr>
              <w:spacing w:after="0"/>
              <w:jc w:val="center"/>
              <w:rPr>
                <w:rFonts w:ascii="Times New Roman" w:hAnsi="Times New Roman"/>
                <w:sz w:val="24"/>
                <w:szCs w:val="24"/>
                <w:lang w:eastAsia="en-US"/>
              </w:rPr>
            </w:pPr>
            <w:r>
              <w:rPr>
                <w:rFonts w:ascii="Times New Roman" w:hAnsi="Times New Roman"/>
                <w:sz w:val="24"/>
                <w:szCs w:val="24"/>
              </w:rPr>
              <w:t>полупродуктов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796587" w:rsidRDefault="00796587" w:rsidP="007B5D62">
            <w:pPr>
              <w:spacing w:after="0"/>
              <w:jc w:val="center"/>
              <w:rPr>
                <w:rFonts w:ascii="Times New Roman" w:hAnsi="Times New Roman"/>
                <w:sz w:val="24"/>
                <w:szCs w:val="24"/>
              </w:rPr>
            </w:pPr>
            <w:r>
              <w:rPr>
                <w:rFonts w:ascii="Times New Roman" w:hAnsi="Times New Roman"/>
                <w:sz w:val="24"/>
                <w:szCs w:val="24"/>
              </w:rPr>
              <w:t>Нормативная</w:t>
            </w:r>
          </w:p>
          <w:p w:rsidR="00796587" w:rsidRDefault="00796587" w:rsidP="007B5D62">
            <w:pPr>
              <w:spacing w:after="0"/>
              <w:jc w:val="center"/>
              <w:rPr>
                <w:rFonts w:ascii="Times New Roman" w:hAnsi="Times New Roman"/>
                <w:sz w:val="24"/>
                <w:szCs w:val="24"/>
                <w:lang w:eastAsia="en-US"/>
              </w:rPr>
            </w:pPr>
            <w:r>
              <w:rPr>
                <w:rFonts w:ascii="Times New Roman" w:hAnsi="Times New Roman"/>
                <w:sz w:val="24"/>
                <w:szCs w:val="24"/>
              </w:rPr>
              <w:t>документация</w:t>
            </w:r>
          </w:p>
        </w:tc>
        <w:tc>
          <w:tcPr>
            <w:tcW w:w="1982" w:type="dxa"/>
            <w:tcBorders>
              <w:top w:val="single" w:sz="4" w:space="0" w:color="auto"/>
              <w:left w:val="single" w:sz="4" w:space="0" w:color="auto"/>
              <w:bottom w:val="single" w:sz="4" w:space="0" w:color="auto"/>
              <w:right w:val="single" w:sz="4" w:space="0" w:color="auto"/>
            </w:tcBorders>
            <w:vAlign w:val="center"/>
            <w:hideMark/>
          </w:tcPr>
          <w:p w:rsidR="00796587" w:rsidRDefault="00796587" w:rsidP="007B5D62">
            <w:pPr>
              <w:spacing w:after="0"/>
              <w:jc w:val="center"/>
              <w:rPr>
                <w:rFonts w:ascii="Times New Roman" w:hAnsi="Times New Roman"/>
                <w:sz w:val="24"/>
                <w:szCs w:val="24"/>
              </w:rPr>
            </w:pPr>
            <w:r>
              <w:rPr>
                <w:rFonts w:ascii="Times New Roman" w:hAnsi="Times New Roman"/>
                <w:sz w:val="24"/>
                <w:szCs w:val="24"/>
              </w:rPr>
              <w:t xml:space="preserve">Содержание </w:t>
            </w:r>
          </w:p>
          <w:p w:rsidR="00796587" w:rsidRDefault="00796587" w:rsidP="007B5D62">
            <w:pPr>
              <w:spacing w:after="0"/>
              <w:jc w:val="center"/>
              <w:rPr>
                <w:rFonts w:ascii="Times New Roman" w:hAnsi="Times New Roman"/>
                <w:sz w:val="24"/>
                <w:szCs w:val="24"/>
              </w:rPr>
            </w:pPr>
            <w:r>
              <w:rPr>
                <w:rFonts w:ascii="Times New Roman" w:hAnsi="Times New Roman"/>
                <w:sz w:val="24"/>
                <w:szCs w:val="24"/>
              </w:rPr>
              <w:t xml:space="preserve">основного </w:t>
            </w:r>
          </w:p>
          <w:p w:rsidR="00796587" w:rsidRDefault="00796587" w:rsidP="007B5D62">
            <w:pPr>
              <w:spacing w:after="0"/>
              <w:jc w:val="center"/>
              <w:rPr>
                <w:rFonts w:ascii="Times New Roman" w:hAnsi="Times New Roman"/>
                <w:sz w:val="24"/>
                <w:szCs w:val="24"/>
                <w:lang w:eastAsia="en-US"/>
              </w:rPr>
            </w:pPr>
            <w:r>
              <w:rPr>
                <w:rFonts w:ascii="Times New Roman" w:hAnsi="Times New Roman"/>
                <w:sz w:val="24"/>
                <w:szCs w:val="24"/>
              </w:rPr>
              <w:t>вещества,  %</w:t>
            </w:r>
          </w:p>
        </w:tc>
      </w:tr>
      <w:tr w:rsidR="00796587" w:rsidTr="00C95D94">
        <w:trPr>
          <w:trHeight w:val="1964"/>
          <w:jc w:val="center"/>
        </w:trPr>
        <w:tc>
          <w:tcPr>
            <w:tcW w:w="3403"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Сырьё </w:t>
            </w:r>
          </w:p>
          <w:p w:rsidR="00796587" w:rsidRDefault="00796587" w:rsidP="007B5D62">
            <w:pPr>
              <w:spacing w:after="0"/>
              <w:rPr>
                <w:rFonts w:ascii="Times New Roman" w:hAnsi="Times New Roman"/>
                <w:sz w:val="24"/>
                <w:szCs w:val="24"/>
              </w:rPr>
            </w:pPr>
            <w:r>
              <w:rPr>
                <w:rFonts w:ascii="Times New Roman" w:hAnsi="Times New Roman"/>
                <w:sz w:val="24"/>
                <w:szCs w:val="24"/>
              </w:rPr>
              <w:t>Морфин гидрохлорид</w:t>
            </w:r>
          </w:p>
          <w:p w:rsidR="00796587" w:rsidRDefault="00796587" w:rsidP="007B5D62">
            <w:pPr>
              <w:spacing w:after="0"/>
              <w:rPr>
                <w:rFonts w:ascii="Times New Roman" w:eastAsia="Calibri" w:hAnsi="Times New Roman" w:cs="Times New Roman"/>
                <w:sz w:val="24"/>
                <w:szCs w:val="24"/>
                <w:lang w:eastAsia="en-US"/>
              </w:rPr>
            </w:pPr>
          </w:p>
          <w:p w:rsidR="00796587" w:rsidRDefault="00796587" w:rsidP="007B5D62">
            <w:pPr>
              <w:spacing w:after="0"/>
              <w:rPr>
                <w:rFonts w:ascii="Times New Roman" w:eastAsia="Calibri" w:hAnsi="Times New Roman" w:cs="Times New Roman"/>
                <w:sz w:val="24"/>
                <w:szCs w:val="24"/>
                <w:lang w:eastAsia="en-US"/>
              </w:rPr>
            </w:pPr>
          </w:p>
          <w:p w:rsidR="00796587" w:rsidRDefault="00796587" w:rsidP="007B5D62">
            <w:pPr>
              <w:spacing w:after="0"/>
              <w:rPr>
                <w:rFonts w:ascii="Times New Roman" w:eastAsia="Calibri" w:hAnsi="Times New Roman" w:cs="Times New Roman"/>
                <w:sz w:val="24"/>
                <w:szCs w:val="24"/>
                <w:lang w:eastAsia="en-US"/>
              </w:rPr>
            </w:pPr>
          </w:p>
          <w:p w:rsidR="00796587" w:rsidRDefault="00796587" w:rsidP="007B5D62">
            <w:pPr>
              <w:spacing w:after="0"/>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rPr>
            </w:pPr>
          </w:p>
          <w:p w:rsidR="00796587" w:rsidRDefault="00796587" w:rsidP="007B5D62">
            <w:pPr>
              <w:spacing w:after="0"/>
              <w:rPr>
                <w:rFonts w:ascii="Times New Roman" w:hAnsi="Times New Roman"/>
                <w:sz w:val="24"/>
                <w:szCs w:val="24"/>
              </w:rPr>
            </w:pPr>
            <w:r>
              <w:rPr>
                <w:rFonts w:ascii="Times New Roman" w:hAnsi="Times New Roman"/>
                <w:sz w:val="24"/>
                <w:szCs w:val="24"/>
                <w:lang w:eastAsia="en-US"/>
              </w:rPr>
              <w:t>НД производителя</w:t>
            </w:r>
          </w:p>
          <w:p w:rsidR="00796587" w:rsidRDefault="00796587" w:rsidP="007B5D62">
            <w:pPr>
              <w:spacing w:after="0"/>
              <w:rPr>
                <w:rFonts w:ascii="Times New Roman" w:hAnsi="Times New Roman"/>
                <w:sz w:val="24"/>
                <w:szCs w:val="24"/>
                <w:lang w:eastAsia="en-US"/>
              </w:rPr>
            </w:pPr>
            <w:r>
              <w:rPr>
                <w:rFonts w:ascii="Times New Roman" w:hAnsi="Times New Roman"/>
                <w:sz w:val="24"/>
                <w:szCs w:val="24"/>
              </w:rPr>
              <w:t>.</w:t>
            </w:r>
          </w:p>
        </w:tc>
        <w:tc>
          <w:tcPr>
            <w:tcW w:w="1982"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796587" w:rsidRDefault="00796587" w:rsidP="00796587">
            <w:pPr>
              <w:spacing w:after="0"/>
              <w:jc w:val="center"/>
              <w:rPr>
                <w:rFonts w:ascii="Times New Roman" w:hAnsi="Times New Roman"/>
                <w:b/>
                <w:sz w:val="24"/>
                <w:szCs w:val="24"/>
                <w:lang w:eastAsia="en-US"/>
              </w:rPr>
            </w:pPr>
            <w:r>
              <w:rPr>
                <w:rFonts w:ascii="Times New Roman" w:hAnsi="Times New Roman"/>
                <w:sz w:val="24"/>
                <w:szCs w:val="24"/>
                <w:lang w:eastAsia="en-US"/>
              </w:rPr>
              <w:t>99% не более 100,5%</w:t>
            </w:r>
          </w:p>
        </w:tc>
      </w:tr>
      <w:tr w:rsidR="00796587" w:rsidTr="00C95D94">
        <w:trPr>
          <w:trHeight w:val="335"/>
          <w:jc w:val="center"/>
        </w:trPr>
        <w:tc>
          <w:tcPr>
            <w:tcW w:w="3403" w:type="dxa"/>
            <w:tcBorders>
              <w:top w:val="single" w:sz="4" w:space="0" w:color="auto"/>
              <w:left w:val="single" w:sz="4" w:space="0" w:color="auto"/>
              <w:bottom w:val="single" w:sz="4" w:space="0" w:color="auto"/>
              <w:right w:val="single" w:sz="4" w:space="0" w:color="auto"/>
            </w:tcBorders>
          </w:tcPr>
          <w:p w:rsidR="00796587" w:rsidRPr="00DB6C69" w:rsidRDefault="00796587" w:rsidP="007B5D62">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Вода очищенная</w:t>
            </w:r>
          </w:p>
        </w:tc>
        <w:tc>
          <w:tcPr>
            <w:tcW w:w="2268"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rPr>
            </w:pPr>
            <w:r>
              <w:rPr>
                <w:rFonts w:ascii="Times New Roman" w:hAnsi="Times New Roman"/>
                <w:sz w:val="24"/>
                <w:szCs w:val="24"/>
              </w:rPr>
              <w:t>Актуальная ФС</w:t>
            </w:r>
          </w:p>
        </w:tc>
        <w:tc>
          <w:tcPr>
            <w:tcW w:w="1982"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r w:rsidR="00796587" w:rsidTr="00C95D94">
        <w:trPr>
          <w:trHeight w:val="1608"/>
          <w:jc w:val="center"/>
        </w:trPr>
        <w:tc>
          <w:tcPr>
            <w:tcW w:w="3403"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Материалы</w:t>
            </w:r>
          </w:p>
          <w:p w:rsidR="00796587" w:rsidRDefault="00796587" w:rsidP="007B5D62">
            <w:pPr>
              <w:spacing w:after="0"/>
              <w:rPr>
                <w:rFonts w:ascii="Times New Roman" w:hAnsi="Times New Roman"/>
                <w:sz w:val="24"/>
                <w:szCs w:val="24"/>
              </w:rPr>
            </w:pPr>
            <w:r>
              <w:rPr>
                <w:rFonts w:ascii="Times New Roman" w:hAnsi="Times New Roman"/>
                <w:sz w:val="24"/>
                <w:szCs w:val="24"/>
              </w:rPr>
              <w:t>Флаконы стеклянные ОС-1</w:t>
            </w:r>
          </w:p>
          <w:p w:rsidR="00796587" w:rsidRDefault="00796587" w:rsidP="007B5D62">
            <w:pPr>
              <w:spacing w:after="0"/>
              <w:rPr>
                <w:rFonts w:ascii="Times New Roman" w:hAnsi="Times New Roman"/>
                <w:sz w:val="24"/>
                <w:szCs w:val="24"/>
              </w:rPr>
            </w:pPr>
            <w:r>
              <w:rPr>
                <w:rFonts w:ascii="Times New Roman" w:hAnsi="Times New Roman"/>
                <w:sz w:val="24"/>
                <w:szCs w:val="24"/>
              </w:rPr>
              <w:t>Прокладки полиэтиленовые</w:t>
            </w:r>
          </w:p>
          <w:p w:rsidR="00796587" w:rsidRDefault="00796587" w:rsidP="007B5D62">
            <w:pPr>
              <w:spacing w:after="0"/>
              <w:rPr>
                <w:rFonts w:ascii="Times New Roman" w:eastAsia="Calibri" w:hAnsi="Times New Roman" w:cs="Times New Roman"/>
                <w:sz w:val="24"/>
                <w:szCs w:val="24"/>
                <w:lang w:eastAsia="en-US"/>
              </w:rPr>
            </w:pPr>
            <w:r>
              <w:rPr>
                <w:rFonts w:ascii="Times New Roman" w:hAnsi="Times New Roman"/>
                <w:sz w:val="24"/>
                <w:szCs w:val="24"/>
              </w:rPr>
              <w:t>Пробки пластмассовые навинчиваемые</w:t>
            </w:r>
          </w:p>
        </w:tc>
        <w:tc>
          <w:tcPr>
            <w:tcW w:w="2268" w:type="dxa"/>
            <w:tcBorders>
              <w:top w:val="single" w:sz="4" w:space="0" w:color="auto"/>
              <w:left w:val="single" w:sz="4" w:space="0" w:color="auto"/>
              <w:bottom w:val="single" w:sz="4" w:space="0" w:color="auto"/>
              <w:right w:val="single" w:sz="4" w:space="0" w:color="auto"/>
            </w:tcBorders>
          </w:tcPr>
          <w:p w:rsidR="00796587" w:rsidRPr="00AC346D" w:rsidRDefault="00796587" w:rsidP="005F5D01">
            <w:pPr>
              <w:spacing w:after="0"/>
              <w:rPr>
                <w:rFonts w:ascii="Times New Roman" w:hAnsi="Times New Roman"/>
                <w:sz w:val="24"/>
                <w:szCs w:val="24"/>
                <w:lang w:eastAsia="en-US"/>
              </w:rPr>
            </w:pPr>
            <w:r w:rsidRPr="00AC346D">
              <w:rPr>
                <w:rFonts w:ascii="Times New Roman" w:hAnsi="Times New Roman"/>
                <w:sz w:val="24"/>
                <w:szCs w:val="24"/>
                <w:lang w:eastAsia="en-US"/>
              </w:rPr>
              <w:t>ГОСТ 34036-2016,</w:t>
            </w:r>
          </w:p>
          <w:p w:rsidR="00796587" w:rsidRDefault="00796587" w:rsidP="005F5D01">
            <w:pPr>
              <w:spacing w:after="0"/>
              <w:rPr>
                <w:rFonts w:ascii="Times New Roman" w:hAnsi="Times New Roman"/>
                <w:sz w:val="24"/>
                <w:szCs w:val="24"/>
              </w:rPr>
            </w:pPr>
            <w:r w:rsidRPr="00AC346D">
              <w:rPr>
                <w:rFonts w:ascii="Times New Roman" w:hAnsi="Times New Roman"/>
                <w:sz w:val="24"/>
                <w:szCs w:val="24"/>
                <w:lang w:eastAsia="en-US"/>
              </w:rPr>
              <w:t>ГОСТ Р 51214-98</w:t>
            </w:r>
          </w:p>
        </w:tc>
        <w:tc>
          <w:tcPr>
            <w:tcW w:w="1982"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bl>
    <w:p w:rsidR="007403B2" w:rsidRDefault="007403B2" w:rsidP="007B5D62">
      <w:pPr>
        <w:spacing w:after="0"/>
        <w:ind w:firstLine="709"/>
        <w:jc w:val="both"/>
        <w:rPr>
          <w:rFonts w:ascii="Times New Roman" w:hAnsi="Times New Roman" w:cs="Times New Roman"/>
          <w:b/>
          <w:sz w:val="24"/>
          <w:szCs w:val="24"/>
        </w:rPr>
      </w:pPr>
    </w:p>
    <w:p w:rsidR="007403B2" w:rsidRDefault="007403B2" w:rsidP="007B5D62">
      <w:pPr>
        <w:spacing w:after="0"/>
        <w:ind w:firstLine="709"/>
        <w:jc w:val="both"/>
        <w:rPr>
          <w:rFonts w:ascii="Times New Roman" w:hAnsi="Times New Roman"/>
          <w:b/>
          <w:sz w:val="24"/>
          <w:szCs w:val="24"/>
        </w:rPr>
      </w:pPr>
      <w:r>
        <w:rPr>
          <w:rFonts w:ascii="Times New Roman" w:hAnsi="Times New Roman" w:cs="Times New Roman"/>
          <w:b/>
          <w:sz w:val="24"/>
          <w:szCs w:val="24"/>
        </w:rPr>
        <w:t>I</w:t>
      </w:r>
      <w:r>
        <w:rPr>
          <w:rFonts w:ascii="Times New Roman" w:hAnsi="Times New Roman"/>
          <w:b/>
          <w:sz w:val="24"/>
          <w:szCs w:val="24"/>
        </w:rPr>
        <w:t>I.2.2. 2.2.  Изложение технологического процесса</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Технологический процесс изготовления капель для применения внутрь состоит  из следующих стадий:</w:t>
      </w:r>
    </w:p>
    <w:p w:rsidR="007403B2" w:rsidRDefault="007403B2" w:rsidP="007B5D62">
      <w:pPr>
        <w:spacing w:after="0"/>
        <w:jc w:val="center"/>
        <w:rPr>
          <w:rFonts w:ascii="Times New Roman" w:hAnsi="Times New Roman"/>
          <w:i/>
          <w:sz w:val="24"/>
          <w:szCs w:val="24"/>
        </w:rPr>
      </w:pPr>
      <w:r>
        <w:rPr>
          <w:rFonts w:ascii="Times New Roman" w:hAnsi="Times New Roman"/>
          <w:i/>
          <w:sz w:val="24"/>
          <w:szCs w:val="24"/>
        </w:rPr>
        <w:t>ВР 1. Подготовительные работы</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ВР 1.1.  Подготовка помещения, персонала, вспомогательных </w:t>
      </w:r>
      <w:del w:id="4" w:author="rector" w:date="2018-10-15T12:42:00Z">
        <w:r w:rsidDel="00836A84">
          <w:rPr>
            <w:rFonts w:ascii="Times New Roman" w:hAnsi="Times New Roman"/>
            <w:sz w:val="24"/>
            <w:szCs w:val="24"/>
          </w:rPr>
          <w:delText xml:space="preserve">  </w:delText>
        </w:r>
      </w:del>
      <w:r>
        <w:rPr>
          <w:rFonts w:ascii="Times New Roman" w:hAnsi="Times New Roman"/>
          <w:sz w:val="24"/>
          <w:szCs w:val="24"/>
        </w:rPr>
        <w:t xml:space="preserve">материалов, оборудования, упаковочной тары и укупорочных материалов.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Проводят в соответствии с действующим приказом МЗ РФ (приказ М</w:t>
      </w:r>
      <w:r w:rsidR="00D351F2">
        <w:rPr>
          <w:rFonts w:ascii="Times New Roman" w:hAnsi="Times New Roman"/>
          <w:sz w:val="24"/>
          <w:szCs w:val="24"/>
        </w:rPr>
        <w:t>инздрава России</w:t>
      </w:r>
      <w:r>
        <w:rPr>
          <w:rFonts w:ascii="Times New Roman" w:hAnsi="Times New Roman"/>
          <w:sz w:val="24"/>
          <w:szCs w:val="24"/>
        </w:rPr>
        <w:t xml:space="preserve"> от 26.10.2015 N 751н).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Вспомогательные материалы, весы, разновесы, подставку обрабатывают и стерилизуют в соответствии с действующим приказом МЗ РФ (приказ М</w:t>
      </w:r>
      <w:r w:rsidR="00D351F2">
        <w:rPr>
          <w:rFonts w:ascii="Times New Roman" w:hAnsi="Times New Roman"/>
          <w:sz w:val="24"/>
          <w:szCs w:val="24"/>
        </w:rPr>
        <w:t>инздрава России</w:t>
      </w:r>
      <w:r>
        <w:rPr>
          <w:rFonts w:ascii="Times New Roman" w:hAnsi="Times New Roman"/>
          <w:sz w:val="24"/>
          <w:szCs w:val="24"/>
        </w:rPr>
        <w:t xml:space="preserve"> от  21.10.1997 N 309 (ред. от 2017) </w:t>
      </w:r>
      <w:r w:rsidR="00D351F2">
        <w:rPr>
          <w:rFonts w:ascii="Times New Roman" w:hAnsi="Times New Roman"/>
          <w:sz w:val="24"/>
          <w:szCs w:val="24"/>
        </w:rPr>
        <w:t>«</w:t>
      </w:r>
      <w:r>
        <w:rPr>
          <w:rFonts w:ascii="Times New Roman" w:hAnsi="Times New Roman"/>
          <w:sz w:val="24"/>
          <w:szCs w:val="24"/>
        </w:rPr>
        <w:t>Об утверждении Инструкции по санитарному режиму аптечных организаций (аптек)</w:t>
      </w:r>
      <w:r w:rsidR="00D351F2">
        <w:rPr>
          <w:rFonts w:ascii="Times New Roman" w:hAnsi="Times New Roman"/>
          <w:sz w:val="24"/>
          <w:szCs w:val="24"/>
        </w:rPr>
        <w:t>»</w:t>
      </w:r>
      <w:r>
        <w:rPr>
          <w:rFonts w:ascii="Times New Roman" w:hAnsi="Times New Roman"/>
          <w:sz w:val="24"/>
          <w:szCs w:val="24"/>
        </w:rPr>
        <w:t>).</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ВР 1.2 Подготовка сырья и растворителя.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На обороте ППК, в соответствии с указанием индивидуальной прописи, выполняют следующие расчеты: определяют массу морфина гидрохлорида  и объем воды очищенной.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Для изготовления  капель для приема внутрь используют субстанцию морфина гидрохлорида и воду очищенную. </w:t>
      </w:r>
    </w:p>
    <w:p w:rsidR="007403B2" w:rsidRDefault="007403B2"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Брутто-формула</w:t>
      </w:r>
      <w:r>
        <w:rPr>
          <w:rFonts w:ascii="Times New Roman" w:hAnsi="Times New Roman" w:cs="Times New Roman"/>
          <w:color w:val="000000"/>
          <w:sz w:val="24"/>
          <w:szCs w:val="24"/>
          <w:shd w:val="clear" w:color="auto" w:fill="F7F7F7"/>
        </w:rPr>
        <w:t xml:space="preserve">  C</w:t>
      </w:r>
      <w:r>
        <w:rPr>
          <w:rFonts w:ascii="Times New Roman" w:hAnsi="Times New Roman" w:cs="Times New Roman"/>
          <w:color w:val="000000"/>
          <w:sz w:val="24"/>
          <w:szCs w:val="24"/>
          <w:bdr w:val="none" w:sz="0" w:space="0" w:color="auto" w:frame="1"/>
          <w:shd w:val="clear" w:color="auto" w:fill="F7F7F7"/>
          <w:vertAlign w:val="subscript"/>
        </w:rPr>
        <w:t>17</w:t>
      </w:r>
      <w:r>
        <w:rPr>
          <w:rFonts w:ascii="Times New Roman" w:hAnsi="Times New Roman" w:cs="Times New Roman"/>
          <w:color w:val="000000"/>
          <w:sz w:val="24"/>
          <w:szCs w:val="24"/>
          <w:shd w:val="clear" w:color="auto" w:fill="F7F7F7"/>
        </w:rPr>
        <w:t>H</w:t>
      </w:r>
      <w:r>
        <w:rPr>
          <w:rFonts w:ascii="Times New Roman" w:hAnsi="Times New Roman" w:cs="Times New Roman"/>
          <w:color w:val="000000"/>
          <w:sz w:val="24"/>
          <w:szCs w:val="24"/>
          <w:bdr w:val="none" w:sz="0" w:space="0" w:color="auto" w:frame="1"/>
          <w:shd w:val="clear" w:color="auto" w:fill="F7F7F7"/>
          <w:vertAlign w:val="subscript"/>
        </w:rPr>
        <w:t>19</w:t>
      </w:r>
      <w:r>
        <w:rPr>
          <w:rFonts w:ascii="Times New Roman" w:hAnsi="Times New Roman" w:cs="Times New Roman"/>
          <w:color w:val="000000"/>
          <w:sz w:val="24"/>
          <w:szCs w:val="24"/>
          <w:shd w:val="clear" w:color="auto" w:fill="F7F7F7"/>
        </w:rPr>
        <w:t>NO</w:t>
      </w:r>
      <w:r>
        <w:rPr>
          <w:rFonts w:ascii="Times New Roman" w:hAnsi="Times New Roman" w:cs="Times New Roman"/>
          <w:color w:val="000000"/>
          <w:sz w:val="24"/>
          <w:szCs w:val="24"/>
          <w:bdr w:val="none" w:sz="0" w:space="0" w:color="auto" w:frame="1"/>
          <w:shd w:val="clear" w:color="auto" w:fill="F7F7F7"/>
          <w:vertAlign w:val="subscript"/>
        </w:rPr>
        <w:t>3</w:t>
      </w:r>
      <w:r>
        <w:rPr>
          <w:rFonts w:ascii="Times New Roman" w:hAnsi="Times New Roman" w:cs="Times New Roman"/>
          <w:sz w:val="24"/>
          <w:szCs w:val="24"/>
        </w:rPr>
        <w:t xml:space="preserve"> .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Вода очищенная соответствует требованиям ФС.2.2.0020.15 Вода очищенная. </w:t>
      </w:r>
    </w:p>
    <w:p w:rsidR="007403B2" w:rsidRDefault="007403B2" w:rsidP="007B5D62">
      <w:pPr>
        <w:spacing w:after="0"/>
        <w:jc w:val="center"/>
        <w:rPr>
          <w:rFonts w:ascii="Times New Roman" w:hAnsi="Times New Roman"/>
          <w:i/>
          <w:sz w:val="24"/>
          <w:szCs w:val="24"/>
        </w:rPr>
      </w:pPr>
      <w:r>
        <w:rPr>
          <w:rFonts w:ascii="Times New Roman" w:hAnsi="Times New Roman"/>
          <w:i/>
          <w:sz w:val="24"/>
          <w:szCs w:val="24"/>
        </w:rPr>
        <w:t xml:space="preserve">ТП 2. Изготовление капель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ТП 2.1. Отвешивание ингредиентов и отмеривание растворителя.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Морфина гидрохлорид отвешивают на ручных (или аналитических) весах.</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Морфина гидрохлорид представляет собой белые игольчатые кристаллы или белый кристаллический порошок, слегка желтеющий при хранении. Растворим в воде (1,0 (г) в 17,5 мл воды или 0,5 мл кипящей воды). </w:t>
      </w:r>
    </w:p>
    <w:p w:rsidR="007403B2" w:rsidRDefault="007403B2" w:rsidP="007B5D62">
      <w:pPr>
        <w:spacing w:after="0"/>
        <w:ind w:firstLine="709"/>
        <w:jc w:val="both"/>
        <w:rPr>
          <w:rFonts w:ascii="Times New Roman" w:hAnsi="Times New Roman"/>
          <w:sz w:val="24"/>
          <w:szCs w:val="24"/>
        </w:rPr>
      </w:pPr>
      <w:r>
        <w:rPr>
          <w:rFonts w:ascii="Times New Roman" w:hAnsi="Times New Roman" w:cs="Times New Roman"/>
          <w:sz w:val="24"/>
          <w:szCs w:val="24"/>
        </w:rPr>
        <w:t xml:space="preserve">Воду очищенную отмеривают цилиндром соответствующей вместимости.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ТП 2.2 Растворение ингредиентов, очистка капель от механических включений</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lastRenderedPageBreak/>
        <w:t xml:space="preserve">При изготовлении капель малых объемов (до 10 мл) используется метод вытеснения, который объединяет растворение ингредиента и очистку капель от механических примесей. Морфина гидрохлорид помещают в подставку, в которую предварительно отмеривают воду очищенную в объеме около половины от рассчитанного объема (5 мл), перемешивают, растворяют. Фильтруют полученный раствор во флакон для отпуска с помощью стеклянной воронки через рыхлый тампон ваты, предварительно промытый водой очищенной, взятой сверх объема раствора. Промывают фильтр водой, добавляя оставшееся количество растворителя – воды очищенной (5 мл).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 </w:t>
      </w:r>
    </w:p>
    <w:p w:rsidR="007403B2" w:rsidRDefault="007403B2" w:rsidP="007B5D62">
      <w:pPr>
        <w:spacing w:after="0"/>
        <w:jc w:val="center"/>
        <w:rPr>
          <w:rFonts w:ascii="Times New Roman" w:hAnsi="Times New Roman"/>
          <w:i/>
          <w:sz w:val="24"/>
          <w:szCs w:val="24"/>
        </w:rPr>
      </w:pPr>
      <w:r>
        <w:rPr>
          <w:rFonts w:ascii="Times New Roman" w:hAnsi="Times New Roman"/>
          <w:i/>
          <w:sz w:val="24"/>
          <w:szCs w:val="24"/>
        </w:rPr>
        <w:t xml:space="preserve">ТП 3. Дозирование и упаковка капель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ТП 3.1 В случае, если капли сделаны в объеме, соответствующем нескольким дозам, то  метод вытеснения не используется, производят дозирование цилиндром во флаконы для отпуска в объеме, соответствующем прописи.</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ТП 3.2 Упаковка и маркировка капель для приема внутрь (оформление этикеток)</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Капли для приема внутрь упаковывают в соответствии с требованиями ОФС.1.4.1.0001.15  «Лекарственные формы».</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Капли для приема внутрь помещают для отпуска в стеклянные  флаконы ОС-1, укупоривают полиэтиленовыми прокладками и пластмассовыми крышками.</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 Маркировку капель для внутреннего применения проводят в соответствии с требованиями ОФС.1.4.1.0001.15  «Лекарственные формы».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Капли оформляют к отпуску согласно действующим правилам оформления лекарственных препаратов  в аптеках. Основная этикетка «Внутреннее. Капли». Дополнительная этикетка – «Детское».</w:t>
      </w:r>
    </w:p>
    <w:p w:rsidR="007403B2" w:rsidRDefault="007403B2" w:rsidP="007B5D62">
      <w:pPr>
        <w:spacing w:after="0"/>
        <w:jc w:val="center"/>
        <w:rPr>
          <w:i/>
        </w:rPr>
      </w:pPr>
      <w:r>
        <w:rPr>
          <w:rFonts w:ascii="Times New Roman" w:hAnsi="Times New Roman"/>
          <w:i/>
          <w:sz w:val="24"/>
          <w:szCs w:val="24"/>
        </w:rPr>
        <w:t>ТП 4. Контроль качества и бракераж готовой продукции</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ТП 4.1 Аналитический контроль качества готовой продукции</w:t>
      </w:r>
    </w:p>
    <w:p w:rsidR="007403B2" w:rsidRPr="00867883" w:rsidRDefault="007403B2" w:rsidP="007B5D62">
      <w:pPr>
        <w:spacing w:after="0"/>
        <w:ind w:firstLine="709"/>
        <w:jc w:val="both"/>
        <w:rPr>
          <w:rFonts w:ascii="Times New Roman" w:hAnsi="Times New Roman"/>
          <w:i/>
          <w:sz w:val="24"/>
          <w:szCs w:val="24"/>
        </w:rPr>
      </w:pPr>
      <w:r w:rsidRPr="00867883">
        <w:rPr>
          <w:rFonts w:ascii="Times New Roman" w:hAnsi="Times New Roman"/>
          <w:i/>
          <w:sz w:val="24"/>
          <w:szCs w:val="24"/>
        </w:rPr>
        <w:t>Описание</w:t>
      </w:r>
      <w:r w:rsidR="00867883">
        <w:rPr>
          <w:rFonts w:ascii="Times New Roman" w:hAnsi="Times New Roman"/>
          <w:i/>
          <w:sz w:val="24"/>
          <w:szCs w:val="24"/>
        </w:rPr>
        <w:t xml:space="preserve">. </w:t>
      </w:r>
      <w:r w:rsidR="00867883">
        <w:rPr>
          <w:rFonts w:ascii="Times New Roman" w:hAnsi="Times New Roman" w:cs="Times New Roman"/>
          <w:sz w:val="24"/>
          <w:szCs w:val="24"/>
        </w:rPr>
        <w:t>Бесцветная прозрачная жидкость без механических включений.</w:t>
      </w:r>
      <w:r w:rsidRPr="00867883">
        <w:rPr>
          <w:rFonts w:ascii="Times New Roman" w:hAnsi="Times New Roman"/>
          <w:i/>
          <w:sz w:val="24"/>
          <w:szCs w:val="24"/>
        </w:rPr>
        <w:t xml:space="preserve"> </w:t>
      </w:r>
    </w:p>
    <w:p w:rsidR="00E30EB6" w:rsidRDefault="007403B2" w:rsidP="007B5D62">
      <w:pPr>
        <w:spacing w:after="0"/>
        <w:ind w:firstLine="709"/>
        <w:jc w:val="both"/>
        <w:rPr>
          <w:rFonts w:ascii="Times New Roman" w:hAnsi="Times New Roman" w:cs="Times New Roman"/>
          <w:sz w:val="24"/>
          <w:szCs w:val="24"/>
        </w:rPr>
      </w:pPr>
      <w:r w:rsidRPr="00867883">
        <w:rPr>
          <w:rFonts w:ascii="Times New Roman" w:hAnsi="Times New Roman" w:cs="Times New Roman"/>
          <w:i/>
          <w:sz w:val="24"/>
          <w:szCs w:val="24"/>
        </w:rPr>
        <w:t>Подлинность</w:t>
      </w:r>
      <w:r>
        <w:rPr>
          <w:rFonts w:ascii="Times New Roman" w:hAnsi="Times New Roman" w:cs="Times New Roman"/>
          <w:sz w:val="24"/>
          <w:szCs w:val="24"/>
        </w:rPr>
        <w:t xml:space="preserve"> </w:t>
      </w:r>
      <w:r w:rsidR="00E30EB6">
        <w:rPr>
          <w:rFonts w:ascii="Times New Roman" w:hAnsi="Times New Roman" w:cs="Times New Roman"/>
          <w:sz w:val="24"/>
          <w:szCs w:val="24"/>
        </w:rPr>
        <w:t>0,01% водный раствор морфина гидрохлорида имеет максимум поглощения при 285 нм</w:t>
      </w:r>
    </w:p>
    <w:p w:rsidR="00E30EB6" w:rsidRDefault="00E30EB6"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- 1 мл капель помещают в выпарительную чашку и выпаривают на водяной бане досуха. Прибавляют по каплям реактив Марки. Появляется красно-фиолетовое окрашивание.</w:t>
      </w:r>
    </w:p>
    <w:p w:rsidR="00E30EB6" w:rsidRDefault="00E30EB6"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- 1 мл капель помещают в выпарительную чашку, выпаривают на водяной бане досуха. Прибавляют по каплям реактив Фреде. Появляется фиолетовая окраска, переходящая в синюю, при стоянии - в зеленую.</w:t>
      </w:r>
    </w:p>
    <w:p w:rsidR="00E30EB6" w:rsidRDefault="00E30EB6"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К 1 мл препарата прибавляют по каплям реактив Драгендорфа. Образуется желто-оранжевый осадок.</w:t>
      </w:r>
    </w:p>
    <w:p w:rsidR="00E30EB6" w:rsidRDefault="00E30EB6"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К 1 мл препарата прибавляют 5 капель разведенной азотной кислоты и 5 капель раствора серебра нитрата. Выпадает белый осадок.</w:t>
      </w:r>
    </w:p>
    <w:p w:rsidR="007403B2" w:rsidRPr="00867883" w:rsidRDefault="007403B2" w:rsidP="007B5D62">
      <w:pPr>
        <w:pStyle w:val="a3"/>
        <w:spacing w:after="0"/>
        <w:ind w:left="0" w:firstLine="709"/>
        <w:jc w:val="both"/>
        <w:rPr>
          <w:rFonts w:ascii="Times New Roman" w:hAnsi="Times New Roman" w:cs="Times New Roman"/>
          <w:i/>
          <w:sz w:val="24"/>
          <w:szCs w:val="24"/>
        </w:rPr>
      </w:pPr>
      <w:r w:rsidRPr="00867883">
        <w:rPr>
          <w:rFonts w:ascii="Times New Roman" w:hAnsi="Times New Roman" w:cs="Times New Roman"/>
          <w:i/>
          <w:sz w:val="24"/>
          <w:szCs w:val="24"/>
        </w:rPr>
        <w:t xml:space="preserve">Прозрачность </w:t>
      </w:r>
    </w:p>
    <w:p w:rsidR="007403B2" w:rsidRPr="00867883" w:rsidRDefault="007403B2" w:rsidP="007B5D62">
      <w:pPr>
        <w:pStyle w:val="a3"/>
        <w:spacing w:after="0"/>
        <w:ind w:left="0" w:firstLine="709"/>
        <w:jc w:val="both"/>
        <w:rPr>
          <w:rFonts w:ascii="Times New Roman" w:hAnsi="Times New Roman" w:cs="Times New Roman"/>
          <w:i/>
          <w:sz w:val="24"/>
          <w:szCs w:val="24"/>
        </w:rPr>
      </w:pPr>
      <w:r w:rsidRPr="00867883">
        <w:rPr>
          <w:rFonts w:ascii="Times New Roman" w:hAnsi="Times New Roman" w:cs="Times New Roman"/>
          <w:i/>
          <w:sz w:val="24"/>
          <w:szCs w:val="24"/>
        </w:rPr>
        <w:t>Объем содержимого упаковки</w:t>
      </w:r>
    </w:p>
    <w:p w:rsidR="007403B2" w:rsidRPr="00867883" w:rsidRDefault="007403B2" w:rsidP="007B5D62">
      <w:pPr>
        <w:pStyle w:val="a3"/>
        <w:spacing w:after="0"/>
        <w:ind w:left="0" w:firstLine="709"/>
        <w:jc w:val="both"/>
        <w:rPr>
          <w:rFonts w:ascii="Times New Roman" w:hAnsi="Times New Roman" w:cs="Times New Roman"/>
          <w:i/>
          <w:sz w:val="24"/>
          <w:szCs w:val="24"/>
        </w:rPr>
      </w:pPr>
      <w:r w:rsidRPr="00867883">
        <w:rPr>
          <w:rFonts w:ascii="Times New Roman" w:hAnsi="Times New Roman" w:cs="Times New Roman"/>
          <w:i/>
          <w:sz w:val="24"/>
          <w:szCs w:val="24"/>
        </w:rPr>
        <w:t>Отсутствие механических включений</w:t>
      </w:r>
    </w:p>
    <w:p w:rsidR="00E30EB6" w:rsidRDefault="007403B2" w:rsidP="007B5D62">
      <w:pPr>
        <w:spacing w:after="0"/>
        <w:ind w:firstLine="709"/>
        <w:jc w:val="both"/>
        <w:rPr>
          <w:rFonts w:ascii="Times New Roman" w:hAnsi="Times New Roman" w:cs="Times New Roman"/>
          <w:sz w:val="24"/>
          <w:szCs w:val="24"/>
        </w:rPr>
      </w:pPr>
      <w:r w:rsidRPr="00867883">
        <w:rPr>
          <w:rFonts w:ascii="Times New Roman" w:hAnsi="Times New Roman" w:cs="Times New Roman"/>
          <w:i/>
          <w:sz w:val="24"/>
          <w:szCs w:val="24"/>
        </w:rPr>
        <w:t>Количественное определение</w:t>
      </w:r>
      <w:r w:rsidR="00867883">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E30EB6">
        <w:rPr>
          <w:rFonts w:ascii="Times New Roman" w:hAnsi="Times New Roman" w:cs="Times New Roman"/>
          <w:sz w:val="24"/>
          <w:szCs w:val="24"/>
        </w:rPr>
        <w:t xml:space="preserve">1). 5 мл препарата помещают в колбу емкостью 50 мл, прибавляют 10 мл спирто-хлороформной смеси, нейтрализованной по фенолфталеину, и титруют 0,01 М раствором </w:t>
      </w:r>
      <w:r w:rsidR="000305D1">
        <w:rPr>
          <w:rFonts w:ascii="Times New Roman" w:hAnsi="Times New Roman" w:cs="Times New Roman"/>
          <w:sz w:val="24"/>
          <w:szCs w:val="24"/>
        </w:rPr>
        <w:t>натрия гидроксида</w:t>
      </w:r>
      <w:r w:rsidR="00E30EB6">
        <w:rPr>
          <w:rFonts w:ascii="Times New Roman" w:hAnsi="Times New Roman" w:cs="Times New Roman"/>
          <w:sz w:val="24"/>
          <w:szCs w:val="24"/>
        </w:rPr>
        <w:t xml:space="preserve"> до розового окрашивания (индикатор фенолфталеин).</w:t>
      </w:r>
    </w:p>
    <w:p w:rsidR="00E30EB6" w:rsidRDefault="00E30EB6"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5 мл препарата помещают в колбу емкостью 50 мл, прибавляют 3-4 капли индикатора бромфенолового синего, по каплям </w:t>
      </w:r>
      <w:r w:rsidR="000305D1">
        <w:rPr>
          <w:rFonts w:ascii="Times New Roman" w:hAnsi="Times New Roman" w:cs="Times New Roman"/>
          <w:sz w:val="24"/>
          <w:szCs w:val="24"/>
        </w:rPr>
        <w:t xml:space="preserve">уксусную </w:t>
      </w:r>
      <w:r>
        <w:rPr>
          <w:rFonts w:ascii="Times New Roman" w:hAnsi="Times New Roman" w:cs="Times New Roman"/>
          <w:sz w:val="24"/>
          <w:szCs w:val="24"/>
        </w:rPr>
        <w:t>кислоту разведенную до желто-зеленого окрашивания и титруют 0,01 М раствором серебра нитрата до фиолетового окрашивания осадка.</w:t>
      </w:r>
    </w:p>
    <w:p w:rsidR="00E30EB6" w:rsidRDefault="00E30EB6"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Содержание морфина гидрохлорида в лекарственном препарате в граммах рассчитывают по формуле</w:t>
      </w:r>
    </w:p>
    <w:p w:rsidR="00E30EB6" w:rsidRDefault="00E30EB6" w:rsidP="007B5D62">
      <w:pPr>
        <w:spacing w:after="0"/>
        <w:ind w:firstLine="709"/>
        <w:rPr>
          <w:rFonts w:ascii="Times New Roman" w:hAnsi="Times New Roman" w:cs="Times New Roman"/>
          <w:sz w:val="24"/>
          <w:szCs w:val="24"/>
        </w:rPr>
      </w:pPr>
    </w:p>
    <w:p w:rsidR="00E30EB6" w:rsidRDefault="00E30EB6" w:rsidP="007B5D62">
      <w:pPr>
        <w:spacing w:after="0"/>
        <w:ind w:firstLine="709"/>
        <w:rPr>
          <w:rFonts w:ascii="Times New Roman" w:hAnsi="Times New Roman" w:cs="Times New Roman"/>
          <w:sz w:val="24"/>
          <w:szCs w:val="24"/>
        </w:rPr>
      </w:pPr>
      <w:r>
        <w:rPr>
          <w:rFonts w:ascii="Times New Roman" w:hAnsi="Times New Roman" w:cs="Times New Roman"/>
          <w:sz w:val="24"/>
          <w:szCs w:val="24"/>
        </w:rPr>
        <w:t>Х =</w:t>
      </w:r>
      <m:oMath>
        <m:f>
          <m:fPr>
            <m:ctrlPr>
              <w:rPr>
                <w:rFonts w:ascii="Cambria Math" w:hAnsi="Cambria Math" w:cs="Times New Roman"/>
                <w:i/>
                <w:sz w:val="24"/>
                <w:szCs w:val="24"/>
                <w:lang w:eastAsia="en-US"/>
              </w:rPr>
            </m:ctrlPr>
          </m:fPr>
          <m:num>
            <m:r>
              <w:rPr>
                <w:rFonts w:ascii="Cambria Math" w:hAnsi="Cambria Math" w:cs="Times New Roman"/>
                <w:sz w:val="24"/>
                <w:szCs w:val="24"/>
              </w:rPr>
              <m:t>0,003759×V×10</m:t>
            </m:r>
          </m:num>
          <m:den>
            <m:r>
              <w:rPr>
                <w:rFonts w:ascii="Cambria Math" w:hAnsi="Cambria Math" w:cs="Times New Roman"/>
                <w:sz w:val="24"/>
                <w:szCs w:val="24"/>
              </w:rPr>
              <m:t>5</m:t>
            </m:r>
          </m:den>
        </m:f>
      </m:oMath>
      <w:r>
        <w:rPr>
          <w:rFonts w:ascii="Times New Roman" w:hAnsi="Times New Roman" w:cs="Times New Roman"/>
          <w:sz w:val="24"/>
          <w:szCs w:val="24"/>
        </w:rPr>
        <w:t xml:space="preserve"> = 0,007518×</w:t>
      </w:r>
      <w:r>
        <w:rPr>
          <w:rFonts w:ascii="Times New Roman" w:hAnsi="Times New Roman" w:cs="Times New Roman"/>
          <w:sz w:val="24"/>
          <w:szCs w:val="24"/>
          <w:lang w:val="en-US"/>
        </w:rPr>
        <w:t>V</w:t>
      </w:r>
      <w:r>
        <w:rPr>
          <w:rFonts w:ascii="Times New Roman" w:hAnsi="Times New Roman" w:cs="Times New Roman"/>
          <w:sz w:val="24"/>
          <w:szCs w:val="24"/>
        </w:rPr>
        <w:t xml:space="preserve">, </w:t>
      </w:r>
    </w:p>
    <w:p w:rsidR="00E30EB6" w:rsidRDefault="00E30EB6" w:rsidP="007B5D62">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Где </w:t>
      </w:r>
    </w:p>
    <w:p w:rsidR="00E30EB6" w:rsidRDefault="00E30EB6"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 – объем 0,01 М раствора </w:t>
      </w:r>
      <w:r w:rsidR="000305D1">
        <w:rPr>
          <w:rFonts w:ascii="Times New Roman" w:hAnsi="Times New Roman" w:cs="Times New Roman"/>
          <w:sz w:val="24"/>
          <w:szCs w:val="24"/>
        </w:rPr>
        <w:t>натрия гидроксида</w:t>
      </w:r>
      <w:r>
        <w:rPr>
          <w:rFonts w:ascii="Times New Roman" w:hAnsi="Times New Roman" w:cs="Times New Roman"/>
          <w:sz w:val="24"/>
          <w:szCs w:val="24"/>
        </w:rPr>
        <w:t xml:space="preserve"> или 0,01 М раствора серебра нитрата, израсходованные на титрование, мл</w:t>
      </w:r>
    </w:p>
    <w:p w:rsidR="00E30EB6" w:rsidRDefault="00E30EB6" w:rsidP="007B5D62">
      <w:pPr>
        <w:spacing w:after="0"/>
        <w:ind w:firstLine="709"/>
        <w:rPr>
          <w:rFonts w:ascii="Times New Roman" w:eastAsiaTheme="minorHAnsi" w:hAnsi="Times New Roman" w:cs="Times New Roman"/>
          <w:sz w:val="24"/>
          <w:szCs w:val="24"/>
        </w:rPr>
      </w:pPr>
      <w:r>
        <w:rPr>
          <w:rFonts w:ascii="Times New Roman" w:hAnsi="Times New Roman" w:cs="Times New Roman"/>
          <w:sz w:val="24"/>
          <w:szCs w:val="24"/>
        </w:rPr>
        <w:t xml:space="preserve">3). Измеряют оптическую плотность препарата при длине волны 285 нм в кювете с толщиной слоя 10 мм. Повторяют такое </w:t>
      </w:r>
      <w:r w:rsidR="00716EEC">
        <w:rPr>
          <w:rFonts w:ascii="Times New Roman" w:hAnsi="Times New Roman" w:cs="Times New Roman"/>
          <w:sz w:val="24"/>
          <w:szCs w:val="24"/>
        </w:rPr>
        <w:t>же измерение с 0,01% раствором В</w:t>
      </w:r>
      <w:r>
        <w:rPr>
          <w:rFonts w:ascii="Times New Roman" w:hAnsi="Times New Roman" w:cs="Times New Roman"/>
          <w:sz w:val="24"/>
          <w:szCs w:val="24"/>
        </w:rPr>
        <w:t>СО морфина гидрохлорида. Раствор сравнения – вода.</w:t>
      </w:r>
    </w:p>
    <w:p w:rsidR="00E30EB6" w:rsidRDefault="00E30EB6"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Содержание морфина гидрохлорида в препарате в граммах рассчитывают по формуле</w:t>
      </w:r>
    </w:p>
    <w:p w:rsidR="00E30EB6" w:rsidRDefault="00E30EB6" w:rsidP="007B5D62">
      <w:pPr>
        <w:spacing w:after="0"/>
        <w:ind w:firstLine="709"/>
        <w:rPr>
          <w:rFonts w:ascii="Times New Roman" w:hAnsi="Times New Roman" w:cs="Times New Roman"/>
          <w:sz w:val="24"/>
          <w:szCs w:val="24"/>
        </w:rPr>
      </w:pPr>
    </w:p>
    <w:p w:rsidR="00E30EB6" w:rsidRPr="00E30EB6" w:rsidRDefault="00E30EB6" w:rsidP="007B5D62">
      <w:pPr>
        <w:tabs>
          <w:tab w:val="left" w:pos="4200"/>
        </w:tabs>
        <w:spacing w:after="0"/>
        <w:ind w:firstLine="709"/>
        <w:rPr>
          <w:rFonts w:ascii="Times New Roman" w:hAnsi="Times New Roman" w:cs="Times New Roman"/>
          <w:sz w:val="24"/>
          <w:szCs w:val="24"/>
        </w:rPr>
      </w:pPr>
      <m:oMath>
        <m:r>
          <w:rPr>
            <w:rFonts w:ascii="Cambria Math" w:hAnsi="Cambria Math" w:cs="Times New Roman"/>
            <w:sz w:val="24"/>
            <w:szCs w:val="24"/>
          </w:rPr>
          <m:t>Х=</m:t>
        </m:r>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w:rPr>
                    <w:rFonts w:ascii="Cambria Math" w:hAnsi="Cambria Math" w:cs="Times New Roman"/>
                    <w:sz w:val="24"/>
                    <w:szCs w:val="24"/>
                  </w:rPr>
                  <m:t>А</m:t>
                </m:r>
              </m:e>
              <m:sub>
                <m:r>
                  <w:rPr>
                    <w:rFonts w:ascii="Cambria Math" w:hAnsi="Cambria Math" w:cs="Times New Roman"/>
                    <w:sz w:val="24"/>
                    <w:szCs w:val="24"/>
                  </w:rPr>
                  <m:t>1</m:t>
                </m:r>
              </m:sub>
            </m:sSub>
            <m:r>
              <w:rPr>
                <w:rFonts w:ascii="Cambria Math" w:hAnsi="Cambria Math" w:cs="Times New Roman"/>
                <w:sz w:val="24"/>
                <w:szCs w:val="24"/>
              </w:rPr>
              <m:t>×0,01×10</m:t>
            </m:r>
          </m:num>
          <m:den>
            <m:sSub>
              <m:sSubPr>
                <m:ctrlPr>
                  <w:rPr>
                    <w:rFonts w:ascii="Cambria Math" w:hAnsi="Cambria Math" w:cs="Times New Roman"/>
                    <w:i/>
                    <w:sz w:val="24"/>
                    <w:szCs w:val="24"/>
                    <w:lang w:eastAsia="en-US"/>
                  </w:rPr>
                </m:ctrlPr>
              </m:sSubPr>
              <m:e>
                <m:r>
                  <w:rPr>
                    <w:rFonts w:ascii="Cambria Math" w:hAnsi="Cambria Math" w:cs="Times New Roman"/>
                    <w:sz w:val="24"/>
                    <w:szCs w:val="24"/>
                  </w:rPr>
                  <m:t>А</m:t>
                </m:r>
              </m:e>
              <m:sub>
                <m:r>
                  <w:rPr>
                    <w:rFonts w:ascii="Cambria Math" w:hAnsi="Cambria Math" w:cs="Times New Roman"/>
                    <w:sz w:val="24"/>
                    <w:szCs w:val="24"/>
                  </w:rPr>
                  <m:t>0</m:t>
                </m:r>
              </m:sub>
            </m:sSub>
            <m:r>
              <w:rPr>
                <w:rFonts w:ascii="Cambria Math" w:hAnsi="Cambria Math" w:cs="Times New Roman"/>
                <w:sz w:val="24"/>
                <w:szCs w:val="24"/>
              </w:rPr>
              <m:t>×0.01</m:t>
            </m:r>
          </m:den>
        </m:f>
      </m:oMath>
      <w:r w:rsidRPr="00E30EB6">
        <w:rPr>
          <w:rFonts w:ascii="Times New Roman" w:hAnsi="Times New Roman" w:cs="Times New Roman"/>
          <w:sz w:val="24"/>
          <w:szCs w:val="24"/>
        </w:rPr>
        <w:t>=</w:t>
      </w:r>
      <m:oMath>
        <m:f>
          <m:fPr>
            <m:ctrlPr>
              <w:rPr>
                <w:rFonts w:ascii="Cambria Math" w:hAnsi="Cambria Math" w:cs="Times New Roman"/>
                <w:i/>
                <w:sz w:val="24"/>
                <w:szCs w:val="24"/>
                <w:lang w:val="en-US" w:eastAsia="en-US"/>
              </w:rPr>
            </m:ctrlPr>
          </m:fPr>
          <m:num>
            <m:sSub>
              <m:sSubPr>
                <m:ctrlPr>
                  <w:rPr>
                    <w:rFonts w:ascii="Cambria Math" w:hAnsi="Cambria Math" w:cs="Times New Roman"/>
                    <w:i/>
                    <w:sz w:val="24"/>
                    <w:szCs w:val="24"/>
                    <w:lang w:eastAsia="en-US"/>
                  </w:rPr>
                </m:ctrlPr>
              </m:sSubPr>
              <m:e>
                <m:r>
                  <w:rPr>
                    <w:rFonts w:ascii="Cambria Math" w:hAnsi="Cambria Math" w:cs="Times New Roman"/>
                    <w:sz w:val="24"/>
                    <w:szCs w:val="24"/>
                  </w:rPr>
                  <m:t>А</m:t>
                </m:r>
              </m:e>
              <m:sub>
                <m:r>
                  <w:rPr>
                    <w:rFonts w:ascii="Cambria Math" w:hAnsi="Cambria Math" w:cs="Times New Roman"/>
                    <w:sz w:val="24"/>
                    <w:szCs w:val="24"/>
                  </w:rPr>
                  <m:t>1</m:t>
                </m:r>
              </m:sub>
            </m:sSub>
            <m:r>
              <w:rPr>
                <w:rFonts w:ascii="Cambria Math" w:hAnsi="Cambria Math" w:cs="Times New Roman"/>
                <w:sz w:val="24"/>
                <w:szCs w:val="24"/>
              </w:rPr>
              <m:t>×10</m:t>
            </m:r>
          </m:num>
          <m:den>
            <m:sSub>
              <m:sSubPr>
                <m:ctrlPr>
                  <w:rPr>
                    <w:rFonts w:ascii="Cambria Math" w:hAnsi="Cambria Math" w:cs="Times New Roman"/>
                    <w:i/>
                    <w:sz w:val="24"/>
                    <w:szCs w:val="24"/>
                    <w:lang w:eastAsia="en-US"/>
                  </w:rPr>
                </m:ctrlPr>
              </m:sSubPr>
              <m:e>
                <m:r>
                  <w:rPr>
                    <w:rFonts w:ascii="Cambria Math" w:hAnsi="Cambria Math" w:cs="Times New Roman"/>
                    <w:sz w:val="24"/>
                    <w:szCs w:val="24"/>
                  </w:rPr>
                  <m:t>А</m:t>
                </m:r>
              </m:e>
              <m:sub>
                <m:r>
                  <w:rPr>
                    <w:rFonts w:ascii="Cambria Math" w:hAnsi="Cambria Math" w:cs="Times New Roman"/>
                    <w:sz w:val="24"/>
                    <w:szCs w:val="24"/>
                  </w:rPr>
                  <m:t>0</m:t>
                </m:r>
              </m:sub>
            </m:sSub>
          </m:den>
        </m:f>
      </m:oMath>
    </w:p>
    <w:p w:rsidR="00E30EB6" w:rsidRDefault="00E30EB6" w:rsidP="007B5D62">
      <w:pPr>
        <w:spacing w:after="0"/>
        <w:ind w:firstLine="709"/>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vertAlign w:val="subscript"/>
        </w:rPr>
        <w:t>1</w:t>
      </w:r>
      <w:r>
        <w:rPr>
          <w:rFonts w:ascii="Times New Roman" w:hAnsi="Times New Roman" w:cs="Times New Roman"/>
          <w:sz w:val="24"/>
          <w:szCs w:val="24"/>
        </w:rPr>
        <w:t xml:space="preserve"> -  оптическая плотность испытуемого раствора,</w:t>
      </w:r>
    </w:p>
    <w:p w:rsidR="00E30EB6" w:rsidRDefault="00E30EB6" w:rsidP="007B5D62">
      <w:pPr>
        <w:spacing w:after="0"/>
        <w:ind w:firstLine="709"/>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vertAlign w:val="subscript"/>
        </w:rPr>
        <w:t>0</w:t>
      </w:r>
      <w:r>
        <w:rPr>
          <w:rFonts w:ascii="Times New Roman" w:hAnsi="Times New Roman" w:cs="Times New Roman"/>
          <w:sz w:val="24"/>
          <w:szCs w:val="24"/>
        </w:rPr>
        <w:t xml:space="preserve"> - </w:t>
      </w:r>
      <w:r w:rsidR="00716EEC">
        <w:rPr>
          <w:rFonts w:ascii="Times New Roman" w:hAnsi="Times New Roman" w:cs="Times New Roman"/>
          <w:sz w:val="24"/>
          <w:szCs w:val="24"/>
        </w:rPr>
        <w:t xml:space="preserve"> оптическая плотность раствора В</w:t>
      </w:r>
      <w:r>
        <w:rPr>
          <w:rFonts w:ascii="Times New Roman" w:hAnsi="Times New Roman" w:cs="Times New Roman"/>
          <w:sz w:val="24"/>
          <w:szCs w:val="24"/>
        </w:rPr>
        <w:t>СО морфина гидрохлорида.</w:t>
      </w:r>
    </w:p>
    <w:p w:rsidR="000305D1" w:rsidRPr="000305D1" w:rsidRDefault="000305D1" w:rsidP="000305D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Нормы отклонений в соответствии с требованиями НД </w:t>
      </w:r>
      <w:r w:rsidRPr="00893CB1">
        <w:rPr>
          <w:rFonts w:ascii="Times New Roman" w:hAnsi="Times New Roman" w:cs="Times New Roman"/>
          <w:sz w:val="24"/>
          <w:szCs w:val="24"/>
        </w:rPr>
        <w:t>[5].</w:t>
      </w:r>
    </w:p>
    <w:p w:rsidR="007403B2" w:rsidRPr="00E30EB6" w:rsidRDefault="007403B2" w:rsidP="007B5D62">
      <w:pPr>
        <w:pStyle w:val="a3"/>
        <w:spacing w:after="0"/>
        <w:ind w:left="0" w:firstLine="709"/>
        <w:jc w:val="both"/>
        <w:rPr>
          <w:rFonts w:ascii="Times New Roman" w:hAnsi="Times New Roman"/>
          <w:i/>
          <w:sz w:val="24"/>
          <w:szCs w:val="24"/>
        </w:rPr>
      </w:pPr>
      <w:r w:rsidRPr="00E30EB6">
        <w:rPr>
          <w:rFonts w:ascii="Times New Roman" w:hAnsi="Times New Roman" w:cs="Times New Roman"/>
          <w:i/>
          <w:sz w:val="24"/>
          <w:szCs w:val="24"/>
        </w:rPr>
        <w:t xml:space="preserve">Упаковка. </w:t>
      </w:r>
    </w:p>
    <w:p w:rsidR="007403B2" w:rsidRPr="00E30EB6" w:rsidRDefault="007403B2" w:rsidP="007B5D62">
      <w:pPr>
        <w:pStyle w:val="a3"/>
        <w:spacing w:after="0"/>
        <w:ind w:left="0" w:firstLine="709"/>
        <w:jc w:val="both"/>
        <w:rPr>
          <w:rFonts w:ascii="Times New Roman" w:hAnsi="Times New Roman" w:cs="Times New Roman"/>
          <w:i/>
          <w:sz w:val="24"/>
          <w:szCs w:val="24"/>
        </w:rPr>
      </w:pPr>
      <w:r w:rsidRPr="00E30EB6">
        <w:rPr>
          <w:rFonts w:ascii="Times New Roman" w:hAnsi="Times New Roman" w:cs="Times New Roman"/>
          <w:i/>
          <w:sz w:val="24"/>
          <w:szCs w:val="24"/>
        </w:rPr>
        <w:t>Маркировка.</w:t>
      </w:r>
    </w:p>
    <w:p w:rsidR="007403B2" w:rsidRDefault="007403B2" w:rsidP="007B5D62">
      <w:pPr>
        <w:pStyle w:val="a3"/>
        <w:spacing w:after="0"/>
        <w:ind w:left="0" w:firstLine="709"/>
        <w:jc w:val="both"/>
        <w:rPr>
          <w:rFonts w:ascii="Times New Roman" w:hAnsi="Times New Roman"/>
          <w:sz w:val="24"/>
          <w:szCs w:val="24"/>
        </w:rPr>
      </w:pPr>
      <w:r w:rsidRPr="00E30EB6">
        <w:rPr>
          <w:rFonts w:ascii="Times New Roman" w:hAnsi="Times New Roman" w:cs="Times New Roman"/>
          <w:i/>
          <w:sz w:val="24"/>
          <w:szCs w:val="24"/>
        </w:rPr>
        <w:t>Хранение</w:t>
      </w:r>
      <w:r>
        <w:rPr>
          <w:rFonts w:ascii="Times New Roman" w:hAnsi="Times New Roman" w:cs="Times New Roman"/>
          <w:sz w:val="24"/>
          <w:szCs w:val="24"/>
        </w:rPr>
        <w:t xml:space="preserve">. </w:t>
      </w:r>
      <w:r>
        <w:rPr>
          <w:rFonts w:ascii="Times New Roman" w:hAnsi="Times New Roman"/>
          <w:sz w:val="24"/>
          <w:szCs w:val="24"/>
        </w:rPr>
        <w:t xml:space="preserve">При температуре 8-15 </w:t>
      </w:r>
      <w:r>
        <w:rPr>
          <w:rFonts w:ascii="Times New Roman" w:hAnsi="Times New Roman"/>
          <w:sz w:val="24"/>
          <w:szCs w:val="24"/>
          <w:vertAlign w:val="superscript"/>
        </w:rPr>
        <w:t>о</w:t>
      </w:r>
      <w:r>
        <w:rPr>
          <w:rFonts w:ascii="Times New Roman" w:hAnsi="Times New Roman"/>
          <w:sz w:val="24"/>
          <w:szCs w:val="24"/>
        </w:rPr>
        <w:t xml:space="preserve">С в защищенном от света месте. </w:t>
      </w:r>
    </w:p>
    <w:p w:rsidR="007403B2" w:rsidRDefault="007403B2"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годности 10 суток (требует дополнительного изучения).</w:t>
      </w:r>
    </w:p>
    <w:p w:rsidR="007403B2" w:rsidRPr="00E30EB6" w:rsidRDefault="007403B2" w:rsidP="007B5D62">
      <w:pPr>
        <w:pStyle w:val="a3"/>
        <w:spacing w:after="0"/>
        <w:ind w:left="0" w:firstLine="709"/>
        <w:jc w:val="both"/>
        <w:rPr>
          <w:rStyle w:val="FontStyle13"/>
          <w:spacing w:val="0"/>
          <w:sz w:val="24"/>
          <w:szCs w:val="24"/>
        </w:rPr>
      </w:pPr>
      <w:r w:rsidRPr="00E30EB6">
        <w:rPr>
          <w:rFonts w:ascii="Times New Roman" w:hAnsi="Times New Roman" w:cs="Times New Roman"/>
          <w:sz w:val="24"/>
          <w:szCs w:val="24"/>
        </w:rPr>
        <w:t xml:space="preserve">ТП 4.2 </w:t>
      </w:r>
      <w:r w:rsidRPr="00E30EB6">
        <w:rPr>
          <w:rStyle w:val="FontStyle13"/>
          <w:spacing w:val="0"/>
          <w:sz w:val="24"/>
          <w:szCs w:val="24"/>
        </w:rPr>
        <w:t>Бракераж</w:t>
      </w:r>
    </w:p>
    <w:p w:rsidR="007403B2" w:rsidRPr="00E30EB6" w:rsidRDefault="007403B2" w:rsidP="007B5D62">
      <w:pPr>
        <w:pStyle w:val="a3"/>
        <w:spacing w:after="0"/>
        <w:ind w:left="0" w:firstLine="709"/>
        <w:jc w:val="both"/>
        <w:rPr>
          <w:rStyle w:val="FontStyle13"/>
          <w:spacing w:val="0"/>
          <w:sz w:val="24"/>
          <w:szCs w:val="24"/>
        </w:rPr>
      </w:pPr>
      <w:r w:rsidRPr="00E30EB6">
        <w:rPr>
          <w:rFonts w:ascii="Times New Roman" w:hAnsi="Times New Roman" w:cs="Times New Roman"/>
          <w:sz w:val="24"/>
          <w:szCs w:val="24"/>
        </w:rPr>
        <w:t xml:space="preserve">Капли для приема внутрь </w:t>
      </w:r>
      <w:r w:rsidRPr="00E30EB6">
        <w:rPr>
          <w:rStyle w:val="FontStyle13"/>
          <w:spacing w:val="0"/>
          <w:sz w:val="24"/>
          <w:szCs w:val="24"/>
        </w:rPr>
        <w:t>считают забракованным при несоответствии показателей: подлинность и/или количественное содержание, прозрачность, объем содержимого упаковки, отсутствие механических включений.</w:t>
      </w:r>
    </w:p>
    <w:p w:rsidR="007403B2" w:rsidRPr="00E30EB6" w:rsidRDefault="007403B2" w:rsidP="007B5D62">
      <w:pPr>
        <w:pStyle w:val="a3"/>
        <w:spacing w:after="0"/>
        <w:ind w:left="0"/>
        <w:jc w:val="center"/>
        <w:rPr>
          <w:rStyle w:val="FontStyle13"/>
          <w:spacing w:val="0"/>
          <w:sz w:val="24"/>
          <w:szCs w:val="24"/>
        </w:rPr>
      </w:pPr>
      <w:r w:rsidRPr="00E30EB6">
        <w:rPr>
          <w:rStyle w:val="FontStyle13"/>
          <w:spacing w:val="0"/>
          <w:sz w:val="24"/>
          <w:szCs w:val="24"/>
        </w:rPr>
        <w:t xml:space="preserve"> </w:t>
      </w:r>
    </w:p>
    <w:p w:rsidR="007403B2" w:rsidRPr="00E30EB6" w:rsidRDefault="007403B2" w:rsidP="007B5D62">
      <w:pPr>
        <w:spacing w:after="0"/>
        <w:jc w:val="center"/>
        <w:rPr>
          <w:i/>
          <w:sz w:val="24"/>
          <w:szCs w:val="24"/>
        </w:rPr>
      </w:pPr>
      <w:r w:rsidRPr="00E30EB6">
        <w:rPr>
          <w:rFonts w:ascii="Times New Roman" w:hAnsi="Times New Roman"/>
          <w:i/>
          <w:sz w:val="24"/>
          <w:szCs w:val="24"/>
        </w:rPr>
        <w:t>УМО 5. Контроль при отпуске</w:t>
      </w:r>
    </w:p>
    <w:p w:rsidR="007403B2" w:rsidRPr="00E30EB6" w:rsidRDefault="007403B2" w:rsidP="007B5D62">
      <w:pPr>
        <w:spacing w:after="0"/>
        <w:ind w:firstLine="709"/>
        <w:jc w:val="both"/>
        <w:rPr>
          <w:rFonts w:ascii="Times New Roman" w:hAnsi="Times New Roman"/>
          <w:sz w:val="24"/>
          <w:szCs w:val="24"/>
        </w:rPr>
      </w:pPr>
      <w:r w:rsidRPr="00E30EB6">
        <w:rPr>
          <w:rFonts w:ascii="Times New Roman" w:hAnsi="Times New Roman"/>
          <w:sz w:val="24"/>
          <w:szCs w:val="24"/>
        </w:rPr>
        <w:t>УМО 5.1. Наличие основных и дополнительных этикеток и правильность их оформления</w:t>
      </w:r>
    </w:p>
    <w:p w:rsidR="007403B2" w:rsidRPr="00E30EB6" w:rsidRDefault="007403B2" w:rsidP="007B5D62">
      <w:pPr>
        <w:spacing w:after="0"/>
        <w:ind w:firstLine="709"/>
        <w:jc w:val="both"/>
        <w:rPr>
          <w:rFonts w:ascii="Times New Roman" w:hAnsi="Times New Roman"/>
          <w:sz w:val="24"/>
          <w:szCs w:val="24"/>
        </w:rPr>
      </w:pPr>
      <w:r w:rsidRPr="00E30EB6">
        <w:rPr>
          <w:rFonts w:ascii="Times New Roman" w:hAnsi="Times New Roman"/>
          <w:sz w:val="24"/>
          <w:szCs w:val="24"/>
        </w:rPr>
        <w:t xml:space="preserve">УМО 5.2. Наличие и правильность оформления Сигнатуры </w:t>
      </w:r>
    </w:p>
    <w:p w:rsidR="007403B2" w:rsidRPr="00E30EB6" w:rsidRDefault="007403B2" w:rsidP="007B5D62">
      <w:pPr>
        <w:spacing w:after="0"/>
        <w:ind w:firstLine="709"/>
        <w:jc w:val="both"/>
        <w:rPr>
          <w:rFonts w:ascii="Times New Roman" w:hAnsi="Times New Roman"/>
          <w:sz w:val="24"/>
          <w:szCs w:val="24"/>
        </w:rPr>
      </w:pPr>
      <w:r w:rsidRPr="00E30EB6">
        <w:rPr>
          <w:rFonts w:ascii="Times New Roman" w:hAnsi="Times New Roman"/>
          <w:sz w:val="24"/>
          <w:szCs w:val="24"/>
        </w:rPr>
        <w:t>УМО 5.3. Бракераж</w:t>
      </w:r>
    </w:p>
    <w:p w:rsidR="007403B2" w:rsidRPr="00E30EB6" w:rsidRDefault="007403B2" w:rsidP="007B5D62">
      <w:pPr>
        <w:pStyle w:val="Style1"/>
        <w:widowControl/>
        <w:spacing w:line="276" w:lineRule="auto"/>
        <w:ind w:firstLine="709"/>
        <w:rPr>
          <w:rStyle w:val="FontStyle13"/>
          <w:spacing w:val="0"/>
          <w:sz w:val="24"/>
          <w:szCs w:val="24"/>
        </w:rPr>
      </w:pPr>
      <w:r w:rsidRPr="00E30EB6">
        <w:rPr>
          <w:rStyle w:val="FontStyle13"/>
          <w:spacing w:val="0"/>
          <w:sz w:val="24"/>
          <w:szCs w:val="24"/>
        </w:rPr>
        <w:t xml:space="preserve">Капли для приема внутрь  считают забракованным при неправильном заполнении или отсутствии соответствующих этикеток (в т. ч. «Детское»). </w:t>
      </w:r>
    </w:p>
    <w:p w:rsidR="007403B2" w:rsidRPr="00E30EB6" w:rsidRDefault="007403B2" w:rsidP="007B5D62">
      <w:pPr>
        <w:pStyle w:val="a3"/>
        <w:spacing w:after="0"/>
        <w:ind w:left="0" w:firstLine="426"/>
        <w:jc w:val="both"/>
        <w:rPr>
          <w:b/>
          <w:sz w:val="24"/>
          <w:szCs w:val="24"/>
        </w:rPr>
      </w:pPr>
    </w:p>
    <w:p w:rsidR="007403B2" w:rsidRDefault="007403B2" w:rsidP="007B5D62">
      <w:pPr>
        <w:pStyle w:val="a3"/>
        <w:spacing w:after="0"/>
        <w:ind w:left="0" w:firstLine="426"/>
        <w:jc w:val="both"/>
        <w:rPr>
          <w:rFonts w:ascii="Times New Roman" w:hAnsi="Times New Roman"/>
          <w:b/>
          <w:sz w:val="24"/>
          <w:szCs w:val="24"/>
        </w:rPr>
      </w:pPr>
      <w:r>
        <w:rPr>
          <w:rFonts w:ascii="Times New Roman" w:hAnsi="Times New Roman" w:cs="Times New Roman"/>
          <w:b/>
          <w:sz w:val="24"/>
          <w:szCs w:val="24"/>
        </w:rPr>
        <w:t>II.2.2.4</w:t>
      </w:r>
      <w:r>
        <w:rPr>
          <w:rFonts w:ascii="Times New Roman" w:hAnsi="Times New Roman"/>
          <w:b/>
          <w:sz w:val="24"/>
          <w:szCs w:val="24"/>
        </w:rPr>
        <w:t>. Характеристика готового продукта</w:t>
      </w:r>
    </w:p>
    <w:p w:rsidR="007403B2" w:rsidRDefault="007403B2" w:rsidP="007B5D62">
      <w:pPr>
        <w:pStyle w:val="a3"/>
        <w:spacing w:after="0"/>
        <w:ind w:left="0" w:firstLine="709"/>
        <w:jc w:val="both"/>
        <w:rPr>
          <w:rFonts w:ascii="Times New Roman" w:hAnsi="Times New Roman"/>
          <w:b/>
          <w:sz w:val="24"/>
          <w:szCs w:val="24"/>
        </w:rPr>
      </w:pPr>
      <w:r>
        <w:rPr>
          <w:rFonts w:ascii="Times New Roman" w:hAnsi="Times New Roman"/>
          <w:sz w:val="24"/>
          <w:szCs w:val="24"/>
        </w:rPr>
        <w:t xml:space="preserve">Наименование: </w:t>
      </w:r>
      <w:r>
        <w:rPr>
          <w:rFonts w:ascii="Times New Roman" w:hAnsi="Times New Roman" w:cs="Times New Roman"/>
          <w:b/>
          <w:sz w:val="24"/>
          <w:szCs w:val="24"/>
        </w:rPr>
        <w:t xml:space="preserve">Эфедрин </w:t>
      </w:r>
      <w:r>
        <w:rPr>
          <w:rFonts w:ascii="Times New Roman" w:hAnsi="Times New Roman" w:cs="Times New Roman"/>
          <w:b/>
          <w:color w:val="010101"/>
          <w:sz w:val="24"/>
          <w:szCs w:val="24"/>
        </w:rPr>
        <w:t xml:space="preserve">(Ephedrine) </w:t>
      </w:r>
      <w:r>
        <w:rPr>
          <w:rFonts w:ascii="Times New Roman" w:hAnsi="Times New Roman"/>
          <w:b/>
          <w:sz w:val="24"/>
          <w:szCs w:val="24"/>
        </w:rPr>
        <w:t>капли для приема внутрь для детей</w:t>
      </w:r>
    </w:p>
    <w:p w:rsidR="007403B2" w:rsidRDefault="007403B2" w:rsidP="007B5D62">
      <w:pPr>
        <w:pStyle w:val="a3"/>
        <w:spacing w:after="0"/>
        <w:ind w:left="0" w:firstLine="709"/>
        <w:jc w:val="both"/>
        <w:rPr>
          <w:rFonts w:ascii="Times New Roman" w:hAnsi="Times New Roman"/>
          <w:sz w:val="24"/>
          <w:szCs w:val="24"/>
        </w:rPr>
      </w:pPr>
      <w:r>
        <w:rPr>
          <w:rFonts w:ascii="Times New Roman" w:hAnsi="Times New Roman"/>
          <w:i/>
          <w:sz w:val="24"/>
          <w:szCs w:val="24"/>
        </w:rPr>
        <w:t>Состав</w:t>
      </w:r>
      <w:r>
        <w:rPr>
          <w:rFonts w:ascii="Times New Roman" w:hAnsi="Times New Roman"/>
          <w:sz w:val="24"/>
          <w:szCs w:val="24"/>
        </w:rPr>
        <w:t>: Эфедрина гидрохлорид 100 мг</w:t>
      </w:r>
    </w:p>
    <w:p w:rsidR="007403B2" w:rsidRDefault="007403B2"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Вода очищенная  10 мл</w:t>
      </w:r>
    </w:p>
    <w:p w:rsidR="007403B2" w:rsidRDefault="007403B2" w:rsidP="007B5D62">
      <w:pPr>
        <w:spacing w:after="0"/>
        <w:ind w:firstLine="709"/>
        <w:jc w:val="both"/>
        <w:rPr>
          <w:rFonts w:ascii="Times New Roman" w:hAnsi="Times New Roman"/>
          <w:sz w:val="24"/>
          <w:szCs w:val="24"/>
        </w:rPr>
      </w:pPr>
      <w:r>
        <w:rPr>
          <w:rFonts w:ascii="Times New Roman" w:hAnsi="Times New Roman" w:cs="Times New Roman"/>
          <w:i/>
          <w:sz w:val="24"/>
          <w:szCs w:val="24"/>
        </w:rPr>
        <w:t>Описание</w:t>
      </w:r>
      <w:r>
        <w:rPr>
          <w:rFonts w:ascii="Times New Roman" w:hAnsi="Times New Roman" w:cs="Times New Roman"/>
          <w:sz w:val="24"/>
          <w:szCs w:val="24"/>
        </w:rPr>
        <w:t xml:space="preserve">. Бесцветный прозрачный раствор горького вкуса. </w:t>
      </w:r>
    </w:p>
    <w:p w:rsidR="007403B2" w:rsidRDefault="007403B2" w:rsidP="007B5D62">
      <w:pPr>
        <w:spacing w:after="0"/>
        <w:ind w:firstLine="709"/>
        <w:jc w:val="both"/>
        <w:rPr>
          <w:rFonts w:ascii="Times New Roman" w:hAnsi="Times New Roman"/>
          <w:sz w:val="24"/>
          <w:szCs w:val="24"/>
        </w:rPr>
      </w:pPr>
      <w:r>
        <w:rPr>
          <w:rFonts w:ascii="Times New Roman" w:hAnsi="Times New Roman"/>
          <w:i/>
          <w:sz w:val="24"/>
          <w:szCs w:val="24"/>
        </w:rPr>
        <w:lastRenderedPageBreak/>
        <w:t>Примечание:</w:t>
      </w:r>
      <w:r>
        <w:rPr>
          <w:rFonts w:ascii="Times New Roman" w:hAnsi="Times New Roman"/>
          <w:sz w:val="24"/>
          <w:szCs w:val="24"/>
        </w:rPr>
        <w:t xml:space="preserve"> для детей в возрасте до 1 года вода очищенная должна быть предварительно простерилизована.  Рекомендуемые нормы по микробиологической чистоте на препараты для детей регламентированы ОФС.1.2.4.0002.15 Микробиологическая чистота.</w:t>
      </w:r>
    </w:p>
    <w:p w:rsidR="007403B2" w:rsidRDefault="007403B2" w:rsidP="007B5D62">
      <w:pPr>
        <w:spacing w:after="0"/>
        <w:ind w:firstLine="709"/>
        <w:jc w:val="both"/>
        <w:rPr>
          <w:rFonts w:ascii="Times New Roman" w:hAnsi="Times New Roman"/>
          <w:sz w:val="24"/>
          <w:szCs w:val="24"/>
        </w:rPr>
      </w:pPr>
      <w:r>
        <w:rPr>
          <w:rFonts w:ascii="Times New Roman" w:hAnsi="Times New Roman"/>
          <w:i/>
          <w:sz w:val="24"/>
          <w:szCs w:val="24"/>
        </w:rPr>
        <w:t>Упаковка</w:t>
      </w:r>
      <w:r>
        <w:rPr>
          <w:rFonts w:ascii="Times New Roman" w:hAnsi="Times New Roman"/>
          <w:sz w:val="24"/>
          <w:szCs w:val="24"/>
        </w:rPr>
        <w:t xml:space="preserve">. Флакон марки стеклянный ОС-1, укупоренный полиэтиленовой прокладкой и навинчиваемой пластмассовой крышкой или флакон стеклянный НС-1, укупоренный резиновой пробкой и металлическим колпачком под обкатку (для детей в возрасте до 1 года). </w:t>
      </w:r>
    </w:p>
    <w:p w:rsidR="007403B2" w:rsidRDefault="007403B2" w:rsidP="007B5D62">
      <w:pPr>
        <w:spacing w:after="0"/>
        <w:ind w:firstLine="709"/>
        <w:jc w:val="both"/>
        <w:rPr>
          <w:rFonts w:ascii="Times New Roman" w:hAnsi="Times New Roman"/>
          <w:sz w:val="24"/>
          <w:szCs w:val="24"/>
        </w:rPr>
      </w:pPr>
      <w:r w:rsidRPr="00E30EB6">
        <w:rPr>
          <w:rFonts w:ascii="Times New Roman" w:hAnsi="Times New Roman"/>
          <w:sz w:val="24"/>
          <w:szCs w:val="24"/>
        </w:rPr>
        <w:t>Флакон не опечатан.</w:t>
      </w:r>
      <w:r>
        <w:rPr>
          <w:rFonts w:ascii="Times New Roman" w:hAnsi="Times New Roman"/>
          <w:sz w:val="24"/>
          <w:szCs w:val="24"/>
        </w:rPr>
        <w:t xml:space="preserve"> </w:t>
      </w:r>
    </w:p>
    <w:p w:rsidR="007403B2" w:rsidRDefault="007403B2" w:rsidP="007B5D62">
      <w:pPr>
        <w:spacing w:after="0"/>
        <w:ind w:firstLine="709"/>
        <w:jc w:val="both"/>
        <w:rPr>
          <w:rFonts w:ascii="Times New Roman" w:hAnsi="Times New Roman"/>
          <w:sz w:val="24"/>
          <w:szCs w:val="24"/>
        </w:rPr>
      </w:pPr>
      <w:r>
        <w:rPr>
          <w:rFonts w:ascii="Times New Roman" w:hAnsi="Times New Roman"/>
          <w:i/>
          <w:sz w:val="24"/>
          <w:szCs w:val="24"/>
        </w:rPr>
        <w:t>Хранение</w:t>
      </w:r>
      <w:r>
        <w:rPr>
          <w:rFonts w:ascii="Times New Roman" w:hAnsi="Times New Roman"/>
          <w:sz w:val="24"/>
          <w:szCs w:val="24"/>
        </w:rPr>
        <w:t>.  При комнатной температуре в защищенном от света месте, срок хранения 10 суток (требует дополнительного изучения).</w:t>
      </w:r>
    </w:p>
    <w:p w:rsidR="007403B2" w:rsidRDefault="007403B2" w:rsidP="007B5D62">
      <w:pPr>
        <w:spacing w:after="0"/>
        <w:ind w:firstLine="709"/>
        <w:jc w:val="both"/>
        <w:rPr>
          <w:rFonts w:ascii="Times New Roman" w:hAnsi="Times New Roman"/>
          <w:sz w:val="24"/>
          <w:szCs w:val="24"/>
        </w:rPr>
      </w:pPr>
      <w:r>
        <w:rPr>
          <w:rFonts w:ascii="Times New Roman" w:hAnsi="Times New Roman"/>
          <w:i/>
          <w:sz w:val="24"/>
          <w:szCs w:val="24"/>
        </w:rPr>
        <w:t>Применение</w:t>
      </w:r>
      <w:r>
        <w:rPr>
          <w:rFonts w:ascii="Times New Roman" w:hAnsi="Times New Roman"/>
          <w:sz w:val="24"/>
          <w:szCs w:val="24"/>
        </w:rPr>
        <w:t>. Адрено- и симпатомиметики (альфа-,бета-). Гипертензивные средства.</w:t>
      </w:r>
    </w:p>
    <w:p w:rsidR="007403B2" w:rsidRDefault="007403B2" w:rsidP="007B5D62">
      <w:pPr>
        <w:spacing w:after="0"/>
        <w:ind w:firstLine="709"/>
        <w:jc w:val="both"/>
        <w:rPr>
          <w:rFonts w:ascii="Times New Roman" w:hAnsi="Times New Roman"/>
          <w:sz w:val="24"/>
          <w:szCs w:val="24"/>
        </w:rPr>
      </w:pPr>
      <w:r w:rsidRPr="00E30EB6">
        <w:rPr>
          <w:rFonts w:ascii="Times New Roman" w:hAnsi="Times New Roman"/>
          <w:sz w:val="24"/>
          <w:szCs w:val="24"/>
        </w:rPr>
        <w:t>РД капель = 0,5 мг в 1 капле</w:t>
      </w:r>
      <w:r>
        <w:rPr>
          <w:rFonts w:ascii="Times New Roman" w:hAnsi="Times New Roman"/>
          <w:sz w:val="24"/>
          <w:szCs w:val="24"/>
        </w:rPr>
        <w:t xml:space="preserve">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По качеству капли для приема внутрь должны соответствовать требованиям</w:t>
      </w:r>
      <w:r w:rsidR="000305D1">
        <w:rPr>
          <w:rFonts w:ascii="Times New Roman" w:hAnsi="Times New Roman"/>
          <w:sz w:val="24"/>
          <w:szCs w:val="24"/>
        </w:rPr>
        <w:t xml:space="preserve"> действующей </w:t>
      </w:r>
      <w:r>
        <w:rPr>
          <w:rFonts w:ascii="Times New Roman" w:hAnsi="Times New Roman"/>
          <w:sz w:val="24"/>
          <w:szCs w:val="24"/>
        </w:rPr>
        <w:t xml:space="preserve"> ГФ.</w:t>
      </w:r>
    </w:p>
    <w:p w:rsidR="007403B2" w:rsidRDefault="007403B2" w:rsidP="007B5D62">
      <w:pPr>
        <w:spacing w:after="0"/>
        <w:ind w:firstLine="709"/>
        <w:jc w:val="both"/>
        <w:rPr>
          <w:rFonts w:ascii="Times New Roman" w:hAnsi="Times New Roman"/>
          <w:sz w:val="24"/>
          <w:szCs w:val="24"/>
        </w:rPr>
      </w:pPr>
    </w:p>
    <w:p w:rsidR="007403B2" w:rsidRDefault="007403B2" w:rsidP="007B5D62">
      <w:pPr>
        <w:pStyle w:val="a3"/>
        <w:spacing w:after="0"/>
        <w:ind w:left="0" w:firstLine="709"/>
        <w:jc w:val="both"/>
        <w:rPr>
          <w:rFonts w:ascii="Times New Roman" w:hAnsi="Times New Roman"/>
          <w:b/>
          <w:sz w:val="24"/>
          <w:szCs w:val="24"/>
        </w:rPr>
      </w:pPr>
      <w:r>
        <w:rPr>
          <w:rFonts w:ascii="Times New Roman" w:hAnsi="Times New Roman" w:cs="Times New Roman"/>
          <w:b/>
          <w:sz w:val="24"/>
          <w:szCs w:val="24"/>
        </w:rPr>
        <w:t>II.2.2.</w:t>
      </w:r>
      <w:r>
        <w:rPr>
          <w:rFonts w:ascii="Times New Roman" w:hAnsi="Times New Roman"/>
          <w:b/>
          <w:sz w:val="24"/>
          <w:szCs w:val="24"/>
        </w:rPr>
        <w:t xml:space="preserve">1.1. Характеристика сырья и материалов </w:t>
      </w:r>
    </w:p>
    <w:tbl>
      <w:tblPr>
        <w:tblW w:w="7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551"/>
        <w:gridCol w:w="1848"/>
      </w:tblGrid>
      <w:tr w:rsidR="00796587" w:rsidTr="000305D1">
        <w:trPr>
          <w:jc w:val="center"/>
        </w:trPr>
        <w:tc>
          <w:tcPr>
            <w:tcW w:w="3403" w:type="dxa"/>
            <w:tcBorders>
              <w:top w:val="single" w:sz="4" w:space="0" w:color="auto"/>
              <w:left w:val="single" w:sz="4" w:space="0" w:color="auto"/>
              <w:bottom w:val="single" w:sz="4" w:space="0" w:color="auto"/>
              <w:right w:val="single" w:sz="4" w:space="0" w:color="auto"/>
            </w:tcBorders>
            <w:vAlign w:val="center"/>
            <w:hideMark/>
          </w:tcPr>
          <w:p w:rsidR="00796587" w:rsidRDefault="00796587" w:rsidP="007B5D62">
            <w:pPr>
              <w:spacing w:after="0"/>
              <w:jc w:val="center"/>
              <w:rPr>
                <w:rFonts w:ascii="Times New Roman" w:hAnsi="Times New Roman"/>
                <w:sz w:val="24"/>
                <w:szCs w:val="24"/>
              </w:rPr>
            </w:pPr>
            <w:r>
              <w:rPr>
                <w:rFonts w:ascii="Times New Roman" w:hAnsi="Times New Roman"/>
                <w:sz w:val="24"/>
                <w:szCs w:val="24"/>
              </w:rPr>
              <w:t xml:space="preserve">Наименование сырья, </w:t>
            </w:r>
          </w:p>
          <w:p w:rsidR="00796587" w:rsidRDefault="00796587" w:rsidP="007B5D62">
            <w:pPr>
              <w:spacing w:after="0"/>
              <w:jc w:val="center"/>
              <w:rPr>
                <w:rFonts w:ascii="Times New Roman" w:hAnsi="Times New Roman"/>
                <w:sz w:val="24"/>
                <w:szCs w:val="24"/>
                <w:lang w:eastAsia="en-US"/>
              </w:rPr>
            </w:pPr>
            <w:r>
              <w:rPr>
                <w:rFonts w:ascii="Times New Roman" w:hAnsi="Times New Roman"/>
                <w:sz w:val="24"/>
                <w:szCs w:val="24"/>
              </w:rPr>
              <w:t>полупродуктов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796587" w:rsidRDefault="00796587" w:rsidP="007B5D62">
            <w:pPr>
              <w:spacing w:after="0"/>
              <w:jc w:val="center"/>
              <w:rPr>
                <w:rFonts w:ascii="Times New Roman" w:hAnsi="Times New Roman"/>
                <w:sz w:val="24"/>
                <w:szCs w:val="24"/>
              </w:rPr>
            </w:pPr>
            <w:r>
              <w:rPr>
                <w:rFonts w:ascii="Times New Roman" w:hAnsi="Times New Roman"/>
                <w:sz w:val="24"/>
                <w:szCs w:val="24"/>
              </w:rPr>
              <w:t>Нормативная</w:t>
            </w:r>
          </w:p>
          <w:p w:rsidR="00796587" w:rsidRDefault="00796587" w:rsidP="007B5D62">
            <w:pPr>
              <w:spacing w:after="0"/>
              <w:jc w:val="center"/>
              <w:rPr>
                <w:rFonts w:ascii="Times New Roman" w:hAnsi="Times New Roman"/>
                <w:sz w:val="24"/>
                <w:szCs w:val="24"/>
                <w:lang w:eastAsia="en-US"/>
              </w:rPr>
            </w:pPr>
            <w:r>
              <w:rPr>
                <w:rFonts w:ascii="Times New Roman" w:hAnsi="Times New Roman"/>
                <w:sz w:val="24"/>
                <w:szCs w:val="24"/>
              </w:rPr>
              <w:t>документация</w:t>
            </w:r>
          </w:p>
        </w:tc>
        <w:tc>
          <w:tcPr>
            <w:tcW w:w="1848" w:type="dxa"/>
            <w:tcBorders>
              <w:top w:val="single" w:sz="4" w:space="0" w:color="auto"/>
              <w:left w:val="single" w:sz="4" w:space="0" w:color="auto"/>
              <w:bottom w:val="single" w:sz="4" w:space="0" w:color="auto"/>
              <w:right w:val="single" w:sz="4" w:space="0" w:color="auto"/>
            </w:tcBorders>
            <w:vAlign w:val="center"/>
            <w:hideMark/>
          </w:tcPr>
          <w:p w:rsidR="00796587" w:rsidRDefault="00796587" w:rsidP="007B5D62">
            <w:pPr>
              <w:spacing w:after="0"/>
              <w:jc w:val="center"/>
              <w:rPr>
                <w:rFonts w:ascii="Times New Roman" w:hAnsi="Times New Roman"/>
                <w:sz w:val="24"/>
                <w:szCs w:val="24"/>
              </w:rPr>
            </w:pPr>
            <w:r>
              <w:rPr>
                <w:rFonts w:ascii="Times New Roman" w:hAnsi="Times New Roman"/>
                <w:sz w:val="24"/>
                <w:szCs w:val="24"/>
              </w:rPr>
              <w:t xml:space="preserve">Содержание </w:t>
            </w:r>
          </w:p>
          <w:p w:rsidR="00796587" w:rsidRDefault="00796587" w:rsidP="007B5D62">
            <w:pPr>
              <w:spacing w:after="0"/>
              <w:jc w:val="center"/>
              <w:rPr>
                <w:rFonts w:ascii="Times New Roman" w:hAnsi="Times New Roman"/>
                <w:sz w:val="24"/>
                <w:szCs w:val="24"/>
              </w:rPr>
            </w:pPr>
            <w:r>
              <w:rPr>
                <w:rFonts w:ascii="Times New Roman" w:hAnsi="Times New Roman"/>
                <w:sz w:val="24"/>
                <w:szCs w:val="24"/>
              </w:rPr>
              <w:t xml:space="preserve">основного </w:t>
            </w:r>
          </w:p>
          <w:p w:rsidR="00796587" w:rsidRDefault="00796587" w:rsidP="007B5D62">
            <w:pPr>
              <w:spacing w:after="0"/>
              <w:jc w:val="center"/>
              <w:rPr>
                <w:rFonts w:ascii="Times New Roman" w:hAnsi="Times New Roman"/>
                <w:sz w:val="24"/>
                <w:szCs w:val="24"/>
                <w:lang w:eastAsia="en-US"/>
              </w:rPr>
            </w:pPr>
            <w:r>
              <w:rPr>
                <w:rFonts w:ascii="Times New Roman" w:hAnsi="Times New Roman"/>
                <w:sz w:val="24"/>
                <w:szCs w:val="24"/>
              </w:rPr>
              <w:t>вещества,  %</w:t>
            </w:r>
          </w:p>
        </w:tc>
      </w:tr>
      <w:tr w:rsidR="00796587" w:rsidTr="000305D1">
        <w:trPr>
          <w:trHeight w:val="1534"/>
          <w:jc w:val="center"/>
        </w:trPr>
        <w:tc>
          <w:tcPr>
            <w:tcW w:w="3403"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Сырьё </w:t>
            </w:r>
          </w:p>
          <w:p w:rsidR="00796587" w:rsidRDefault="00796587" w:rsidP="007B5D62">
            <w:pPr>
              <w:spacing w:after="0"/>
              <w:rPr>
                <w:rFonts w:ascii="Times New Roman" w:hAnsi="Times New Roman"/>
                <w:sz w:val="24"/>
                <w:szCs w:val="24"/>
              </w:rPr>
            </w:pPr>
            <w:r>
              <w:rPr>
                <w:rFonts w:ascii="Times New Roman" w:hAnsi="Times New Roman"/>
                <w:sz w:val="24"/>
                <w:szCs w:val="24"/>
              </w:rPr>
              <w:t xml:space="preserve">Эфедрина гидрохлорид </w:t>
            </w:r>
          </w:p>
          <w:p w:rsidR="00796587" w:rsidRDefault="00796587" w:rsidP="007B5D62">
            <w:pPr>
              <w:spacing w:after="0"/>
              <w:rPr>
                <w:rFonts w:ascii="Times New Roman" w:eastAsia="Calibri" w:hAnsi="Times New Roman" w:cs="Times New Roman"/>
                <w:sz w:val="24"/>
                <w:szCs w:val="24"/>
                <w:lang w:eastAsia="en-US"/>
              </w:rPr>
            </w:pPr>
          </w:p>
          <w:p w:rsidR="00796587" w:rsidRDefault="00796587" w:rsidP="007B5D62">
            <w:pPr>
              <w:spacing w:after="0"/>
              <w:rPr>
                <w:rFonts w:ascii="Times New Roman" w:eastAsia="Calibri" w:hAnsi="Times New Roman" w:cs="Times New Roman"/>
                <w:sz w:val="24"/>
                <w:szCs w:val="24"/>
                <w:lang w:eastAsia="en-US"/>
              </w:rPr>
            </w:pPr>
          </w:p>
          <w:p w:rsidR="00796587" w:rsidRDefault="00796587" w:rsidP="007B5D62">
            <w:pPr>
              <w:spacing w:after="0"/>
              <w:rPr>
                <w:rFonts w:ascii="Times New Roman" w:hAnsi="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highlight w:val="yellow"/>
              </w:rPr>
            </w:pPr>
          </w:p>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НД производителя</w:t>
            </w:r>
          </w:p>
        </w:tc>
        <w:tc>
          <w:tcPr>
            <w:tcW w:w="1848"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796587" w:rsidRDefault="00796587" w:rsidP="00796587">
            <w:pPr>
              <w:spacing w:after="0"/>
              <w:jc w:val="center"/>
              <w:rPr>
                <w:rFonts w:ascii="Times New Roman" w:hAnsi="Times New Roman"/>
                <w:b/>
                <w:sz w:val="24"/>
                <w:szCs w:val="24"/>
                <w:lang w:eastAsia="en-US"/>
              </w:rPr>
            </w:pPr>
            <w:r>
              <w:rPr>
                <w:rFonts w:ascii="Times New Roman" w:hAnsi="Times New Roman"/>
                <w:sz w:val="24"/>
                <w:szCs w:val="24"/>
                <w:lang w:eastAsia="en-US"/>
              </w:rPr>
              <w:t>99% не более 100,5%</w:t>
            </w:r>
          </w:p>
        </w:tc>
      </w:tr>
      <w:tr w:rsidR="00796587" w:rsidTr="000305D1">
        <w:trPr>
          <w:trHeight w:val="316"/>
          <w:jc w:val="center"/>
        </w:trPr>
        <w:tc>
          <w:tcPr>
            <w:tcW w:w="3403" w:type="dxa"/>
            <w:tcBorders>
              <w:top w:val="single" w:sz="4" w:space="0" w:color="auto"/>
              <w:left w:val="single" w:sz="4" w:space="0" w:color="auto"/>
              <w:bottom w:val="single" w:sz="4" w:space="0" w:color="auto"/>
              <w:right w:val="single" w:sz="4" w:space="0" w:color="auto"/>
            </w:tcBorders>
          </w:tcPr>
          <w:p w:rsidR="00796587" w:rsidRPr="00DB6C69" w:rsidRDefault="00796587" w:rsidP="007B5D62">
            <w:pPr>
              <w:spacing w:after="0"/>
              <w:rPr>
                <w:rFonts w:ascii="Times New Roman" w:hAnsi="Times New Roman"/>
                <w:b/>
                <w:sz w:val="24"/>
                <w:szCs w:val="24"/>
              </w:rPr>
            </w:pPr>
            <w:r>
              <w:rPr>
                <w:rFonts w:ascii="Times New Roman" w:eastAsia="Calibri" w:hAnsi="Times New Roman" w:cs="Times New Roman"/>
                <w:sz w:val="24"/>
                <w:szCs w:val="24"/>
                <w:lang w:eastAsia="en-US"/>
              </w:rPr>
              <w:t>Вода очищенная</w:t>
            </w:r>
          </w:p>
        </w:tc>
        <w:tc>
          <w:tcPr>
            <w:tcW w:w="2551"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highlight w:val="yellow"/>
              </w:rPr>
            </w:pPr>
            <w:r>
              <w:rPr>
                <w:rFonts w:ascii="Times New Roman" w:hAnsi="Times New Roman"/>
                <w:sz w:val="24"/>
                <w:szCs w:val="24"/>
              </w:rPr>
              <w:t>Актуальная ФС</w:t>
            </w:r>
          </w:p>
        </w:tc>
        <w:tc>
          <w:tcPr>
            <w:tcW w:w="1848"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r w:rsidR="00796587" w:rsidTr="000305D1">
        <w:trPr>
          <w:trHeight w:val="617"/>
          <w:jc w:val="center"/>
        </w:trPr>
        <w:tc>
          <w:tcPr>
            <w:tcW w:w="3403"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Вода очищенная </w:t>
            </w:r>
          </w:p>
          <w:p w:rsidR="00796587" w:rsidRDefault="00796587" w:rsidP="007B5D62">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стерилизованная</w:t>
            </w:r>
          </w:p>
        </w:tc>
        <w:tc>
          <w:tcPr>
            <w:tcW w:w="2551"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rPr>
            </w:pPr>
            <w:r>
              <w:rPr>
                <w:rFonts w:ascii="Times New Roman" w:hAnsi="Times New Roman"/>
                <w:sz w:val="24"/>
                <w:szCs w:val="24"/>
              </w:rPr>
              <w:t xml:space="preserve">Актуальная ФС </w:t>
            </w:r>
          </w:p>
        </w:tc>
        <w:tc>
          <w:tcPr>
            <w:tcW w:w="1848"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r w:rsidR="00796587" w:rsidTr="000305D1">
        <w:trPr>
          <w:trHeight w:val="2899"/>
          <w:jc w:val="center"/>
        </w:trPr>
        <w:tc>
          <w:tcPr>
            <w:tcW w:w="3403"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Материалы</w:t>
            </w:r>
          </w:p>
          <w:p w:rsidR="00796587" w:rsidRDefault="00796587" w:rsidP="007B5D62">
            <w:pPr>
              <w:spacing w:after="0"/>
              <w:rPr>
                <w:rFonts w:ascii="Times New Roman" w:hAnsi="Times New Roman"/>
                <w:sz w:val="24"/>
                <w:szCs w:val="24"/>
              </w:rPr>
            </w:pPr>
            <w:r>
              <w:rPr>
                <w:rFonts w:ascii="Times New Roman" w:hAnsi="Times New Roman"/>
                <w:sz w:val="24"/>
                <w:szCs w:val="24"/>
              </w:rPr>
              <w:t>Флаконы стеклянные ОС-1</w:t>
            </w:r>
          </w:p>
          <w:p w:rsidR="00796587" w:rsidRDefault="00796587" w:rsidP="007B5D62">
            <w:pPr>
              <w:spacing w:after="0"/>
              <w:rPr>
                <w:rFonts w:ascii="Times New Roman" w:hAnsi="Times New Roman"/>
                <w:sz w:val="24"/>
                <w:szCs w:val="24"/>
              </w:rPr>
            </w:pPr>
            <w:r>
              <w:rPr>
                <w:rFonts w:ascii="Times New Roman" w:hAnsi="Times New Roman"/>
                <w:sz w:val="24"/>
                <w:szCs w:val="24"/>
              </w:rPr>
              <w:t xml:space="preserve">Прокладки </w:t>
            </w:r>
          </w:p>
          <w:p w:rsidR="00796587" w:rsidRDefault="00796587" w:rsidP="007B5D62">
            <w:pPr>
              <w:spacing w:after="0"/>
              <w:rPr>
                <w:rFonts w:ascii="Times New Roman" w:hAnsi="Times New Roman"/>
                <w:sz w:val="24"/>
                <w:szCs w:val="24"/>
              </w:rPr>
            </w:pPr>
            <w:r>
              <w:rPr>
                <w:rFonts w:ascii="Times New Roman" w:hAnsi="Times New Roman"/>
                <w:sz w:val="24"/>
                <w:szCs w:val="24"/>
              </w:rPr>
              <w:t>полиэтиленовые</w:t>
            </w:r>
          </w:p>
          <w:p w:rsidR="00796587" w:rsidRDefault="00796587" w:rsidP="007B5D62">
            <w:pPr>
              <w:spacing w:after="0"/>
              <w:rPr>
                <w:rFonts w:ascii="Times New Roman" w:hAnsi="Times New Roman"/>
                <w:sz w:val="24"/>
                <w:szCs w:val="24"/>
              </w:rPr>
            </w:pPr>
            <w:r>
              <w:rPr>
                <w:rFonts w:ascii="Times New Roman" w:hAnsi="Times New Roman"/>
                <w:sz w:val="24"/>
                <w:szCs w:val="24"/>
              </w:rPr>
              <w:t>Пробки пластмассовые навинчиваемые</w:t>
            </w:r>
          </w:p>
          <w:p w:rsidR="00796587" w:rsidRDefault="00796587" w:rsidP="007B5D62">
            <w:pPr>
              <w:spacing w:after="0"/>
              <w:rPr>
                <w:rFonts w:ascii="Times New Roman" w:hAnsi="Times New Roman"/>
                <w:sz w:val="24"/>
                <w:szCs w:val="24"/>
              </w:rPr>
            </w:pPr>
            <w:r>
              <w:rPr>
                <w:rFonts w:ascii="Times New Roman" w:hAnsi="Times New Roman"/>
                <w:sz w:val="24"/>
                <w:szCs w:val="24"/>
              </w:rPr>
              <w:t>Флаконы стеклянные НС-1</w:t>
            </w:r>
          </w:p>
          <w:p w:rsidR="00796587" w:rsidRDefault="00796587" w:rsidP="007B5D62">
            <w:pPr>
              <w:spacing w:after="0"/>
              <w:rPr>
                <w:rFonts w:ascii="Times New Roman" w:hAnsi="Times New Roman"/>
                <w:sz w:val="24"/>
                <w:szCs w:val="24"/>
              </w:rPr>
            </w:pPr>
            <w:r>
              <w:rPr>
                <w:rFonts w:ascii="Times New Roman" w:hAnsi="Times New Roman"/>
                <w:sz w:val="24"/>
                <w:szCs w:val="24"/>
              </w:rPr>
              <w:t>Пробки резиновые</w:t>
            </w:r>
          </w:p>
          <w:p w:rsidR="00796587" w:rsidRDefault="00796587" w:rsidP="007B5D62">
            <w:pPr>
              <w:spacing w:after="0"/>
              <w:rPr>
                <w:rFonts w:ascii="Times New Roman" w:eastAsia="Calibri" w:hAnsi="Times New Roman" w:cs="Times New Roman"/>
                <w:sz w:val="24"/>
                <w:szCs w:val="24"/>
                <w:lang w:eastAsia="en-US"/>
              </w:rPr>
            </w:pPr>
            <w:r>
              <w:rPr>
                <w:rFonts w:ascii="Times New Roman" w:hAnsi="Times New Roman"/>
                <w:sz w:val="24"/>
                <w:szCs w:val="24"/>
              </w:rPr>
              <w:t>Колпачки металлические</w:t>
            </w:r>
          </w:p>
        </w:tc>
        <w:tc>
          <w:tcPr>
            <w:tcW w:w="2551" w:type="dxa"/>
            <w:tcBorders>
              <w:top w:val="single" w:sz="4" w:space="0" w:color="auto"/>
              <w:left w:val="single" w:sz="4" w:space="0" w:color="auto"/>
              <w:bottom w:val="single" w:sz="4" w:space="0" w:color="auto"/>
              <w:right w:val="single" w:sz="4" w:space="0" w:color="auto"/>
            </w:tcBorders>
          </w:tcPr>
          <w:p w:rsidR="00796587" w:rsidRPr="00AC346D" w:rsidRDefault="00796587" w:rsidP="00DB6C69">
            <w:pPr>
              <w:spacing w:after="0"/>
              <w:rPr>
                <w:rFonts w:ascii="Times New Roman" w:hAnsi="Times New Roman"/>
                <w:sz w:val="24"/>
                <w:szCs w:val="24"/>
                <w:lang w:eastAsia="en-US"/>
              </w:rPr>
            </w:pPr>
            <w:r w:rsidRPr="00AC346D">
              <w:rPr>
                <w:rFonts w:ascii="Times New Roman" w:hAnsi="Times New Roman"/>
                <w:sz w:val="24"/>
                <w:szCs w:val="24"/>
                <w:lang w:eastAsia="en-US"/>
              </w:rPr>
              <w:t>ГОСТ 34036-2016,</w:t>
            </w:r>
          </w:p>
          <w:p w:rsidR="00796587" w:rsidRDefault="00796587" w:rsidP="00DB6C69">
            <w:pPr>
              <w:spacing w:after="0"/>
              <w:rPr>
                <w:rFonts w:ascii="Times New Roman" w:hAnsi="Times New Roman"/>
                <w:sz w:val="24"/>
                <w:szCs w:val="24"/>
                <w:highlight w:val="yellow"/>
              </w:rPr>
            </w:pPr>
            <w:r w:rsidRPr="00AC346D">
              <w:rPr>
                <w:rFonts w:ascii="Times New Roman" w:hAnsi="Times New Roman"/>
                <w:sz w:val="24"/>
                <w:szCs w:val="24"/>
                <w:lang w:eastAsia="en-US"/>
              </w:rPr>
              <w:t>ГОСТ Р 51214-98</w:t>
            </w:r>
          </w:p>
          <w:p w:rsidR="00796587" w:rsidRDefault="00796587" w:rsidP="007B5D62">
            <w:pPr>
              <w:spacing w:after="0"/>
              <w:rPr>
                <w:rFonts w:ascii="Times New Roman" w:hAnsi="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bl>
    <w:p w:rsidR="007403B2" w:rsidRDefault="007403B2" w:rsidP="007B5D62">
      <w:pPr>
        <w:spacing w:after="0"/>
        <w:ind w:firstLine="709"/>
        <w:jc w:val="center"/>
        <w:rPr>
          <w:rFonts w:ascii="Times New Roman" w:hAnsi="Times New Roman"/>
          <w:b/>
          <w:sz w:val="24"/>
          <w:szCs w:val="24"/>
          <w:lang w:eastAsia="en-US"/>
        </w:rPr>
      </w:pPr>
    </w:p>
    <w:p w:rsidR="007403B2" w:rsidRDefault="007403B2" w:rsidP="007B5D62">
      <w:pPr>
        <w:spacing w:after="0"/>
        <w:ind w:firstLine="709"/>
        <w:jc w:val="both"/>
        <w:rPr>
          <w:rFonts w:ascii="Times New Roman" w:hAnsi="Times New Roman"/>
          <w:b/>
          <w:sz w:val="24"/>
          <w:szCs w:val="24"/>
        </w:rPr>
      </w:pPr>
      <w:r>
        <w:rPr>
          <w:rFonts w:ascii="Times New Roman" w:hAnsi="Times New Roman" w:cs="Times New Roman"/>
          <w:b/>
          <w:sz w:val="24"/>
          <w:szCs w:val="24"/>
        </w:rPr>
        <w:t>I</w:t>
      </w:r>
      <w:r>
        <w:rPr>
          <w:rFonts w:ascii="Times New Roman" w:hAnsi="Times New Roman"/>
          <w:b/>
          <w:sz w:val="24"/>
          <w:szCs w:val="24"/>
        </w:rPr>
        <w:t>I.2.2. 1.2. Изложение технологического процесса</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Технологический процесс изготовления капель для применения внутрь состоит  из следующих стадий:</w:t>
      </w:r>
    </w:p>
    <w:p w:rsidR="007403B2" w:rsidRDefault="007403B2" w:rsidP="007B5D62">
      <w:pPr>
        <w:spacing w:after="0"/>
        <w:jc w:val="center"/>
        <w:rPr>
          <w:rFonts w:ascii="Times New Roman" w:hAnsi="Times New Roman"/>
          <w:i/>
          <w:sz w:val="24"/>
          <w:szCs w:val="24"/>
        </w:rPr>
      </w:pPr>
      <w:r>
        <w:rPr>
          <w:rFonts w:ascii="Times New Roman" w:hAnsi="Times New Roman"/>
          <w:i/>
          <w:sz w:val="24"/>
          <w:szCs w:val="24"/>
        </w:rPr>
        <w:t>ВР 1. Подготовительные работы</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ВР 1.1.  Подготовка помещения, персонала, вспомогательных   материалов, оборудования, упаковочной тары и укупорочных материалов.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lastRenderedPageBreak/>
        <w:t>Проводят в соответствии с действующим приказом МЗ РФ (приказ М</w:t>
      </w:r>
      <w:r w:rsidR="00D351F2">
        <w:rPr>
          <w:rFonts w:ascii="Times New Roman" w:hAnsi="Times New Roman"/>
          <w:sz w:val="24"/>
          <w:szCs w:val="24"/>
        </w:rPr>
        <w:t>инздрава России</w:t>
      </w:r>
      <w:r>
        <w:rPr>
          <w:rFonts w:ascii="Times New Roman" w:hAnsi="Times New Roman"/>
          <w:sz w:val="24"/>
          <w:szCs w:val="24"/>
        </w:rPr>
        <w:t xml:space="preserve"> от 26.10.2015 N 751н).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Капли для приема внутрь для детей до 1 года готовят в асептических условиях. Возможность термической стерилизации раствора указанного состава требует дополнительных исследований.</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Вспомогательные материалы, весы, разновесы, подставку обрабатывают и стерилизуют в соответствии с действующим приказом МЗ РФ (приказ М</w:t>
      </w:r>
      <w:r w:rsidR="00D351F2">
        <w:rPr>
          <w:rFonts w:ascii="Times New Roman" w:hAnsi="Times New Roman"/>
          <w:sz w:val="24"/>
          <w:szCs w:val="24"/>
        </w:rPr>
        <w:t>инздрава России</w:t>
      </w:r>
      <w:r>
        <w:rPr>
          <w:rFonts w:ascii="Times New Roman" w:hAnsi="Times New Roman"/>
          <w:sz w:val="24"/>
          <w:szCs w:val="24"/>
        </w:rPr>
        <w:t xml:space="preserve"> от  21.10.1997 N 309 (ред. от 2017)).</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ВР 1.2 Подготовка сырья и растворителя.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На обороте ППК, в соответствии с указанием индивидуальной прописи, выполняют следующие расчеты: определяют массу эфедрина гидрохлорида и объем воды очищенной. </w:t>
      </w:r>
    </w:p>
    <w:p w:rsidR="00CA70F3" w:rsidRDefault="007403B2" w:rsidP="007B5D62">
      <w:pPr>
        <w:spacing w:after="0"/>
        <w:ind w:firstLine="709"/>
        <w:jc w:val="both"/>
        <w:rPr>
          <w:rFonts w:ascii="Times New Roman" w:hAnsi="Times New Roman"/>
          <w:sz w:val="24"/>
          <w:szCs w:val="24"/>
        </w:rPr>
      </w:pPr>
      <w:r>
        <w:rPr>
          <w:rFonts w:ascii="Times New Roman" w:hAnsi="Times New Roman"/>
          <w:sz w:val="24"/>
          <w:szCs w:val="24"/>
        </w:rPr>
        <w:t>Для изготовления  капель для приема внутрь используют субстанцию массу эфедрина гидрохлорида и очищенную</w:t>
      </w:r>
      <w:r w:rsidR="00CA70F3">
        <w:rPr>
          <w:rFonts w:ascii="Times New Roman" w:hAnsi="Times New Roman"/>
          <w:sz w:val="24"/>
          <w:szCs w:val="24"/>
        </w:rPr>
        <w:t>.</w:t>
      </w:r>
    </w:p>
    <w:p w:rsidR="007403B2" w:rsidRDefault="007403B2" w:rsidP="007B5D62">
      <w:pPr>
        <w:spacing w:after="0"/>
        <w:ind w:firstLine="709"/>
        <w:jc w:val="both"/>
        <w:rPr>
          <w:rFonts w:ascii="Times New Roman" w:hAnsi="Times New Roman"/>
          <w:sz w:val="24"/>
          <w:szCs w:val="24"/>
        </w:rPr>
      </w:pPr>
      <w:r>
        <w:rPr>
          <w:rFonts w:ascii="Times New Roman" w:hAnsi="Times New Roman" w:cs="Times New Roman"/>
          <w:sz w:val="24"/>
          <w:szCs w:val="24"/>
        </w:rPr>
        <w:t>Брутто-формула</w:t>
      </w:r>
      <w:r>
        <w:rPr>
          <w:rFonts w:ascii="Times New Roman" w:hAnsi="Times New Roman" w:cs="Times New Roman"/>
          <w:color w:val="000000"/>
          <w:sz w:val="24"/>
          <w:szCs w:val="24"/>
          <w:shd w:val="clear" w:color="auto" w:fill="F7F7F7"/>
        </w:rPr>
        <w:t xml:space="preserve">  C</w:t>
      </w:r>
      <w:r>
        <w:rPr>
          <w:rFonts w:ascii="Times New Roman" w:hAnsi="Times New Roman" w:cs="Times New Roman"/>
          <w:color w:val="000000"/>
          <w:sz w:val="24"/>
          <w:szCs w:val="24"/>
          <w:bdr w:val="none" w:sz="0" w:space="0" w:color="auto" w:frame="1"/>
          <w:shd w:val="clear" w:color="auto" w:fill="F7F7F7"/>
          <w:vertAlign w:val="subscript"/>
        </w:rPr>
        <w:t>10</w:t>
      </w:r>
      <w:r>
        <w:rPr>
          <w:rFonts w:ascii="Times New Roman" w:hAnsi="Times New Roman" w:cs="Times New Roman"/>
          <w:color w:val="000000"/>
          <w:sz w:val="24"/>
          <w:szCs w:val="24"/>
          <w:shd w:val="clear" w:color="auto" w:fill="F7F7F7"/>
        </w:rPr>
        <w:t>H</w:t>
      </w:r>
      <w:r>
        <w:rPr>
          <w:rFonts w:ascii="Times New Roman" w:hAnsi="Times New Roman" w:cs="Times New Roman"/>
          <w:color w:val="000000"/>
          <w:sz w:val="24"/>
          <w:szCs w:val="24"/>
          <w:bdr w:val="none" w:sz="0" w:space="0" w:color="auto" w:frame="1"/>
          <w:shd w:val="clear" w:color="auto" w:fill="F7F7F7"/>
          <w:vertAlign w:val="subscript"/>
        </w:rPr>
        <w:t>15</w:t>
      </w:r>
      <w:r>
        <w:rPr>
          <w:rFonts w:ascii="Times New Roman" w:hAnsi="Times New Roman" w:cs="Times New Roman"/>
          <w:color w:val="000000"/>
          <w:sz w:val="24"/>
          <w:szCs w:val="24"/>
          <w:shd w:val="clear" w:color="auto" w:fill="F7F7F7"/>
        </w:rPr>
        <w:t>NO</w:t>
      </w:r>
      <w:r>
        <w:rPr>
          <w:rFonts w:ascii="Times New Roman" w:hAnsi="Times New Roman"/>
          <w:sz w:val="24"/>
          <w:szCs w:val="24"/>
        </w:rPr>
        <w:t xml:space="preserve">.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Вода очищенная соответствует требованиям ФС.2.2.0020.15 Вода очищенная.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Стерилизацию воды очищенной проводят в соответствии с требованиями ФС.1.1.0016.15 Стерилизация. Стерилизацию насыщенным паром осуществляют при температуре 120 – 122 </w:t>
      </w:r>
      <w:r>
        <w:rPr>
          <w:rFonts w:ascii="Times New Roman" w:hAnsi="Times New Roman"/>
          <w:sz w:val="24"/>
          <w:szCs w:val="24"/>
          <w:vertAlign w:val="superscript"/>
        </w:rPr>
        <w:t xml:space="preserve">0 </w:t>
      </w:r>
      <w:r>
        <w:rPr>
          <w:rFonts w:ascii="Times New Roman" w:hAnsi="Times New Roman"/>
          <w:sz w:val="24"/>
          <w:szCs w:val="24"/>
        </w:rPr>
        <w:t xml:space="preserve">С под давлением 120 кПа в паровых стерилизаторах (автоклавах). Время стерилизации при объеме растворителя до 100 мл составляет 8 мин. </w:t>
      </w:r>
    </w:p>
    <w:p w:rsidR="007403B2" w:rsidRDefault="007403B2" w:rsidP="007B5D62">
      <w:pPr>
        <w:spacing w:after="0"/>
        <w:jc w:val="center"/>
        <w:rPr>
          <w:rFonts w:ascii="Times New Roman" w:hAnsi="Times New Roman"/>
          <w:i/>
          <w:sz w:val="24"/>
          <w:szCs w:val="24"/>
        </w:rPr>
      </w:pPr>
      <w:r>
        <w:rPr>
          <w:rFonts w:ascii="Times New Roman" w:hAnsi="Times New Roman"/>
          <w:i/>
          <w:sz w:val="24"/>
          <w:szCs w:val="24"/>
        </w:rPr>
        <w:t xml:space="preserve">ТП 2. Изготовление капель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ТП 2.1. Отвешивание ингредиентов и отмеривание растворителя.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Эфедрина гидрохлорид отвешивают на ручных (или аналитических) весах.</w:t>
      </w:r>
    </w:p>
    <w:p w:rsidR="007403B2" w:rsidRDefault="007403B2" w:rsidP="007B5D62">
      <w:pPr>
        <w:spacing w:after="0"/>
        <w:ind w:firstLine="709"/>
        <w:jc w:val="both"/>
        <w:rPr>
          <w:rFonts w:ascii="Times New Roman" w:hAnsi="Times New Roman" w:cs="Times New Roman"/>
          <w:b/>
          <w:iCs/>
          <w:sz w:val="24"/>
          <w:szCs w:val="24"/>
        </w:rPr>
      </w:pPr>
      <w:r>
        <w:rPr>
          <w:rFonts w:ascii="Times New Roman" w:hAnsi="Times New Roman"/>
          <w:sz w:val="24"/>
          <w:szCs w:val="24"/>
        </w:rPr>
        <w:t xml:space="preserve">Эфедрина гидрохлорид представляет собой белые игольчатые кристаллы или белый кристаллический порошок горького вкуса. Легко растворим в воде (1:5). </w:t>
      </w:r>
    </w:p>
    <w:p w:rsidR="007403B2" w:rsidRDefault="007403B2" w:rsidP="007B5D62">
      <w:pPr>
        <w:spacing w:after="0"/>
        <w:ind w:firstLine="709"/>
        <w:jc w:val="both"/>
        <w:rPr>
          <w:rFonts w:ascii="Times New Roman" w:hAnsi="Times New Roman"/>
          <w:sz w:val="24"/>
          <w:szCs w:val="24"/>
        </w:rPr>
      </w:pPr>
      <w:r>
        <w:rPr>
          <w:rFonts w:ascii="Times New Roman" w:hAnsi="Times New Roman" w:cs="Times New Roman"/>
          <w:sz w:val="24"/>
          <w:szCs w:val="24"/>
        </w:rPr>
        <w:t xml:space="preserve">Воду очищенную отмеривают цилиндром соответствующей вместимости.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ТП 2.2 Растворение ингредиентов, очистка капель от механических включений</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При изготовлении капель малых объемов (до 10 мл) используется метод вытеснения, который объединяет растворение ингредиента и очистку капель от механических примесей. Эфедрина гидрохлорид помещают в подставку, в которую предварительно отмеривают воду очищенную в объеме около половины от рассчитанного количества (5 мл), перемешивают, растворяют. Фильтруют полученный раствор во флакон для отпуска с помощью стеклянной воронки через рыхлый тампон ваты, предварительно промытый водой очищенной, взятой сверх объема раствора. Промывают фильтр водой, добавляя оставшееся количество растворителя – воды очищенной (5 мл).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Если капли для приема внутрь предназначены для ребенка в возрасте до 1 года, то  в качестве фильтрующего материала используют не вату, а фильтровальную бумагу. </w:t>
      </w:r>
    </w:p>
    <w:p w:rsidR="007403B2" w:rsidRDefault="007403B2" w:rsidP="007B5D62">
      <w:pPr>
        <w:spacing w:after="0"/>
        <w:jc w:val="center"/>
        <w:rPr>
          <w:rFonts w:ascii="Times New Roman" w:hAnsi="Times New Roman"/>
          <w:i/>
          <w:sz w:val="24"/>
          <w:szCs w:val="24"/>
        </w:rPr>
      </w:pPr>
      <w:r>
        <w:rPr>
          <w:rFonts w:ascii="Times New Roman" w:hAnsi="Times New Roman"/>
          <w:i/>
          <w:sz w:val="24"/>
          <w:szCs w:val="24"/>
        </w:rPr>
        <w:t xml:space="preserve">ТП 3. Дозирование и упаковка капель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ТП 3.1 В случае, если капли сделаны в объеме, соответствующем нескольким дозам, то  производят их дозирование цилиндром во флаконы для отпуска в объеме, соответствующем прописи.</w:t>
      </w:r>
    </w:p>
    <w:p w:rsidR="007403B2" w:rsidRDefault="007403B2" w:rsidP="007B5D62">
      <w:pPr>
        <w:spacing w:after="0"/>
        <w:ind w:firstLine="709"/>
        <w:rPr>
          <w:rFonts w:ascii="Times New Roman" w:hAnsi="Times New Roman"/>
          <w:sz w:val="24"/>
          <w:szCs w:val="24"/>
        </w:rPr>
      </w:pPr>
      <w:r>
        <w:rPr>
          <w:rFonts w:ascii="Times New Roman" w:hAnsi="Times New Roman"/>
          <w:sz w:val="24"/>
          <w:szCs w:val="24"/>
        </w:rPr>
        <w:t>ТП 3.2 Упаковка и маркировка капель для приема внутрь (оформление этикеток)</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Капли для приема внутрь упаковывают в соответствии с требованиями ОФС.1.4.1.0001.15  «Лекарственные формы». Капли для приема внутрь помещают для отпуска в стеклянные  флаконы ОС-1, укупоривают полиэтиленовыми прокладками и </w:t>
      </w:r>
      <w:r>
        <w:rPr>
          <w:rFonts w:ascii="Times New Roman" w:hAnsi="Times New Roman"/>
          <w:sz w:val="24"/>
          <w:szCs w:val="24"/>
        </w:rPr>
        <w:lastRenderedPageBreak/>
        <w:t>пластмассовыми крышками или в стеклянные флаконы НС-1 и укупоривают резиновыми пробками и металлическими колпачками под обкатку.</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Маркировку капель для внутреннего применения проводят в соответствии с требованиями ОФС.1.4.1.0001.15  «Лекарственные формы». Капли оформляют к отпуску согласно действующим правилам оформления лекарственных препаратов  в аптеках. Основная этикетка «Внутреннее. Капли». Дополнительная этикетка – «Детское» или «Для новорожденного».</w:t>
      </w:r>
    </w:p>
    <w:p w:rsidR="007403B2" w:rsidRDefault="007403B2" w:rsidP="007B5D62">
      <w:pPr>
        <w:spacing w:after="0"/>
        <w:jc w:val="center"/>
        <w:rPr>
          <w:i/>
        </w:rPr>
      </w:pPr>
      <w:r>
        <w:rPr>
          <w:rFonts w:ascii="Times New Roman" w:hAnsi="Times New Roman"/>
          <w:i/>
          <w:sz w:val="24"/>
          <w:szCs w:val="24"/>
        </w:rPr>
        <w:t>ТП 4. Контроль качества и бракераж готовой продукции</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ТП 4.1 Аналитический контроль качества готовой продукции</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Описание </w:t>
      </w:r>
    </w:p>
    <w:p w:rsidR="00E30EB6" w:rsidRDefault="00E30EB6" w:rsidP="007B5D62">
      <w:pPr>
        <w:spacing w:after="0"/>
        <w:ind w:firstLine="709"/>
        <w:jc w:val="both"/>
        <w:rPr>
          <w:rFonts w:ascii="Times New Roman" w:hAnsi="Times New Roman" w:cs="Times New Roman"/>
          <w:sz w:val="24"/>
          <w:szCs w:val="24"/>
        </w:rPr>
      </w:pPr>
      <w:r>
        <w:rPr>
          <w:rFonts w:ascii="Times New Roman" w:hAnsi="Times New Roman" w:cs="Times New Roman"/>
          <w:i/>
          <w:sz w:val="24"/>
          <w:szCs w:val="24"/>
        </w:rPr>
        <w:t>Подлинность</w:t>
      </w:r>
      <w:r>
        <w:rPr>
          <w:rFonts w:ascii="Times New Roman" w:hAnsi="Times New Roman" w:cs="Times New Roman"/>
          <w:sz w:val="24"/>
          <w:szCs w:val="24"/>
        </w:rPr>
        <w:t xml:space="preserve"> 1. К 5 мл анализируемого препарата прибавляют 0,1 мл раствора меди сульфата и по каплям раствор </w:t>
      </w:r>
      <w:r w:rsidR="000305D1">
        <w:rPr>
          <w:rFonts w:ascii="Times New Roman" w:hAnsi="Times New Roman" w:cs="Times New Roman"/>
          <w:sz w:val="24"/>
          <w:szCs w:val="24"/>
        </w:rPr>
        <w:t>натрия гидроксида</w:t>
      </w:r>
      <w:r>
        <w:rPr>
          <w:rFonts w:ascii="Times New Roman" w:hAnsi="Times New Roman" w:cs="Times New Roman"/>
          <w:sz w:val="24"/>
          <w:szCs w:val="24"/>
        </w:rPr>
        <w:t xml:space="preserve"> до появления синего окрашивания. При взбалтывании раствора с 1 мл эфира, эфирный слой окрашивается в фиолетово-красный цвет.</w:t>
      </w:r>
    </w:p>
    <w:p w:rsidR="00E30EB6" w:rsidRDefault="00E30EB6"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К 5 мл препарата прибавляют 2-3 капли </w:t>
      </w:r>
      <w:r w:rsidR="000305D1">
        <w:rPr>
          <w:rFonts w:ascii="Times New Roman" w:hAnsi="Times New Roman" w:cs="Times New Roman"/>
          <w:sz w:val="24"/>
          <w:szCs w:val="24"/>
        </w:rPr>
        <w:t xml:space="preserve">хлористоводородной </w:t>
      </w:r>
      <w:r>
        <w:rPr>
          <w:rFonts w:ascii="Times New Roman" w:hAnsi="Times New Roman" w:cs="Times New Roman"/>
          <w:sz w:val="24"/>
          <w:szCs w:val="24"/>
        </w:rPr>
        <w:t>кислоты разведенной и 1 мл раствора пикриновой кислоты. Образуется желтый осадок.</w:t>
      </w:r>
    </w:p>
    <w:p w:rsidR="00E30EB6" w:rsidRDefault="00E30EB6"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К 1 мл препарата прибавляют 5 капель </w:t>
      </w:r>
      <w:r w:rsidR="000305D1">
        <w:rPr>
          <w:rFonts w:ascii="Times New Roman" w:hAnsi="Times New Roman" w:cs="Times New Roman"/>
          <w:sz w:val="24"/>
          <w:szCs w:val="24"/>
        </w:rPr>
        <w:t xml:space="preserve">азотной </w:t>
      </w:r>
      <w:r>
        <w:rPr>
          <w:rFonts w:ascii="Times New Roman" w:hAnsi="Times New Roman" w:cs="Times New Roman"/>
          <w:sz w:val="24"/>
          <w:szCs w:val="24"/>
        </w:rPr>
        <w:t>кислоты разведенной и 5 капель раствора серебра нитрата. Выпадает белый осадок, растворимый в растворе аммиака.</w:t>
      </w:r>
    </w:p>
    <w:p w:rsidR="00E30EB6" w:rsidRDefault="00E30EB6" w:rsidP="007B5D62">
      <w:pPr>
        <w:pStyle w:val="a3"/>
        <w:spacing w:after="0"/>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Прозрачность </w:t>
      </w:r>
    </w:p>
    <w:p w:rsidR="00E30EB6" w:rsidRDefault="00E30EB6" w:rsidP="007B5D62">
      <w:pPr>
        <w:pStyle w:val="a3"/>
        <w:spacing w:after="0"/>
        <w:ind w:left="0" w:firstLine="709"/>
        <w:jc w:val="both"/>
        <w:rPr>
          <w:rFonts w:ascii="Times New Roman" w:hAnsi="Times New Roman" w:cs="Times New Roman"/>
          <w:i/>
          <w:sz w:val="24"/>
          <w:szCs w:val="24"/>
        </w:rPr>
      </w:pPr>
      <w:r>
        <w:rPr>
          <w:rFonts w:ascii="Times New Roman" w:hAnsi="Times New Roman" w:cs="Times New Roman"/>
          <w:i/>
          <w:sz w:val="24"/>
          <w:szCs w:val="24"/>
        </w:rPr>
        <w:t>Объем содержимого упаковки</w:t>
      </w:r>
    </w:p>
    <w:p w:rsidR="00E30EB6" w:rsidRDefault="00E30EB6" w:rsidP="007B5D62">
      <w:pPr>
        <w:pStyle w:val="a3"/>
        <w:spacing w:after="0"/>
        <w:ind w:left="0" w:firstLine="709"/>
        <w:jc w:val="both"/>
        <w:rPr>
          <w:rFonts w:ascii="Times New Roman" w:hAnsi="Times New Roman" w:cs="Times New Roman"/>
          <w:i/>
          <w:sz w:val="24"/>
          <w:szCs w:val="24"/>
        </w:rPr>
      </w:pPr>
      <w:r>
        <w:rPr>
          <w:rFonts w:ascii="Times New Roman" w:hAnsi="Times New Roman" w:cs="Times New Roman"/>
          <w:i/>
          <w:sz w:val="24"/>
          <w:szCs w:val="24"/>
        </w:rPr>
        <w:t>Отсутствие механических включений</w:t>
      </w:r>
    </w:p>
    <w:p w:rsidR="00E30EB6" w:rsidRDefault="00E30EB6"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Количественное определение. </w:t>
      </w:r>
      <w:r>
        <w:rPr>
          <w:rFonts w:ascii="Times New Roman" w:hAnsi="Times New Roman" w:cs="Times New Roman"/>
          <w:sz w:val="24"/>
          <w:szCs w:val="24"/>
        </w:rPr>
        <w:t xml:space="preserve"> 0,5 мл препарата помещают в колбу вместимостью 50 мл, прибавляют 3-4 капли индикатора бромфенолового синего и </w:t>
      </w:r>
      <w:r w:rsidR="000305D1">
        <w:rPr>
          <w:rFonts w:ascii="Times New Roman" w:hAnsi="Times New Roman" w:cs="Times New Roman"/>
          <w:sz w:val="24"/>
          <w:szCs w:val="24"/>
        </w:rPr>
        <w:t xml:space="preserve">уксусную </w:t>
      </w:r>
      <w:r>
        <w:rPr>
          <w:rFonts w:ascii="Times New Roman" w:hAnsi="Times New Roman" w:cs="Times New Roman"/>
          <w:sz w:val="24"/>
          <w:szCs w:val="24"/>
        </w:rPr>
        <w:t>кислоту разведенную до желто-зеленого окрашивания раствора. Титруют 0,01 М раствором серебра нитрата до фиолетового окрашивания осадка. Содержание эфедрина гидрохлорида в препарате рассчитывают в граммах по формуле</w:t>
      </w:r>
    </w:p>
    <w:p w:rsidR="00E30EB6" w:rsidRDefault="00E30EB6" w:rsidP="007B5D62">
      <w:pPr>
        <w:pStyle w:val="a3"/>
        <w:spacing w:after="0"/>
        <w:ind w:firstLine="709"/>
        <w:jc w:val="both"/>
        <w:rPr>
          <w:rFonts w:ascii="Times New Roman" w:hAnsi="Times New Roman" w:cs="Times New Roman"/>
          <w:sz w:val="24"/>
          <w:szCs w:val="24"/>
        </w:rPr>
      </w:pPr>
    </w:p>
    <w:p w:rsidR="00E30EB6" w:rsidRDefault="00E30EB6" w:rsidP="007B5D62">
      <w:pPr>
        <w:spacing w:after="0"/>
        <w:rPr>
          <w:rFonts w:ascii="Times New Roman" w:hAnsi="Times New Roman" w:cs="Times New Roman"/>
          <w:sz w:val="24"/>
          <w:szCs w:val="24"/>
        </w:rPr>
      </w:pPr>
      <w:r>
        <w:rPr>
          <w:rFonts w:ascii="Times New Roman" w:hAnsi="Times New Roman" w:cs="Times New Roman"/>
          <w:sz w:val="24"/>
          <w:szCs w:val="24"/>
        </w:rPr>
        <w:t>Х =</w:t>
      </w:r>
      <m:oMath>
        <m:f>
          <m:fPr>
            <m:ctrlPr>
              <w:rPr>
                <w:rFonts w:ascii="Cambria Math" w:hAnsi="Cambria Math" w:cs="Times New Roman"/>
                <w:i/>
                <w:sz w:val="24"/>
                <w:szCs w:val="24"/>
                <w:lang w:eastAsia="en-US"/>
              </w:rPr>
            </m:ctrlPr>
          </m:fPr>
          <m:num>
            <m:r>
              <w:rPr>
                <w:rFonts w:ascii="Cambria Math" w:hAnsi="Cambria Math" w:cs="Times New Roman"/>
                <w:sz w:val="24"/>
                <w:szCs w:val="24"/>
              </w:rPr>
              <m:t>0,002017×V×10</m:t>
            </m:r>
          </m:num>
          <m:den>
            <m:r>
              <w:rPr>
                <w:rFonts w:ascii="Cambria Math" w:hAnsi="Cambria Math" w:cs="Times New Roman"/>
                <w:sz w:val="24"/>
                <w:szCs w:val="24"/>
              </w:rPr>
              <m:t>0,5</m:t>
            </m:r>
          </m:den>
        </m:f>
      </m:oMath>
      <w:r>
        <w:rPr>
          <w:rFonts w:ascii="Times New Roman" w:hAnsi="Times New Roman" w:cs="Times New Roman"/>
          <w:sz w:val="24"/>
          <w:szCs w:val="24"/>
        </w:rPr>
        <w:t xml:space="preserve"> , </w:t>
      </w:r>
    </w:p>
    <w:p w:rsidR="00E30EB6" w:rsidRDefault="00E30EB6" w:rsidP="007B5D62">
      <w:pPr>
        <w:pStyle w:val="a3"/>
        <w:spacing w:after="0"/>
        <w:ind w:firstLine="709"/>
        <w:jc w:val="both"/>
        <w:rPr>
          <w:rFonts w:ascii="Times New Roman" w:hAnsi="Times New Roman" w:cs="Times New Roman"/>
          <w:sz w:val="24"/>
          <w:szCs w:val="24"/>
        </w:rPr>
      </w:pPr>
      <w:r>
        <w:rPr>
          <w:rFonts w:ascii="Times New Roman" w:hAnsi="Times New Roman" w:cs="Times New Roman"/>
          <w:sz w:val="24"/>
          <w:szCs w:val="24"/>
        </w:rPr>
        <w:t>где</w:t>
      </w:r>
    </w:p>
    <w:p w:rsidR="00E30EB6" w:rsidRDefault="00E30EB6"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V - объем 0,01 М раствора серебра нитрата, затраченный на определение, мл.</w:t>
      </w:r>
    </w:p>
    <w:p w:rsidR="000305D1" w:rsidRPr="00F83C26" w:rsidRDefault="000305D1" w:rsidP="000305D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Нормы отклонений в соответствии с требованиями НД </w:t>
      </w:r>
      <w:r w:rsidRPr="00893CB1">
        <w:rPr>
          <w:rFonts w:ascii="Times New Roman" w:hAnsi="Times New Roman" w:cs="Times New Roman"/>
          <w:sz w:val="24"/>
          <w:szCs w:val="24"/>
        </w:rPr>
        <w:t>[5].</w:t>
      </w:r>
    </w:p>
    <w:p w:rsidR="007403B2" w:rsidRDefault="007403B2" w:rsidP="007B5D62">
      <w:pPr>
        <w:pStyle w:val="a3"/>
        <w:spacing w:after="0"/>
        <w:ind w:left="0" w:firstLine="709"/>
        <w:jc w:val="both"/>
        <w:rPr>
          <w:rFonts w:ascii="Times New Roman" w:hAnsi="Times New Roman"/>
          <w:sz w:val="24"/>
          <w:szCs w:val="24"/>
        </w:rPr>
      </w:pPr>
      <w:r>
        <w:rPr>
          <w:rFonts w:ascii="Times New Roman" w:hAnsi="Times New Roman" w:cs="Times New Roman"/>
          <w:sz w:val="24"/>
          <w:szCs w:val="24"/>
        </w:rPr>
        <w:t xml:space="preserve">Упаковка. </w:t>
      </w:r>
    </w:p>
    <w:p w:rsidR="007403B2" w:rsidRDefault="007403B2"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Маркировка.</w:t>
      </w:r>
    </w:p>
    <w:p w:rsidR="007403B2" w:rsidRDefault="007403B2" w:rsidP="007B5D62">
      <w:pPr>
        <w:pStyle w:val="a3"/>
        <w:spacing w:after="0"/>
        <w:ind w:left="0" w:firstLine="709"/>
        <w:jc w:val="both"/>
        <w:rPr>
          <w:rFonts w:ascii="Times New Roman" w:hAnsi="Times New Roman"/>
          <w:sz w:val="24"/>
          <w:szCs w:val="24"/>
        </w:rPr>
      </w:pPr>
      <w:r>
        <w:rPr>
          <w:rFonts w:ascii="Times New Roman" w:hAnsi="Times New Roman" w:cs="Times New Roman"/>
          <w:sz w:val="24"/>
          <w:szCs w:val="24"/>
        </w:rPr>
        <w:t xml:space="preserve">Хранение. </w:t>
      </w:r>
      <w:r>
        <w:rPr>
          <w:rFonts w:ascii="Times New Roman" w:hAnsi="Times New Roman"/>
          <w:sz w:val="24"/>
          <w:szCs w:val="24"/>
        </w:rPr>
        <w:t xml:space="preserve">При температуре 8-15 </w:t>
      </w:r>
      <w:r>
        <w:rPr>
          <w:rFonts w:ascii="Times New Roman" w:hAnsi="Times New Roman"/>
          <w:sz w:val="24"/>
          <w:szCs w:val="24"/>
          <w:vertAlign w:val="superscript"/>
        </w:rPr>
        <w:t>о</w:t>
      </w:r>
      <w:r>
        <w:rPr>
          <w:rFonts w:ascii="Times New Roman" w:hAnsi="Times New Roman"/>
          <w:sz w:val="24"/>
          <w:szCs w:val="24"/>
        </w:rPr>
        <w:t xml:space="preserve">С в защищенном от света месте. </w:t>
      </w:r>
    </w:p>
    <w:p w:rsidR="007403B2" w:rsidRPr="00E30EB6" w:rsidRDefault="007403B2" w:rsidP="007B5D62">
      <w:pPr>
        <w:pStyle w:val="a3"/>
        <w:spacing w:after="0"/>
        <w:ind w:left="0" w:firstLine="709"/>
        <w:jc w:val="both"/>
        <w:rPr>
          <w:rFonts w:ascii="Times New Roman" w:hAnsi="Times New Roman" w:cs="Times New Roman"/>
          <w:sz w:val="24"/>
          <w:szCs w:val="24"/>
        </w:rPr>
      </w:pPr>
      <w:r w:rsidRPr="00E30EB6">
        <w:rPr>
          <w:rFonts w:ascii="Times New Roman" w:hAnsi="Times New Roman" w:cs="Times New Roman"/>
          <w:sz w:val="24"/>
          <w:szCs w:val="24"/>
        </w:rPr>
        <w:t>Срок годности 10 суток (требует дополнительного изучения).</w:t>
      </w:r>
    </w:p>
    <w:p w:rsidR="007403B2" w:rsidRPr="00E30EB6" w:rsidRDefault="007403B2" w:rsidP="007B5D62">
      <w:pPr>
        <w:pStyle w:val="a3"/>
        <w:spacing w:after="0"/>
        <w:ind w:left="0" w:firstLine="709"/>
        <w:jc w:val="both"/>
        <w:rPr>
          <w:rStyle w:val="FontStyle13"/>
          <w:spacing w:val="0"/>
          <w:sz w:val="24"/>
          <w:szCs w:val="24"/>
        </w:rPr>
      </w:pPr>
      <w:r w:rsidRPr="00E30EB6">
        <w:rPr>
          <w:rFonts w:ascii="Times New Roman" w:hAnsi="Times New Roman" w:cs="Times New Roman"/>
          <w:sz w:val="24"/>
          <w:szCs w:val="24"/>
        </w:rPr>
        <w:t xml:space="preserve">ТП 4.2 </w:t>
      </w:r>
      <w:r w:rsidRPr="00E30EB6">
        <w:rPr>
          <w:rStyle w:val="FontStyle13"/>
          <w:spacing w:val="0"/>
          <w:sz w:val="24"/>
          <w:szCs w:val="24"/>
        </w:rPr>
        <w:t>Бракераж</w:t>
      </w:r>
    </w:p>
    <w:p w:rsidR="007403B2" w:rsidRPr="00E30EB6" w:rsidRDefault="007403B2" w:rsidP="007B5D62">
      <w:pPr>
        <w:pStyle w:val="a3"/>
        <w:spacing w:after="0"/>
        <w:ind w:left="0" w:firstLine="709"/>
        <w:jc w:val="both"/>
        <w:rPr>
          <w:rStyle w:val="FontStyle13"/>
          <w:spacing w:val="0"/>
          <w:sz w:val="24"/>
          <w:szCs w:val="24"/>
        </w:rPr>
      </w:pPr>
      <w:r w:rsidRPr="00E30EB6">
        <w:rPr>
          <w:rFonts w:ascii="Times New Roman" w:hAnsi="Times New Roman" w:cs="Times New Roman"/>
          <w:sz w:val="24"/>
          <w:szCs w:val="24"/>
        </w:rPr>
        <w:t xml:space="preserve">Капли для приема внутрь </w:t>
      </w:r>
      <w:r w:rsidRPr="00E30EB6">
        <w:rPr>
          <w:rStyle w:val="FontStyle13"/>
          <w:spacing w:val="0"/>
          <w:sz w:val="24"/>
          <w:szCs w:val="24"/>
        </w:rPr>
        <w:t xml:space="preserve">считают забракованным при несоответствии показателей: подлинность и/или количественное содержание, прозрачность, объем содержимого упаковки, отсутствие механических включений. </w:t>
      </w:r>
    </w:p>
    <w:p w:rsidR="007403B2" w:rsidRPr="00E30EB6" w:rsidRDefault="007403B2" w:rsidP="007B5D62">
      <w:pPr>
        <w:spacing w:after="0"/>
        <w:ind w:firstLine="709"/>
        <w:jc w:val="center"/>
        <w:rPr>
          <w:i/>
          <w:sz w:val="24"/>
          <w:szCs w:val="24"/>
        </w:rPr>
      </w:pPr>
      <w:r w:rsidRPr="00E30EB6">
        <w:rPr>
          <w:rFonts w:ascii="Times New Roman" w:hAnsi="Times New Roman"/>
          <w:i/>
          <w:sz w:val="24"/>
          <w:szCs w:val="24"/>
        </w:rPr>
        <w:t>УМО 5. Контроль при отпуске</w:t>
      </w:r>
    </w:p>
    <w:p w:rsidR="007403B2" w:rsidRPr="00E30EB6" w:rsidRDefault="007403B2" w:rsidP="007B5D62">
      <w:pPr>
        <w:spacing w:after="0"/>
        <w:ind w:firstLine="709"/>
        <w:jc w:val="both"/>
        <w:rPr>
          <w:rFonts w:ascii="Times New Roman" w:hAnsi="Times New Roman"/>
          <w:sz w:val="24"/>
          <w:szCs w:val="24"/>
        </w:rPr>
      </w:pPr>
      <w:r w:rsidRPr="00E30EB6">
        <w:rPr>
          <w:rFonts w:ascii="Times New Roman" w:hAnsi="Times New Roman"/>
          <w:sz w:val="24"/>
          <w:szCs w:val="24"/>
        </w:rPr>
        <w:t>УМО 5.1. Наличие основных и дополнительных этикеток и правильность их оформления</w:t>
      </w:r>
    </w:p>
    <w:p w:rsidR="007403B2" w:rsidRPr="00E30EB6" w:rsidRDefault="007403B2" w:rsidP="007B5D62">
      <w:pPr>
        <w:spacing w:after="0"/>
        <w:ind w:firstLine="709"/>
        <w:jc w:val="both"/>
        <w:rPr>
          <w:rFonts w:ascii="Times New Roman" w:hAnsi="Times New Roman"/>
          <w:sz w:val="24"/>
          <w:szCs w:val="24"/>
        </w:rPr>
      </w:pPr>
      <w:r w:rsidRPr="00E30EB6">
        <w:rPr>
          <w:rFonts w:ascii="Times New Roman" w:hAnsi="Times New Roman"/>
          <w:sz w:val="24"/>
          <w:szCs w:val="24"/>
        </w:rPr>
        <w:t>УМО 5.2. Наличие и правильность оформления сигнатуры</w:t>
      </w:r>
    </w:p>
    <w:p w:rsidR="007403B2" w:rsidRPr="00E30EB6" w:rsidRDefault="007403B2" w:rsidP="007B5D62">
      <w:pPr>
        <w:spacing w:after="0"/>
        <w:ind w:firstLine="709"/>
        <w:jc w:val="both"/>
        <w:rPr>
          <w:rFonts w:ascii="Times New Roman" w:hAnsi="Times New Roman"/>
          <w:sz w:val="24"/>
          <w:szCs w:val="24"/>
        </w:rPr>
      </w:pPr>
      <w:r w:rsidRPr="00E30EB6">
        <w:rPr>
          <w:rFonts w:ascii="Times New Roman" w:hAnsi="Times New Roman"/>
          <w:sz w:val="24"/>
          <w:szCs w:val="24"/>
        </w:rPr>
        <w:t>УМО 5.3. Бракераж</w:t>
      </w:r>
    </w:p>
    <w:p w:rsidR="007403B2" w:rsidRPr="00E30EB6" w:rsidRDefault="007403B2" w:rsidP="007B5D62">
      <w:pPr>
        <w:pStyle w:val="Style1"/>
        <w:widowControl/>
        <w:spacing w:line="276" w:lineRule="auto"/>
        <w:ind w:firstLine="709"/>
        <w:rPr>
          <w:rStyle w:val="FontStyle13"/>
          <w:spacing w:val="0"/>
          <w:sz w:val="24"/>
          <w:szCs w:val="24"/>
        </w:rPr>
      </w:pPr>
      <w:r w:rsidRPr="00E30EB6">
        <w:rPr>
          <w:rStyle w:val="FontStyle13"/>
          <w:spacing w:val="0"/>
          <w:sz w:val="24"/>
          <w:szCs w:val="24"/>
        </w:rPr>
        <w:lastRenderedPageBreak/>
        <w:t xml:space="preserve">Капли для приема внутрь считают забракованным при неправильном заполнении или отсутствии соответствующих этикеток (в т. ч. «Детское» или «Для новорожденного»). </w:t>
      </w:r>
    </w:p>
    <w:p w:rsidR="007403B2" w:rsidRDefault="007403B2" w:rsidP="007B5D62">
      <w:pPr>
        <w:spacing w:after="0"/>
        <w:rPr>
          <w:rFonts w:ascii="Times New Roman" w:hAnsi="Times New Roman" w:cs="Times New Roman"/>
          <w:b/>
          <w:sz w:val="24"/>
          <w:szCs w:val="24"/>
        </w:rPr>
      </w:pPr>
    </w:p>
    <w:p w:rsidR="007403B2" w:rsidRDefault="007403B2" w:rsidP="007B5D62">
      <w:pPr>
        <w:pStyle w:val="a3"/>
        <w:spacing w:after="0"/>
        <w:ind w:left="0" w:firstLine="426"/>
        <w:jc w:val="both"/>
        <w:rPr>
          <w:rFonts w:ascii="Times New Roman" w:hAnsi="Times New Roman"/>
          <w:b/>
          <w:sz w:val="24"/>
          <w:szCs w:val="24"/>
        </w:rPr>
      </w:pPr>
      <w:r>
        <w:rPr>
          <w:rFonts w:ascii="Times New Roman" w:hAnsi="Times New Roman" w:cs="Times New Roman"/>
          <w:b/>
          <w:sz w:val="24"/>
          <w:szCs w:val="24"/>
        </w:rPr>
        <w:t>II.2.2.5</w:t>
      </w:r>
      <w:r>
        <w:rPr>
          <w:rFonts w:ascii="Times New Roman" w:hAnsi="Times New Roman"/>
          <w:b/>
          <w:sz w:val="24"/>
          <w:szCs w:val="24"/>
        </w:rPr>
        <w:t>. Характеристика готового продукта</w:t>
      </w:r>
    </w:p>
    <w:p w:rsidR="007403B2" w:rsidRDefault="007403B2" w:rsidP="007B5D62">
      <w:pPr>
        <w:pStyle w:val="a3"/>
        <w:spacing w:after="0"/>
        <w:ind w:left="0" w:firstLine="425"/>
        <w:jc w:val="both"/>
        <w:rPr>
          <w:rFonts w:ascii="Times New Roman" w:hAnsi="Times New Roman"/>
          <w:sz w:val="24"/>
          <w:szCs w:val="24"/>
        </w:rPr>
      </w:pPr>
      <w:r>
        <w:rPr>
          <w:rFonts w:ascii="Times New Roman" w:hAnsi="Times New Roman"/>
          <w:sz w:val="24"/>
          <w:szCs w:val="24"/>
        </w:rPr>
        <w:t xml:space="preserve">Наименование: </w:t>
      </w:r>
    </w:p>
    <w:p w:rsidR="007403B2" w:rsidRDefault="007403B2" w:rsidP="007B5D62">
      <w:pPr>
        <w:pStyle w:val="a3"/>
        <w:spacing w:after="0"/>
        <w:ind w:left="0" w:firstLine="425"/>
        <w:jc w:val="both"/>
        <w:rPr>
          <w:rFonts w:ascii="Times New Roman" w:hAnsi="Times New Roman"/>
          <w:b/>
          <w:sz w:val="24"/>
          <w:szCs w:val="24"/>
        </w:rPr>
      </w:pPr>
      <w:r>
        <w:rPr>
          <w:rFonts w:ascii="Times New Roman" w:hAnsi="Times New Roman" w:cs="Times New Roman"/>
          <w:b/>
          <w:sz w:val="24"/>
          <w:szCs w:val="24"/>
        </w:rPr>
        <w:t xml:space="preserve">Кодеин </w:t>
      </w:r>
      <w:r>
        <w:rPr>
          <w:rFonts w:ascii="Times New Roman" w:hAnsi="Times New Roman" w:cs="Times New Roman"/>
          <w:b/>
          <w:color w:val="010101"/>
          <w:sz w:val="24"/>
          <w:szCs w:val="24"/>
        </w:rPr>
        <w:t>(Codeine) раствор</w:t>
      </w:r>
      <w:r>
        <w:rPr>
          <w:rFonts w:ascii="Times New Roman" w:hAnsi="Times New Roman"/>
          <w:b/>
          <w:sz w:val="24"/>
          <w:szCs w:val="24"/>
        </w:rPr>
        <w:t xml:space="preserve"> для приема внутрь для детей</w:t>
      </w:r>
    </w:p>
    <w:p w:rsidR="007403B2" w:rsidRDefault="007403B2" w:rsidP="007B5D62">
      <w:pPr>
        <w:pStyle w:val="a3"/>
        <w:spacing w:after="0"/>
        <w:ind w:left="0" w:firstLine="425"/>
        <w:jc w:val="both"/>
        <w:rPr>
          <w:rFonts w:ascii="Times New Roman" w:hAnsi="Times New Roman" w:cs="Times New Roman"/>
          <w:sz w:val="24"/>
          <w:szCs w:val="24"/>
        </w:rPr>
      </w:pPr>
      <w:r>
        <w:rPr>
          <w:rFonts w:ascii="Times New Roman" w:hAnsi="Times New Roman"/>
          <w:i/>
          <w:sz w:val="24"/>
          <w:szCs w:val="24"/>
        </w:rPr>
        <w:t>Состав</w:t>
      </w:r>
      <w:r>
        <w:rPr>
          <w:rFonts w:ascii="Times New Roman" w:hAnsi="Times New Roman"/>
          <w:sz w:val="24"/>
          <w:szCs w:val="24"/>
        </w:rPr>
        <w:t>: Кодеин 0,1 (г)</w:t>
      </w:r>
      <w:r>
        <w:rPr>
          <w:rFonts w:ascii="Times New Roman" w:hAnsi="Times New Roman" w:cs="Times New Roman"/>
          <w:sz w:val="24"/>
          <w:szCs w:val="24"/>
        </w:rPr>
        <w:t xml:space="preserve">       </w:t>
      </w:r>
    </w:p>
    <w:p w:rsidR="007403B2" w:rsidRDefault="007403B2" w:rsidP="007B5D62">
      <w:pPr>
        <w:pStyle w:val="a3"/>
        <w:spacing w:after="0"/>
        <w:ind w:left="0" w:firstLine="425"/>
        <w:jc w:val="both"/>
        <w:rPr>
          <w:rFonts w:ascii="Times New Roman" w:hAnsi="Times New Roman" w:cs="Times New Roman"/>
          <w:sz w:val="24"/>
          <w:szCs w:val="24"/>
        </w:rPr>
      </w:pPr>
      <w:r>
        <w:rPr>
          <w:rFonts w:ascii="Times New Roman" w:hAnsi="Times New Roman" w:cs="Times New Roman"/>
          <w:sz w:val="24"/>
          <w:szCs w:val="24"/>
        </w:rPr>
        <w:t xml:space="preserve">               Вода очищенная 100 мл</w:t>
      </w:r>
    </w:p>
    <w:p w:rsidR="007403B2" w:rsidRDefault="007403B2" w:rsidP="007B5D62">
      <w:pPr>
        <w:pStyle w:val="a3"/>
        <w:spacing w:after="0"/>
        <w:ind w:left="0" w:firstLine="425"/>
        <w:jc w:val="both"/>
        <w:rPr>
          <w:rFonts w:ascii="Times New Roman" w:hAnsi="Times New Roman" w:cs="Times New Roman"/>
          <w:sz w:val="24"/>
          <w:szCs w:val="24"/>
        </w:rPr>
      </w:pPr>
      <w:r>
        <w:rPr>
          <w:rFonts w:ascii="Times New Roman" w:hAnsi="Times New Roman" w:cs="Times New Roman"/>
          <w:i/>
          <w:sz w:val="24"/>
          <w:szCs w:val="24"/>
        </w:rPr>
        <w:t>Описание</w:t>
      </w:r>
      <w:r>
        <w:rPr>
          <w:rFonts w:ascii="Times New Roman" w:hAnsi="Times New Roman" w:cs="Times New Roman"/>
          <w:sz w:val="24"/>
          <w:szCs w:val="24"/>
        </w:rPr>
        <w:t>. Бесцветный прозрачный раствор, горького вкуса.</w:t>
      </w:r>
    </w:p>
    <w:p w:rsidR="007403B2" w:rsidRDefault="007403B2" w:rsidP="007B5D62">
      <w:pPr>
        <w:pStyle w:val="a3"/>
        <w:spacing w:after="0"/>
        <w:ind w:left="0" w:firstLine="425"/>
        <w:jc w:val="both"/>
        <w:rPr>
          <w:rFonts w:ascii="Times New Roman" w:hAnsi="Times New Roman"/>
          <w:sz w:val="24"/>
          <w:szCs w:val="24"/>
        </w:rPr>
      </w:pPr>
      <w:r>
        <w:rPr>
          <w:rFonts w:ascii="Times New Roman" w:hAnsi="Times New Roman"/>
          <w:i/>
          <w:sz w:val="24"/>
          <w:szCs w:val="24"/>
        </w:rPr>
        <w:t>Примечание:</w:t>
      </w:r>
      <w:r>
        <w:rPr>
          <w:rFonts w:ascii="Times New Roman" w:hAnsi="Times New Roman"/>
          <w:sz w:val="24"/>
          <w:szCs w:val="24"/>
        </w:rPr>
        <w:t xml:space="preserve"> Рекомендуемые нормы по микробиологической чистоте на препараты для детей регламентированы ОФС.1.2.4.0002.15 Микробиологическая чистота.</w:t>
      </w:r>
    </w:p>
    <w:p w:rsidR="007403B2" w:rsidRDefault="007403B2" w:rsidP="007B5D62">
      <w:pPr>
        <w:pStyle w:val="a3"/>
        <w:spacing w:after="0"/>
        <w:ind w:left="0" w:firstLine="425"/>
        <w:jc w:val="both"/>
        <w:rPr>
          <w:rFonts w:ascii="Times New Roman" w:hAnsi="Times New Roman"/>
          <w:sz w:val="24"/>
          <w:szCs w:val="24"/>
        </w:rPr>
      </w:pPr>
      <w:r>
        <w:rPr>
          <w:rFonts w:ascii="Times New Roman" w:hAnsi="Times New Roman"/>
          <w:i/>
          <w:sz w:val="24"/>
          <w:szCs w:val="24"/>
        </w:rPr>
        <w:t>Упаковка</w:t>
      </w:r>
      <w:r>
        <w:rPr>
          <w:rFonts w:ascii="Times New Roman" w:hAnsi="Times New Roman"/>
          <w:sz w:val="24"/>
          <w:szCs w:val="24"/>
        </w:rPr>
        <w:t xml:space="preserve">. Флакон марки стеклянный ОС-1, укупоренный полиэтиленовой прокладкой и навинчиваемой пластмассовой крышкой. </w:t>
      </w:r>
    </w:p>
    <w:p w:rsidR="007403B2" w:rsidRDefault="007403B2" w:rsidP="007B5D62">
      <w:pPr>
        <w:pStyle w:val="a3"/>
        <w:spacing w:after="0"/>
        <w:ind w:left="0" w:firstLine="425"/>
        <w:jc w:val="both"/>
        <w:rPr>
          <w:rFonts w:ascii="Times New Roman" w:hAnsi="Times New Roman"/>
          <w:sz w:val="24"/>
          <w:szCs w:val="24"/>
        </w:rPr>
      </w:pPr>
      <w:r>
        <w:rPr>
          <w:rFonts w:ascii="Times New Roman" w:hAnsi="Times New Roman"/>
          <w:i/>
          <w:sz w:val="24"/>
          <w:szCs w:val="24"/>
        </w:rPr>
        <w:t>Хранение</w:t>
      </w:r>
      <w:r>
        <w:rPr>
          <w:rFonts w:ascii="Times New Roman" w:hAnsi="Times New Roman"/>
          <w:sz w:val="24"/>
          <w:szCs w:val="24"/>
        </w:rPr>
        <w:t>.  При комнатной температуре в защищенном от света месте, срок хранения 10 суток (требует дополнительного изучения).</w:t>
      </w:r>
    </w:p>
    <w:p w:rsidR="007403B2" w:rsidRDefault="007403B2" w:rsidP="007B5D62">
      <w:pPr>
        <w:pStyle w:val="a3"/>
        <w:spacing w:after="0"/>
        <w:ind w:left="0" w:firstLine="425"/>
        <w:jc w:val="both"/>
        <w:rPr>
          <w:rFonts w:ascii="Times New Roman" w:hAnsi="Times New Roman"/>
          <w:sz w:val="24"/>
          <w:szCs w:val="24"/>
        </w:rPr>
      </w:pPr>
      <w:r>
        <w:rPr>
          <w:rFonts w:ascii="Times New Roman" w:hAnsi="Times New Roman"/>
          <w:i/>
          <w:sz w:val="24"/>
          <w:szCs w:val="24"/>
        </w:rPr>
        <w:t>Применение</w:t>
      </w:r>
      <w:r>
        <w:rPr>
          <w:rFonts w:ascii="Times New Roman" w:hAnsi="Times New Roman"/>
          <w:sz w:val="24"/>
          <w:szCs w:val="24"/>
        </w:rPr>
        <w:t>. Противокашлевые средства. Опиоидные ненаркотические анальгетики.</w:t>
      </w:r>
    </w:p>
    <w:p w:rsidR="007403B2" w:rsidRPr="00E30EB6" w:rsidRDefault="007403B2" w:rsidP="007B5D62">
      <w:pPr>
        <w:pStyle w:val="a3"/>
        <w:spacing w:after="0"/>
        <w:ind w:left="0" w:firstLine="425"/>
        <w:jc w:val="both"/>
        <w:rPr>
          <w:rFonts w:ascii="Times New Roman" w:hAnsi="Times New Roman"/>
          <w:sz w:val="24"/>
          <w:szCs w:val="24"/>
        </w:rPr>
      </w:pPr>
      <w:r w:rsidRPr="00E30EB6">
        <w:rPr>
          <w:rFonts w:ascii="Times New Roman" w:hAnsi="Times New Roman"/>
          <w:b/>
          <w:i/>
          <w:sz w:val="24"/>
          <w:szCs w:val="24"/>
        </w:rPr>
        <w:t>Противопоказания:</w:t>
      </w:r>
      <w:r w:rsidRPr="00E30EB6">
        <w:rPr>
          <w:rFonts w:ascii="Times New Roman" w:hAnsi="Times New Roman"/>
          <w:sz w:val="24"/>
          <w:szCs w:val="24"/>
        </w:rPr>
        <w:t xml:space="preserve"> детский возраст (до 2 лет).</w:t>
      </w:r>
    </w:p>
    <w:p w:rsidR="007403B2" w:rsidRDefault="007403B2" w:rsidP="007B5D62">
      <w:pPr>
        <w:pStyle w:val="a3"/>
        <w:spacing w:after="0"/>
        <w:ind w:left="0" w:firstLine="425"/>
        <w:jc w:val="both"/>
        <w:rPr>
          <w:rFonts w:ascii="Times New Roman" w:hAnsi="Times New Roman"/>
          <w:sz w:val="24"/>
          <w:szCs w:val="24"/>
        </w:rPr>
      </w:pPr>
      <w:r w:rsidRPr="00E30EB6">
        <w:rPr>
          <w:rFonts w:ascii="Times New Roman" w:hAnsi="Times New Roman"/>
          <w:sz w:val="24"/>
          <w:szCs w:val="24"/>
        </w:rPr>
        <w:t>РД в растворе = 5 мг в 5 мл (чайная ложка)</w:t>
      </w:r>
    </w:p>
    <w:p w:rsidR="007403B2" w:rsidRDefault="007403B2" w:rsidP="007B5D62">
      <w:pPr>
        <w:pStyle w:val="a3"/>
        <w:spacing w:after="0"/>
        <w:ind w:left="0" w:firstLine="425"/>
        <w:jc w:val="both"/>
        <w:rPr>
          <w:rFonts w:ascii="Times New Roman" w:hAnsi="Times New Roman"/>
          <w:sz w:val="24"/>
          <w:szCs w:val="24"/>
        </w:rPr>
      </w:pPr>
      <w:r>
        <w:rPr>
          <w:rFonts w:ascii="Times New Roman" w:hAnsi="Times New Roman"/>
          <w:sz w:val="24"/>
          <w:szCs w:val="24"/>
        </w:rPr>
        <w:t>По качеству растворы для приема внутрь должны соответствовать требованиям</w:t>
      </w:r>
      <w:r w:rsidR="000305D1">
        <w:rPr>
          <w:rFonts w:ascii="Times New Roman" w:hAnsi="Times New Roman"/>
          <w:sz w:val="24"/>
          <w:szCs w:val="24"/>
        </w:rPr>
        <w:t xml:space="preserve"> действующей </w:t>
      </w:r>
      <w:r>
        <w:rPr>
          <w:rFonts w:ascii="Times New Roman" w:hAnsi="Times New Roman"/>
          <w:sz w:val="24"/>
          <w:szCs w:val="24"/>
        </w:rPr>
        <w:t xml:space="preserve"> ГФ.</w:t>
      </w:r>
    </w:p>
    <w:p w:rsidR="007403B2" w:rsidRDefault="007403B2" w:rsidP="007B5D62">
      <w:pPr>
        <w:spacing w:after="0"/>
        <w:ind w:firstLine="709"/>
        <w:jc w:val="both"/>
        <w:rPr>
          <w:rFonts w:ascii="Times New Roman" w:hAnsi="Times New Roman"/>
          <w:b/>
          <w:sz w:val="24"/>
          <w:szCs w:val="24"/>
        </w:rPr>
      </w:pPr>
      <w:r>
        <w:rPr>
          <w:rFonts w:ascii="Times New Roman" w:hAnsi="Times New Roman" w:cs="Times New Roman"/>
          <w:b/>
          <w:sz w:val="24"/>
          <w:szCs w:val="24"/>
        </w:rPr>
        <w:t>II.2.2.</w:t>
      </w:r>
      <w:r>
        <w:rPr>
          <w:rFonts w:ascii="Times New Roman" w:hAnsi="Times New Roman"/>
          <w:b/>
          <w:sz w:val="24"/>
          <w:szCs w:val="24"/>
        </w:rPr>
        <w:t>2.1.  Характеристика сырья и материалов</w:t>
      </w:r>
    </w:p>
    <w:p w:rsidR="007403B2" w:rsidRDefault="007403B2" w:rsidP="007B5D62">
      <w:pPr>
        <w:spacing w:after="0"/>
        <w:ind w:firstLine="709"/>
        <w:jc w:val="right"/>
        <w:rPr>
          <w:rFonts w:ascii="Times New Roman" w:hAnsi="Times New Roman"/>
          <w:b/>
          <w:sz w:val="24"/>
          <w:szCs w:val="24"/>
        </w:rPr>
      </w:pPr>
    </w:p>
    <w:tbl>
      <w:tblPr>
        <w:tblW w:w="7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410"/>
        <w:gridCol w:w="1986"/>
      </w:tblGrid>
      <w:tr w:rsidR="00796587" w:rsidTr="00796587">
        <w:trPr>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796587" w:rsidRDefault="00796587" w:rsidP="007B5D62">
            <w:pPr>
              <w:spacing w:after="0"/>
              <w:jc w:val="center"/>
              <w:rPr>
                <w:rFonts w:ascii="Times New Roman" w:hAnsi="Times New Roman"/>
                <w:sz w:val="24"/>
                <w:szCs w:val="24"/>
              </w:rPr>
            </w:pPr>
            <w:r>
              <w:rPr>
                <w:rFonts w:ascii="Times New Roman" w:hAnsi="Times New Roman"/>
                <w:sz w:val="24"/>
                <w:szCs w:val="24"/>
              </w:rPr>
              <w:t xml:space="preserve">Наименование сырья, </w:t>
            </w:r>
          </w:p>
          <w:p w:rsidR="00796587" w:rsidRDefault="00796587" w:rsidP="007B5D62">
            <w:pPr>
              <w:spacing w:after="0"/>
              <w:jc w:val="center"/>
              <w:rPr>
                <w:rFonts w:ascii="Times New Roman" w:hAnsi="Times New Roman"/>
                <w:sz w:val="24"/>
                <w:szCs w:val="24"/>
                <w:lang w:eastAsia="en-US"/>
              </w:rPr>
            </w:pPr>
            <w:r>
              <w:rPr>
                <w:rFonts w:ascii="Times New Roman" w:hAnsi="Times New Roman"/>
                <w:sz w:val="24"/>
                <w:szCs w:val="24"/>
              </w:rPr>
              <w:t>полупродуктов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796587" w:rsidRDefault="00796587" w:rsidP="007B5D62">
            <w:pPr>
              <w:spacing w:after="0"/>
              <w:jc w:val="center"/>
              <w:rPr>
                <w:rFonts w:ascii="Times New Roman" w:hAnsi="Times New Roman"/>
                <w:sz w:val="24"/>
                <w:szCs w:val="24"/>
              </w:rPr>
            </w:pPr>
            <w:r>
              <w:rPr>
                <w:rFonts w:ascii="Times New Roman" w:hAnsi="Times New Roman"/>
                <w:sz w:val="24"/>
                <w:szCs w:val="24"/>
              </w:rPr>
              <w:t>Нормативная</w:t>
            </w:r>
          </w:p>
          <w:p w:rsidR="00796587" w:rsidRDefault="00796587" w:rsidP="007B5D62">
            <w:pPr>
              <w:spacing w:after="0"/>
              <w:jc w:val="center"/>
              <w:rPr>
                <w:rFonts w:ascii="Times New Roman" w:hAnsi="Times New Roman"/>
                <w:sz w:val="24"/>
                <w:szCs w:val="24"/>
                <w:lang w:eastAsia="en-US"/>
              </w:rPr>
            </w:pPr>
            <w:r>
              <w:rPr>
                <w:rFonts w:ascii="Times New Roman" w:hAnsi="Times New Roman"/>
                <w:sz w:val="24"/>
                <w:szCs w:val="24"/>
              </w:rPr>
              <w:t>документация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796587" w:rsidRDefault="00796587" w:rsidP="007B5D62">
            <w:pPr>
              <w:spacing w:after="0"/>
              <w:jc w:val="center"/>
              <w:rPr>
                <w:rFonts w:ascii="Times New Roman" w:hAnsi="Times New Roman"/>
                <w:sz w:val="24"/>
                <w:szCs w:val="24"/>
              </w:rPr>
            </w:pPr>
            <w:r>
              <w:rPr>
                <w:rFonts w:ascii="Times New Roman" w:hAnsi="Times New Roman"/>
                <w:sz w:val="24"/>
                <w:szCs w:val="24"/>
              </w:rPr>
              <w:t xml:space="preserve">Содержание </w:t>
            </w:r>
          </w:p>
          <w:p w:rsidR="00796587" w:rsidRDefault="00796587" w:rsidP="007B5D62">
            <w:pPr>
              <w:spacing w:after="0"/>
              <w:jc w:val="center"/>
              <w:rPr>
                <w:rFonts w:ascii="Times New Roman" w:hAnsi="Times New Roman"/>
                <w:sz w:val="24"/>
                <w:szCs w:val="24"/>
              </w:rPr>
            </w:pPr>
            <w:r>
              <w:rPr>
                <w:rFonts w:ascii="Times New Roman" w:hAnsi="Times New Roman"/>
                <w:sz w:val="24"/>
                <w:szCs w:val="24"/>
              </w:rPr>
              <w:t xml:space="preserve">основного </w:t>
            </w:r>
          </w:p>
          <w:p w:rsidR="00796587" w:rsidRDefault="00796587" w:rsidP="007B5D62">
            <w:pPr>
              <w:spacing w:after="0"/>
              <w:jc w:val="center"/>
              <w:rPr>
                <w:rFonts w:ascii="Times New Roman" w:hAnsi="Times New Roman"/>
                <w:sz w:val="24"/>
                <w:szCs w:val="24"/>
                <w:lang w:eastAsia="en-US"/>
              </w:rPr>
            </w:pPr>
            <w:r>
              <w:rPr>
                <w:rFonts w:ascii="Times New Roman" w:hAnsi="Times New Roman"/>
                <w:sz w:val="24"/>
                <w:szCs w:val="24"/>
              </w:rPr>
              <w:t>вещества,  %</w:t>
            </w:r>
          </w:p>
        </w:tc>
      </w:tr>
      <w:tr w:rsidR="00796587" w:rsidTr="00796587">
        <w:trPr>
          <w:trHeight w:val="1937"/>
          <w:jc w:val="center"/>
        </w:trPr>
        <w:tc>
          <w:tcPr>
            <w:tcW w:w="3261"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Сырьё </w:t>
            </w:r>
          </w:p>
          <w:p w:rsidR="00796587" w:rsidRDefault="00796587" w:rsidP="007B5D62">
            <w:pPr>
              <w:spacing w:after="0"/>
              <w:rPr>
                <w:rFonts w:ascii="Times New Roman" w:hAnsi="Times New Roman"/>
                <w:sz w:val="24"/>
                <w:szCs w:val="24"/>
              </w:rPr>
            </w:pPr>
            <w:r>
              <w:rPr>
                <w:rFonts w:ascii="Times New Roman" w:hAnsi="Times New Roman"/>
                <w:sz w:val="24"/>
                <w:szCs w:val="24"/>
              </w:rPr>
              <w:t xml:space="preserve">Кодеин </w:t>
            </w:r>
          </w:p>
          <w:p w:rsidR="00796587" w:rsidRDefault="00796587" w:rsidP="007B5D62">
            <w:pPr>
              <w:spacing w:after="0"/>
              <w:rPr>
                <w:rFonts w:ascii="Times New Roman" w:eastAsia="Calibri" w:hAnsi="Times New Roman" w:cs="Times New Roman"/>
                <w:sz w:val="24"/>
                <w:szCs w:val="24"/>
                <w:lang w:eastAsia="en-US"/>
              </w:rPr>
            </w:pPr>
          </w:p>
          <w:p w:rsidR="00796587" w:rsidRDefault="00796587" w:rsidP="007B5D62">
            <w:pPr>
              <w:spacing w:after="0"/>
              <w:rPr>
                <w:rFonts w:ascii="Times New Roman" w:eastAsia="Calibri" w:hAnsi="Times New Roman" w:cs="Times New Roman"/>
                <w:sz w:val="24"/>
                <w:szCs w:val="24"/>
                <w:lang w:eastAsia="en-US"/>
              </w:rPr>
            </w:pPr>
          </w:p>
          <w:p w:rsidR="00796587" w:rsidRDefault="00796587" w:rsidP="007B5D62">
            <w:pPr>
              <w:spacing w:after="0"/>
              <w:rPr>
                <w:rFonts w:ascii="Times New Roman" w:eastAsia="Calibri" w:hAnsi="Times New Roman" w:cs="Times New Roman"/>
                <w:sz w:val="24"/>
                <w:szCs w:val="24"/>
                <w:lang w:eastAsia="en-US"/>
              </w:rPr>
            </w:pPr>
          </w:p>
          <w:p w:rsidR="00796587" w:rsidRDefault="00796587" w:rsidP="007B5D62">
            <w:pPr>
              <w:spacing w:after="0"/>
              <w:rPr>
                <w:rFonts w:ascii="Times New Roman" w:hAnsi="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rPr>
            </w:pPr>
          </w:p>
          <w:p w:rsidR="00796587" w:rsidRDefault="00796587" w:rsidP="007B5D62">
            <w:pPr>
              <w:spacing w:after="0"/>
              <w:rPr>
                <w:rFonts w:ascii="Times New Roman" w:hAnsi="Times New Roman"/>
                <w:sz w:val="24"/>
                <w:szCs w:val="24"/>
              </w:rPr>
            </w:pPr>
            <w:r>
              <w:rPr>
                <w:rFonts w:ascii="Times New Roman" w:hAnsi="Times New Roman"/>
                <w:sz w:val="24"/>
                <w:szCs w:val="24"/>
                <w:lang w:eastAsia="en-US"/>
              </w:rPr>
              <w:t>НД производителя</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796587" w:rsidRDefault="00796587" w:rsidP="00796587">
            <w:pPr>
              <w:spacing w:after="0"/>
              <w:jc w:val="center"/>
              <w:rPr>
                <w:rFonts w:ascii="Times New Roman" w:hAnsi="Times New Roman"/>
                <w:b/>
                <w:sz w:val="24"/>
                <w:szCs w:val="24"/>
                <w:lang w:eastAsia="en-US"/>
              </w:rPr>
            </w:pPr>
            <w:r>
              <w:rPr>
                <w:rFonts w:ascii="Times New Roman" w:hAnsi="Times New Roman"/>
                <w:sz w:val="24"/>
                <w:szCs w:val="24"/>
                <w:lang w:eastAsia="en-US"/>
              </w:rPr>
              <w:t>99% не более 100,5%</w:t>
            </w:r>
          </w:p>
        </w:tc>
      </w:tr>
      <w:tr w:rsidR="00796587" w:rsidTr="00796587">
        <w:trPr>
          <w:trHeight w:val="241"/>
          <w:jc w:val="center"/>
        </w:trPr>
        <w:tc>
          <w:tcPr>
            <w:tcW w:w="3261" w:type="dxa"/>
            <w:tcBorders>
              <w:top w:val="single" w:sz="4" w:space="0" w:color="auto"/>
              <w:left w:val="single" w:sz="4" w:space="0" w:color="auto"/>
              <w:bottom w:val="single" w:sz="4" w:space="0" w:color="auto"/>
              <w:right w:val="single" w:sz="4" w:space="0" w:color="auto"/>
            </w:tcBorders>
          </w:tcPr>
          <w:p w:rsidR="00796587" w:rsidRPr="00DB6C69" w:rsidRDefault="00796587" w:rsidP="007B5D62">
            <w:pPr>
              <w:spacing w:after="0"/>
              <w:rPr>
                <w:rFonts w:ascii="Times New Roman" w:hAnsi="Times New Roman"/>
                <w:b/>
                <w:sz w:val="24"/>
                <w:szCs w:val="24"/>
              </w:rPr>
            </w:pPr>
            <w:r>
              <w:rPr>
                <w:rFonts w:ascii="Times New Roman" w:eastAsia="Calibri" w:hAnsi="Times New Roman" w:cs="Times New Roman"/>
                <w:sz w:val="24"/>
                <w:szCs w:val="24"/>
                <w:lang w:eastAsia="en-US"/>
              </w:rPr>
              <w:t>Вода очищенная</w:t>
            </w:r>
          </w:p>
        </w:tc>
        <w:tc>
          <w:tcPr>
            <w:tcW w:w="2410" w:type="dxa"/>
            <w:tcBorders>
              <w:top w:val="single" w:sz="4" w:space="0" w:color="auto"/>
              <w:left w:val="single" w:sz="4" w:space="0" w:color="auto"/>
              <w:bottom w:val="single" w:sz="4" w:space="0" w:color="auto"/>
              <w:right w:val="single" w:sz="4" w:space="0" w:color="auto"/>
            </w:tcBorders>
          </w:tcPr>
          <w:p w:rsidR="00796587" w:rsidRPr="00DB6C69" w:rsidRDefault="00796587" w:rsidP="007B5D62">
            <w:pPr>
              <w:spacing w:after="0"/>
              <w:rPr>
                <w:rFonts w:ascii="Times New Roman" w:hAnsi="Times New Roman"/>
                <w:sz w:val="24"/>
                <w:szCs w:val="24"/>
              </w:rPr>
            </w:pPr>
            <w:r>
              <w:rPr>
                <w:rFonts w:ascii="Times New Roman" w:hAnsi="Times New Roman"/>
                <w:sz w:val="24"/>
                <w:szCs w:val="24"/>
              </w:rPr>
              <w:t>Актуальная ФС</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r w:rsidR="00796587" w:rsidTr="00796587">
        <w:trPr>
          <w:trHeight w:val="1777"/>
          <w:jc w:val="center"/>
        </w:trPr>
        <w:tc>
          <w:tcPr>
            <w:tcW w:w="3261"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Материалы</w:t>
            </w:r>
          </w:p>
          <w:p w:rsidR="00796587" w:rsidRDefault="00796587" w:rsidP="007B5D62">
            <w:pPr>
              <w:spacing w:after="0"/>
              <w:rPr>
                <w:rFonts w:ascii="Times New Roman" w:hAnsi="Times New Roman"/>
                <w:sz w:val="24"/>
                <w:szCs w:val="24"/>
              </w:rPr>
            </w:pPr>
            <w:r>
              <w:rPr>
                <w:rFonts w:ascii="Times New Roman" w:hAnsi="Times New Roman"/>
                <w:sz w:val="24"/>
                <w:szCs w:val="24"/>
              </w:rPr>
              <w:t>Флаконы стеклянные ОС-1</w:t>
            </w:r>
          </w:p>
          <w:p w:rsidR="00796587" w:rsidRDefault="00796587" w:rsidP="007B5D62">
            <w:pPr>
              <w:spacing w:after="0"/>
              <w:rPr>
                <w:rFonts w:ascii="Times New Roman" w:hAnsi="Times New Roman"/>
                <w:sz w:val="24"/>
                <w:szCs w:val="24"/>
              </w:rPr>
            </w:pPr>
            <w:r>
              <w:rPr>
                <w:rFonts w:ascii="Times New Roman" w:hAnsi="Times New Roman"/>
                <w:sz w:val="24"/>
                <w:szCs w:val="24"/>
              </w:rPr>
              <w:t>Прокладки полиэтиленовые</w:t>
            </w:r>
          </w:p>
          <w:p w:rsidR="00796587" w:rsidRDefault="00796587" w:rsidP="007B5D62">
            <w:pPr>
              <w:spacing w:after="0"/>
              <w:rPr>
                <w:rFonts w:ascii="Times New Roman" w:eastAsia="Calibri" w:hAnsi="Times New Roman" w:cs="Times New Roman"/>
                <w:sz w:val="24"/>
                <w:szCs w:val="24"/>
                <w:lang w:eastAsia="en-US"/>
              </w:rPr>
            </w:pPr>
            <w:r>
              <w:rPr>
                <w:rFonts w:ascii="Times New Roman" w:hAnsi="Times New Roman"/>
                <w:sz w:val="24"/>
                <w:szCs w:val="24"/>
              </w:rPr>
              <w:t>Пробки пластмассовые навинчиваемые</w:t>
            </w:r>
          </w:p>
        </w:tc>
        <w:tc>
          <w:tcPr>
            <w:tcW w:w="2410" w:type="dxa"/>
            <w:tcBorders>
              <w:top w:val="single" w:sz="4" w:space="0" w:color="auto"/>
              <w:left w:val="single" w:sz="4" w:space="0" w:color="auto"/>
              <w:bottom w:val="single" w:sz="4" w:space="0" w:color="auto"/>
              <w:right w:val="single" w:sz="4" w:space="0" w:color="auto"/>
            </w:tcBorders>
          </w:tcPr>
          <w:p w:rsidR="00796587" w:rsidRPr="00AC346D" w:rsidRDefault="00796587" w:rsidP="00DB6C69">
            <w:pPr>
              <w:spacing w:after="0"/>
              <w:rPr>
                <w:rFonts w:ascii="Times New Roman" w:hAnsi="Times New Roman"/>
                <w:sz w:val="24"/>
                <w:szCs w:val="24"/>
                <w:lang w:eastAsia="en-US"/>
              </w:rPr>
            </w:pPr>
            <w:r w:rsidRPr="00AC346D">
              <w:rPr>
                <w:rFonts w:ascii="Times New Roman" w:hAnsi="Times New Roman"/>
                <w:sz w:val="24"/>
                <w:szCs w:val="24"/>
                <w:lang w:eastAsia="en-US"/>
              </w:rPr>
              <w:t>ГОСТ 34036-2016,</w:t>
            </w:r>
          </w:p>
          <w:p w:rsidR="00796587" w:rsidRDefault="00796587" w:rsidP="00DB6C69">
            <w:pPr>
              <w:spacing w:after="0"/>
              <w:rPr>
                <w:rFonts w:ascii="Times New Roman" w:hAnsi="Times New Roman"/>
                <w:sz w:val="24"/>
                <w:szCs w:val="24"/>
              </w:rPr>
            </w:pPr>
            <w:r w:rsidRPr="00AC346D">
              <w:rPr>
                <w:rFonts w:ascii="Times New Roman" w:hAnsi="Times New Roman"/>
                <w:sz w:val="24"/>
                <w:szCs w:val="24"/>
                <w:lang w:eastAsia="en-US"/>
              </w:rPr>
              <w:t>ГОСТ Р 51214-98</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bl>
    <w:p w:rsidR="007403B2" w:rsidRDefault="007403B2" w:rsidP="007B5D62">
      <w:pPr>
        <w:spacing w:after="0"/>
        <w:ind w:firstLine="709"/>
        <w:jc w:val="center"/>
        <w:rPr>
          <w:rFonts w:ascii="Times New Roman" w:hAnsi="Times New Roman"/>
          <w:b/>
          <w:sz w:val="24"/>
          <w:szCs w:val="24"/>
          <w:lang w:eastAsia="en-US"/>
        </w:rPr>
      </w:pPr>
    </w:p>
    <w:p w:rsidR="007403B2" w:rsidRDefault="007403B2" w:rsidP="007B5D62">
      <w:pPr>
        <w:spacing w:after="0"/>
        <w:ind w:firstLine="709"/>
        <w:rPr>
          <w:rFonts w:ascii="Times New Roman" w:hAnsi="Times New Roman"/>
          <w:b/>
          <w:sz w:val="24"/>
          <w:szCs w:val="24"/>
        </w:rPr>
      </w:pPr>
      <w:r>
        <w:rPr>
          <w:rFonts w:ascii="Times New Roman" w:hAnsi="Times New Roman" w:cs="Times New Roman"/>
          <w:b/>
          <w:sz w:val="24"/>
          <w:szCs w:val="24"/>
        </w:rPr>
        <w:t>I</w:t>
      </w:r>
      <w:r>
        <w:rPr>
          <w:rFonts w:ascii="Times New Roman" w:hAnsi="Times New Roman"/>
          <w:b/>
          <w:sz w:val="24"/>
          <w:szCs w:val="24"/>
        </w:rPr>
        <w:t>I.2.2. 2.2.  Изложение технологического процесса</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Технологический процесс изготовления раствора для внутреннего применения состоит  из следующих стадий:</w:t>
      </w:r>
    </w:p>
    <w:p w:rsidR="007403B2" w:rsidRDefault="007403B2" w:rsidP="007B5D62">
      <w:pPr>
        <w:spacing w:after="0"/>
        <w:jc w:val="center"/>
        <w:rPr>
          <w:rFonts w:ascii="Times New Roman" w:hAnsi="Times New Roman"/>
          <w:i/>
          <w:sz w:val="24"/>
          <w:szCs w:val="24"/>
        </w:rPr>
      </w:pPr>
      <w:r>
        <w:rPr>
          <w:rFonts w:ascii="Times New Roman" w:hAnsi="Times New Roman"/>
          <w:i/>
          <w:sz w:val="24"/>
          <w:szCs w:val="24"/>
        </w:rPr>
        <w:t>ВР 1. Подготовительные работы</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ВР 1.1.  Подготовка помещения, персонала, вспомогательных   материалов, оборудования, упаковочной тары и укупорочных материалов.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lastRenderedPageBreak/>
        <w:t xml:space="preserve">Проводят в соответствии с действующим приказом МЗ РФ.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Вспомогательные материалы, весы, разновесы, подставку обрабатывают и стерилизуют в соответствии с действующим приказом МЗ РФ (приказ М</w:t>
      </w:r>
      <w:r w:rsidR="00D351F2">
        <w:rPr>
          <w:rFonts w:ascii="Times New Roman" w:hAnsi="Times New Roman"/>
          <w:sz w:val="24"/>
          <w:szCs w:val="24"/>
        </w:rPr>
        <w:t>инздрава России</w:t>
      </w:r>
      <w:r>
        <w:rPr>
          <w:rFonts w:ascii="Times New Roman" w:hAnsi="Times New Roman"/>
          <w:sz w:val="24"/>
          <w:szCs w:val="24"/>
        </w:rPr>
        <w:t xml:space="preserve"> от  21.10.1997 N 309 (ред. от 2017)).</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ВР 1.2 Подготовка сырья и растворителя.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На обороте </w:t>
      </w:r>
      <w:r w:rsidR="009A4E63">
        <w:rPr>
          <w:rFonts w:ascii="Times New Roman" w:hAnsi="Times New Roman"/>
          <w:sz w:val="24"/>
          <w:szCs w:val="24"/>
        </w:rPr>
        <w:t>ППК</w:t>
      </w:r>
      <w:r>
        <w:rPr>
          <w:rFonts w:ascii="Times New Roman" w:hAnsi="Times New Roman"/>
          <w:sz w:val="24"/>
          <w:szCs w:val="24"/>
        </w:rPr>
        <w:t xml:space="preserve">, в соответствии с указанием индивидуальной прописи, выполняют следующие расчеты: определяют массу кодеина и объем воды очищенной. </w:t>
      </w:r>
    </w:p>
    <w:p w:rsidR="007403B2" w:rsidRDefault="007403B2" w:rsidP="007B5D62">
      <w:pPr>
        <w:spacing w:after="0"/>
        <w:ind w:firstLine="709"/>
        <w:jc w:val="both"/>
        <w:rPr>
          <w:rFonts w:ascii="Times New Roman" w:hAnsi="Times New Roman" w:cs="Times New Roman"/>
          <w:sz w:val="24"/>
          <w:szCs w:val="24"/>
        </w:rPr>
      </w:pPr>
      <w:r>
        <w:rPr>
          <w:rFonts w:ascii="Times New Roman" w:hAnsi="Times New Roman"/>
          <w:sz w:val="24"/>
          <w:szCs w:val="24"/>
        </w:rPr>
        <w:t xml:space="preserve">Для изготовления  раствора для приема внутрь используют субстанцию кодеина и воду очищенную. </w:t>
      </w:r>
    </w:p>
    <w:p w:rsidR="007403B2" w:rsidRDefault="007403B2" w:rsidP="007B5D62">
      <w:pPr>
        <w:spacing w:after="0"/>
        <w:ind w:firstLine="709"/>
        <w:rPr>
          <w:rFonts w:ascii="Times New Roman" w:hAnsi="Times New Roman" w:cs="Times New Roman"/>
          <w:sz w:val="24"/>
          <w:szCs w:val="24"/>
        </w:rPr>
      </w:pPr>
      <w:r>
        <w:rPr>
          <w:rFonts w:ascii="Times New Roman" w:hAnsi="Times New Roman" w:cs="Times New Roman"/>
          <w:sz w:val="24"/>
          <w:szCs w:val="24"/>
        </w:rPr>
        <w:t>Брутто-формула</w:t>
      </w:r>
      <w:r>
        <w:rPr>
          <w:rFonts w:ascii="Times New Roman" w:hAnsi="Times New Roman" w:cs="Times New Roman"/>
          <w:color w:val="000000"/>
          <w:sz w:val="24"/>
          <w:szCs w:val="24"/>
          <w:shd w:val="clear" w:color="auto" w:fill="F7F7F7"/>
        </w:rPr>
        <w:t xml:space="preserve">  C</w:t>
      </w:r>
      <w:r>
        <w:rPr>
          <w:rFonts w:ascii="Times New Roman" w:hAnsi="Times New Roman" w:cs="Times New Roman"/>
          <w:color w:val="000000"/>
          <w:sz w:val="24"/>
          <w:szCs w:val="24"/>
          <w:bdr w:val="none" w:sz="0" w:space="0" w:color="auto" w:frame="1"/>
          <w:shd w:val="clear" w:color="auto" w:fill="F7F7F7"/>
          <w:vertAlign w:val="subscript"/>
        </w:rPr>
        <w:t>18</w:t>
      </w:r>
      <w:r>
        <w:rPr>
          <w:rFonts w:ascii="Times New Roman" w:hAnsi="Times New Roman" w:cs="Times New Roman"/>
          <w:color w:val="000000"/>
          <w:sz w:val="24"/>
          <w:szCs w:val="24"/>
          <w:shd w:val="clear" w:color="auto" w:fill="F7F7F7"/>
        </w:rPr>
        <w:t>H</w:t>
      </w:r>
      <w:r>
        <w:rPr>
          <w:rFonts w:ascii="Times New Roman" w:hAnsi="Times New Roman" w:cs="Times New Roman"/>
          <w:color w:val="000000"/>
          <w:sz w:val="24"/>
          <w:szCs w:val="24"/>
          <w:bdr w:val="none" w:sz="0" w:space="0" w:color="auto" w:frame="1"/>
          <w:shd w:val="clear" w:color="auto" w:fill="F7F7F7"/>
          <w:vertAlign w:val="subscript"/>
        </w:rPr>
        <w:t>21</w:t>
      </w:r>
      <w:r>
        <w:rPr>
          <w:rFonts w:ascii="Times New Roman" w:hAnsi="Times New Roman" w:cs="Times New Roman"/>
          <w:color w:val="000000"/>
          <w:sz w:val="24"/>
          <w:szCs w:val="24"/>
          <w:shd w:val="clear" w:color="auto" w:fill="F7F7F7"/>
        </w:rPr>
        <w:t>NO</w:t>
      </w:r>
      <w:r>
        <w:rPr>
          <w:rFonts w:ascii="Times New Roman" w:hAnsi="Times New Roman" w:cs="Times New Roman"/>
          <w:color w:val="000000"/>
          <w:sz w:val="24"/>
          <w:szCs w:val="24"/>
          <w:bdr w:val="none" w:sz="0" w:space="0" w:color="auto" w:frame="1"/>
          <w:shd w:val="clear" w:color="auto" w:fill="F7F7F7"/>
          <w:vertAlign w:val="subscript"/>
        </w:rPr>
        <w:t>3</w:t>
      </w:r>
      <w:r>
        <w:rPr>
          <w:rFonts w:ascii="Times New Roman" w:hAnsi="Times New Roman" w:cs="Times New Roman"/>
          <w:sz w:val="24"/>
          <w:szCs w:val="24"/>
        </w:rPr>
        <w:t xml:space="preserve"> .  </w:t>
      </w:r>
    </w:p>
    <w:p w:rsidR="007403B2" w:rsidRDefault="007403B2" w:rsidP="007B5D62">
      <w:pPr>
        <w:spacing w:after="0"/>
        <w:ind w:firstLine="709"/>
        <w:rPr>
          <w:rFonts w:ascii="Times New Roman" w:hAnsi="Times New Roman"/>
          <w:sz w:val="24"/>
          <w:szCs w:val="24"/>
        </w:rPr>
      </w:pPr>
      <w:r>
        <w:rPr>
          <w:rFonts w:ascii="Times New Roman" w:hAnsi="Times New Roman"/>
          <w:sz w:val="24"/>
          <w:szCs w:val="24"/>
        </w:rPr>
        <w:t xml:space="preserve">Вода очищенная соответствует требованиям ФС.2.2.0020.15 Вода очищенная. </w:t>
      </w:r>
    </w:p>
    <w:p w:rsidR="007403B2" w:rsidRDefault="007403B2" w:rsidP="007B5D62">
      <w:pPr>
        <w:spacing w:after="0"/>
        <w:jc w:val="center"/>
        <w:rPr>
          <w:rFonts w:ascii="Times New Roman" w:hAnsi="Times New Roman"/>
          <w:i/>
          <w:sz w:val="24"/>
          <w:szCs w:val="24"/>
        </w:rPr>
      </w:pPr>
      <w:r>
        <w:rPr>
          <w:rFonts w:ascii="Times New Roman" w:hAnsi="Times New Roman"/>
          <w:i/>
          <w:sz w:val="24"/>
          <w:szCs w:val="24"/>
        </w:rPr>
        <w:t xml:space="preserve">ТП 2. Изготовление раствора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ТП 2.1. Отвешивание ингредиентов и отмеривание растворителя.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Кодеин отвешивают на ручных (или аналитических) весах.</w:t>
      </w:r>
    </w:p>
    <w:p w:rsidR="007403B2" w:rsidRDefault="007403B2" w:rsidP="007B5D62">
      <w:pPr>
        <w:spacing w:after="0"/>
        <w:ind w:firstLine="709"/>
        <w:jc w:val="both"/>
        <w:rPr>
          <w:rFonts w:ascii="Times New Roman" w:hAnsi="Times New Roman" w:cs="Times New Roman"/>
          <w:sz w:val="24"/>
          <w:szCs w:val="24"/>
        </w:rPr>
      </w:pPr>
      <w:r>
        <w:rPr>
          <w:rFonts w:ascii="Times New Roman" w:hAnsi="Times New Roman"/>
          <w:sz w:val="24"/>
          <w:szCs w:val="24"/>
        </w:rPr>
        <w:t xml:space="preserve">Кодеин </w:t>
      </w:r>
      <w:r>
        <w:rPr>
          <w:rFonts w:ascii="Times New Roman" w:hAnsi="Times New Roman" w:cs="Times New Roman"/>
          <w:sz w:val="24"/>
          <w:szCs w:val="24"/>
        </w:rPr>
        <w:t xml:space="preserve">представляет собой бесцветные кристаллы или белый кристаллический порошок без запаха, горького вкуса. На воздухе выветривается. Медленно и мало растворим в холодной воде, хорошо растворим в горячей воде. </w:t>
      </w:r>
    </w:p>
    <w:p w:rsidR="007403B2" w:rsidRDefault="007403B2" w:rsidP="007B5D62">
      <w:pPr>
        <w:spacing w:after="0"/>
        <w:ind w:firstLine="709"/>
        <w:jc w:val="both"/>
        <w:rPr>
          <w:rFonts w:ascii="Times New Roman" w:hAnsi="Times New Roman"/>
          <w:sz w:val="24"/>
          <w:szCs w:val="24"/>
        </w:rPr>
      </w:pPr>
      <w:r>
        <w:rPr>
          <w:rFonts w:ascii="Times New Roman" w:hAnsi="Times New Roman" w:cs="Times New Roman"/>
          <w:sz w:val="24"/>
          <w:szCs w:val="24"/>
        </w:rPr>
        <w:t xml:space="preserve">Воду очищенную отмеривают цилиндром соответствующей вместимости.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ТП 2.2 Растворение ингредиентов</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Кодеин помещают в поставку, в которую предварительно отмеривают воду очищенную в объеме около половины от рассчитанного количества, перемешивают, растворяют, добавляя оставшийся объем воды очищенной.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ТП 2.3 Очистка раствора от механических включений</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Полученный раствор фильтруют во флакон для отпуска с помощью стеклянной воронки через рыхлый тампон ваты. </w:t>
      </w:r>
    </w:p>
    <w:p w:rsidR="007403B2" w:rsidRDefault="007403B2" w:rsidP="007B5D62">
      <w:pPr>
        <w:spacing w:after="0"/>
        <w:jc w:val="center"/>
        <w:rPr>
          <w:rFonts w:ascii="Times New Roman" w:hAnsi="Times New Roman"/>
          <w:i/>
          <w:sz w:val="24"/>
          <w:szCs w:val="24"/>
        </w:rPr>
      </w:pPr>
      <w:r>
        <w:rPr>
          <w:rFonts w:ascii="Times New Roman" w:hAnsi="Times New Roman"/>
          <w:i/>
          <w:sz w:val="24"/>
          <w:szCs w:val="24"/>
        </w:rPr>
        <w:t xml:space="preserve">ТП 3. Дозирование и упаковка раствора </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ТП 3.1 В случае, если раствор изготовлен в объеме, соответствующем нескольким дозам, то  производят их дозирование цилиндром во флаконы для отпуска в объеме, соответствующем прописи.</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ТП 3.2 Упаковка и маркировка раствора  для приема внутрь (оформление этикеток)</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Растворы для приема внутрь упаковывают в соответствии с требованиями ОФС.1.4.1.0001.15  «Лекарственные формы». Растворы для приема внутрь помещают для отпуска в стеклянные  флаконы ОС-1, укупоривают полиэтиленовыми прокладками и пластмассовыми крышками.</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 xml:space="preserve"> Маркировку раствора для внутреннего применения проводят в соответствии с требованиями ОФС.1.4.1.0001.15. Растворы для приема внутрь оформляют к отпуску согласно действующим правилам оформления лекарственных препаратов  в аптеках. Основная этикетка «Внутреннее. Микстура». Дополнительная этикетка – «Детское».</w:t>
      </w:r>
    </w:p>
    <w:p w:rsidR="007403B2" w:rsidRDefault="007403B2" w:rsidP="007B5D62">
      <w:pPr>
        <w:spacing w:after="0"/>
        <w:jc w:val="center"/>
        <w:rPr>
          <w:i/>
        </w:rPr>
      </w:pPr>
      <w:r>
        <w:rPr>
          <w:rFonts w:ascii="Times New Roman" w:hAnsi="Times New Roman"/>
          <w:i/>
          <w:sz w:val="24"/>
          <w:szCs w:val="24"/>
        </w:rPr>
        <w:t>ТП 4. Контроль качества и бракераж готовой продукции</w:t>
      </w:r>
    </w:p>
    <w:p w:rsidR="007403B2" w:rsidRDefault="007403B2" w:rsidP="007B5D62">
      <w:pPr>
        <w:spacing w:after="0"/>
        <w:ind w:firstLine="709"/>
        <w:jc w:val="both"/>
        <w:rPr>
          <w:rFonts w:ascii="Times New Roman" w:hAnsi="Times New Roman"/>
          <w:sz w:val="24"/>
          <w:szCs w:val="24"/>
        </w:rPr>
      </w:pPr>
      <w:r>
        <w:rPr>
          <w:rFonts w:ascii="Times New Roman" w:hAnsi="Times New Roman"/>
          <w:sz w:val="24"/>
          <w:szCs w:val="24"/>
        </w:rPr>
        <w:t>ТП 4.1 Аналитический контроль качества готовой продукции</w:t>
      </w:r>
    </w:p>
    <w:p w:rsidR="007403B2" w:rsidRDefault="007403B2" w:rsidP="007B5D62">
      <w:pPr>
        <w:spacing w:after="0"/>
        <w:ind w:firstLine="709"/>
        <w:jc w:val="both"/>
        <w:rPr>
          <w:rFonts w:ascii="Times New Roman" w:hAnsi="Times New Roman"/>
          <w:sz w:val="24"/>
          <w:szCs w:val="24"/>
        </w:rPr>
      </w:pPr>
      <w:r w:rsidRPr="009A4E63">
        <w:rPr>
          <w:rFonts w:ascii="Times New Roman" w:hAnsi="Times New Roman"/>
          <w:i/>
          <w:sz w:val="24"/>
          <w:szCs w:val="24"/>
        </w:rPr>
        <w:t>Описание</w:t>
      </w:r>
      <w:r>
        <w:rPr>
          <w:rFonts w:ascii="Times New Roman" w:hAnsi="Times New Roman"/>
          <w:sz w:val="24"/>
          <w:szCs w:val="24"/>
        </w:rPr>
        <w:t xml:space="preserve"> </w:t>
      </w:r>
      <w:r w:rsidR="009E075E">
        <w:rPr>
          <w:rFonts w:ascii="Times New Roman" w:hAnsi="Times New Roman" w:cs="Times New Roman"/>
          <w:sz w:val="24"/>
          <w:szCs w:val="24"/>
        </w:rPr>
        <w:t>Бесцветная прозрачная жидкость без механических включений</w:t>
      </w:r>
      <w:r w:rsidR="009A4E63">
        <w:rPr>
          <w:rFonts w:ascii="Times New Roman" w:hAnsi="Times New Roman" w:cs="Times New Roman"/>
          <w:sz w:val="24"/>
          <w:szCs w:val="24"/>
        </w:rPr>
        <w:t>.</w:t>
      </w:r>
    </w:p>
    <w:p w:rsidR="009E075E" w:rsidRDefault="007403B2" w:rsidP="007B5D62">
      <w:pPr>
        <w:spacing w:after="0"/>
        <w:ind w:firstLine="709"/>
        <w:jc w:val="both"/>
        <w:rPr>
          <w:rFonts w:ascii="Times New Roman" w:hAnsi="Times New Roman" w:cs="Times New Roman"/>
          <w:sz w:val="24"/>
          <w:szCs w:val="24"/>
        </w:rPr>
      </w:pPr>
      <w:r w:rsidRPr="009A4E63">
        <w:rPr>
          <w:rFonts w:ascii="Times New Roman" w:hAnsi="Times New Roman" w:cs="Times New Roman"/>
          <w:i/>
          <w:sz w:val="24"/>
          <w:szCs w:val="24"/>
        </w:rPr>
        <w:t>Подлинность</w:t>
      </w:r>
      <w:r>
        <w:rPr>
          <w:rFonts w:ascii="Times New Roman" w:hAnsi="Times New Roman" w:cs="Times New Roman"/>
          <w:sz w:val="24"/>
          <w:szCs w:val="24"/>
        </w:rPr>
        <w:t xml:space="preserve"> </w:t>
      </w:r>
      <w:r w:rsidR="009E075E">
        <w:rPr>
          <w:rFonts w:ascii="Times New Roman" w:hAnsi="Times New Roman" w:cs="Times New Roman"/>
          <w:sz w:val="24"/>
          <w:szCs w:val="24"/>
        </w:rPr>
        <w:t>5 мл препарата помещают в выпарительную чашку, выпаривают досуха на водяной бане. Прибавляют несколько капель реактива Марки. Появляется сине-фиолетовое окрашивание.</w:t>
      </w:r>
    </w:p>
    <w:p w:rsidR="009E075E" w:rsidRDefault="009E075E"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мл препарата подкисляют </w:t>
      </w:r>
      <w:r w:rsidR="000305D1">
        <w:rPr>
          <w:rFonts w:ascii="Times New Roman" w:hAnsi="Times New Roman" w:cs="Times New Roman"/>
          <w:sz w:val="24"/>
          <w:szCs w:val="24"/>
        </w:rPr>
        <w:t xml:space="preserve">хлористоводородной </w:t>
      </w:r>
      <w:r>
        <w:rPr>
          <w:rFonts w:ascii="Times New Roman" w:hAnsi="Times New Roman" w:cs="Times New Roman"/>
          <w:sz w:val="24"/>
          <w:szCs w:val="24"/>
        </w:rPr>
        <w:t>кислотой разведенной до кислой реакции среды и прибавляют 1 мл реактива Драгендорфа. Образуется оранжевый осадок.</w:t>
      </w:r>
    </w:p>
    <w:p w:rsidR="007403B2" w:rsidRPr="009A4E63" w:rsidRDefault="007403B2" w:rsidP="007B5D62">
      <w:pPr>
        <w:spacing w:after="0"/>
        <w:ind w:firstLine="709"/>
        <w:jc w:val="both"/>
        <w:rPr>
          <w:rFonts w:ascii="Times New Roman" w:hAnsi="Times New Roman" w:cs="Times New Roman"/>
          <w:i/>
          <w:sz w:val="24"/>
          <w:szCs w:val="24"/>
        </w:rPr>
      </w:pPr>
      <w:r w:rsidRPr="009A4E63">
        <w:rPr>
          <w:rFonts w:ascii="Times New Roman" w:hAnsi="Times New Roman" w:cs="Times New Roman"/>
          <w:i/>
          <w:sz w:val="24"/>
          <w:szCs w:val="24"/>
        </w:rPr>
        <w:t xml:space="preserve">Прозрачность </w:t>
      </w:r>
    </w:p>
    <w:p w:rsidR="007403B2" w:rsidRPr="009A4E63" w:rsidRDefault="007403B2" w:rsidP="007B5D62">
      <w:pPr>
        <w:pStyle w:val="a3"/>
        <w:spacing w:after="0"/>
        <w:ind w:left="0" w:firstLine="709"/>
        <w:jc w:val="both"/>
        <w:rPr>
          <w:rFonts w:ascii="Times New Roman" w:hAnsi="Times New Roman" w:cs="Times New Roman"/>
          <w:i/>
          <w:sz w:val="24"/>
          <w:szCs w:val="24"/>
        </w:rPr>
      </w:pPr>
      <w:r w:rsidRPr="009A4E63">
        <w:rPr>
          <w:rFonts w:ascii="Times New Roman" w:hAnsi="Times New Roman" w:cs="Times New Roman"/>
          <w:i/>
          <w:sz w:val="24"/>
          <w:szCs w:val="24"/>
        </w:rPr>
        <w:t>Объем содержимого упаковки</w:t>
      </w:r>
    </w:p>
    <w:p w:rsidR="007403B2" w:rsidRPr="009A4E63" w:rsidRDefault="007403B2" w:rsidP="007B5D62">
      <w:pPr>
        <w:pStyle w:val="a3"/>
        <w:spacing w:after="0"/>
        <w:ind w:left="0" w:firstLine="709"/>
        <w:jc w:val="both"/>
        <w:rPr>
          <w:rFonts w:ascii="Times New Roman" w:hAnsi="Times New Roman" w:cs="Times New Roman"/>
          <w:i/>
          <w:sz w:val="24"/>
          <w:szCs w:val="24"/>
        </w:rPr>
      </w:pPr>
      <w:r w:rsidRPr="009A4E63">
        <w:rPr>
          <w:rFonts w:ascii="Times New Roman" w:hAnsi="Times New Roman" w:cs="Times New Roman"/>
          <w:i/>
          <w:sz w:val="24"/>
          <w:szCs w:val="24"/>
        </w:rPr>
        <w:t>Отсутствие механических включений</w:t>
      </w:r>
    </w:p>
    <w:p w:rsidR="009E075E" w:rsidRDefault="007403B2" w:rsidP="007B5D62">
      <w:pPr>
        <w:spacing w:after="0"/>
        <w:ind w:firstLine="709"/>
        <w:jc w:val="both"/>
        <w:rPr>
          <w:rFonts w:ascii="Times New Roman" w:hAnsi="Times New Roman" w:cs="Times New Roman"/>
          <w:sz w:val="24"/>
          <w:szCs w:val="24"/>
        </w:rPr>
      </w:pPr>
      <w:r w:rsidRPr="009A4E63">
        <w:rPr>
          <w:rFonts w:ascii="Times New Roman" w:hAnsi="Times New Roman" w:cs="Times New Roman"/>
          <w:i/>
          <w:sz w:val="24"/>
          <w:szCs w:val="24"/>
        </w:rPr>
        <w:t>Количественное определение</w:t>
      </w:r>
      <w:r>
        <w:rPr>
          <w:rFonts w:ascii="Times New Roman" w:hAnsi="Times New Roman" w:cs="Times New Roman"/>
          <w:sz w:val="24"/>
          <w:szCs w:val="24"/>
        </w:rPr>
        <w:t xml:space="preserve"> </w:t>
      </w:r>
      <w:r w:rsidR="009E075E">
        <w:rPr>
          <w:rFonts w:ascii="Times New Roman" w:hAnsi="Times New Roman" w:cs="Times New Roman"/>
          <w:sz w:val="24"/>
          <w:szCs w:val="24"/>
        </w:rPr>
        <w:t xml:space="preserve">5 мл препарата помещают в колбу вместимостью 50 мл, прибавляют 1-2 капли индикатора метилового красного и титруют 0,02 М раствором </w:t>
      </w:r>
      <w:r w:rsidR="000305D1">
        <w:rPr>
          <w:rFonts w:ascii="Times New Roman" w:hAnsi="Times New Roman" w:cs="Times New Roman"/>
          <w:sz w:val="24"/>
          <w:szCs w:val="24"/>
        </w:rPr>
        <w:t xml:space="preserve">хлористоводородной </w:t>
      </w:r>
      <w:r w:rsidR="009E075E">
        <w:rPr>
          <w:rFonts w:ascii="Times New Roman" w:hAnsi="Times New Roman" w:cs="Times New Roman"/>
          <w:sz w:val="24"/>
          <w:szCs w:val="24"/>
        </w:rPr>
        <w:t>кислоты до розового окрашивания. Содержание кодеина в препарате в граммах (Х) рассчитывают по формуле</w:t>
      </w:r>
    </w:p>
    <w:p w:rsidR="009E075E" w:rsidRDefault="009E075E" w:rsidP="007B5D62">
      <w:pPr>
        <w:spacing w:after="0"/>
        <w:rPr>
          <w:rFonts w:ascii="Times New Roman" w:hAnsi="Times New Roman" w:cs="Times New Roman"/>
          <w:sz w:val="24"/>
          <w:szCs w:val="24"/>
        </w:rPr>
      </w:pPr>
    </w:p>
    <w:p w:rsidR="009E075E" w:rsidRDefault="009E075E" w:rsidP="007B5D62">
      <w:pPr>
        <w:spacing w:after="0"/>
        <w:rPr>
          <w:rFonts w:ascii="Times New Roman" w:hAnsi="Times New Roman" w:cs="Times New Roman"/>
          <w:sz w:val="24"/>
          <w:szCs w:val="24"/>
        </w:rPr>
      </w:pPr>
      <w:r>
        <w:rPr>
          <w:rFonts w:ascii="Times New Roman" w:hAnsi="Times New Roman" w:cs="Times New Roman"/>
          <w:sz w:val="24"/>
          <w:szCs w:val="24"/>
        </w:rPr>
        <w:t>Х =</w:t>
      </w:r>
      <m:oMath>
        <m:f>
          <m:fPr>
            <m:ctrlPr>
              <w:rPr>
                <w:rFonts w:ascii="Cambria Math" w:hAnsi="Cambria Math" w:cs="Times New Roman"/>
                <w:i/>
                <w:sz w:val="24"/>
                <w:szCs w:val="24"/>
                <w:lang w:eastAsia="en-US"/>
              </w:rPr>
            </m:ctrlPr>
          </m:fPr>
          <m:num>
            <m:r>
              <w:rPr>
                <w:rFonts w:ascii="Cambria Math" w:hAnsi="Cambria Math" w:cs="Times New Roman"/>
                <w:sz w:val="24"/>
                <w:szCs w:val="24"/>
              </w:rPr>
              <m:t>0,006379×V×100</m:t>
            </m:r>
          </m:num>
          <m:den>
            <m:r>
              <w:rPr>
                <w:rFonts w:ascii="Cambria Math" w:hAnsi="Cambria Math" w:cs="Times New Roman"/>
                <w:sz w:val="24"/>
                <w:szCs w:val="24"/>
              </w:rPr>
              <m:t>5</m:t>
            </m:r>
          </m:den>
        </m:f>
      </m:oMath>
      <w:r>
        <w:rPr>
          <w:rFonts w:ascii="Times New Roman" w:hAnsi="Times New Roman" w:cs="Times New Roman"/>
          <w:sz w:val="24"/>
          <w:szCs w:val="24"/>
        </w:rPr>
        <w:t xml:space="preserve"> ,</w:t>
      </w:r>
    </w:p>
    <w:p w:rsidR="009E075E" w:rsidRDefault="009E075E" w:rsidP="007B5D62">
      <w:pPr>
        <w:spacing w:after="0"/>
        <w:jc w:val="both"/>
        <w:rPr>
          <w:rFonts w:ascii="Times New Roman" w:hAnsi="Times New Roman" w:cs="Times New Roman"/>
          <w:sz w:val="24"/>
          <w:szCs w:val="24"/>
        </w:rPr>
      </w:pPr>
      <w:r>
        <w:rPr>
          <w:rFonts w:ascii="Times New Roman" w:hAnsi="Times New Roman" w:cs="Times New Roman"/>
          <w:sz w:val="24"/>
          <w:szCs w:val="24"/>
        </w:rPr>
        <w:t>где</w:t>
      </w:r>
    </w:p>
    <w:p w:rsidR="009E075E" w:rsidRDefault="009E075E" w:rsidP="007B5D62">
      <w:pPr>
        <w:spacing w:after="0"/>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объем 0,02 М раствора</w:t>
      </w:r>
      <w:r w:rsidR="000305D1">
        <w:rPr>
          <w:rFonts w:ascii="Times New Roman" w:hAnsi="Times New Roman" w:cs="Times New Roman"/>
          <w:sz w:val="24"/>
          <w:szCs w:val="24"/>
        </w:rPr>
        <w:t xml:space="preserve"> хлористоводородной</w:t>
      </w:r>
      <w:r>
        <w:rPr>
          <w:rFonts w:ascii="Times New Roman" w:hAnsi="Times New Roman" w:cs="Times New Roman"/>
          <w:sz w:val="24"/>
          <w:szCs w:val="24"/>
        </w:rPr>
        <w:t xml:space="preserve"> кислоты, затраченный на определение, мл</w:t>
      </w:r>
    </w:p>
    <w:p w:rsidR="000305D1" w:rsidRPr="00F83C26" w:rsidRDefault="000305D1" w:rsidP="000305D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Нормы отклонений в соответствии с требованиями НД </w:t>
      </w:r>
      <w:r w:rsidRPr="00893CB1">
        <w:rPr>
          <w:rFonts w:ascii="Times New Roman" w:hAnsi="Times New Roman" w:cs="Times New Roman"/>
          <w:sz w:val="24"/>
          <w:szCs w:val="24"/>
        </w:rPr>
        <w:t>[5].</w:t>
      </w:r>
    </w:p>
    <w:p w:rsidR="007403B2" w:rsidRPr="009A4E63" w:rsidRDefault="007403B2" w:rsidP="007B5D62">
      <w:pPr>
        <w:pStyle w:val="a3"/>
        <w:spacing w:after="0"/>
        <w:ind w:left="0" w:firstLine="709"/>
        <w:jc w:val="both"/>
        <w:rPr>
          <w:rFonts w:ascii="Times New Roman" w:hAnsi="Times New Roman"/>
          <w:i/>
          <w:sz w:val="24"/>
          <w:szCs w:val="24"/>
        </w:rPr>
      </w:pPr>
      <w:r w:rsidRPr="009A4E63">
        <w:rPr>
          <w:rFonts w:ascii="Times New Roman" w:hAnsi="Times New Roman" w:cs="Times New Roman"/>
          <w:i/>
          <w:sz w:val="24"/>
          <w:szCs w:val="24"/>
        </w:rPr>
        <w:t xml:space="preserve">Упаковка. </w:t>
      </w:r>
    </w:p>
    <w:p w:rsidR="007403B2" w:rsidRPr="009A4E63" w:rsidRDefault="007403B2" w:rsidP="007B5D62">
      <w:pPr>
        <w:pStyle w:val="a3"/>
        <w:spacing w:after="0"/>
        <w:ind w:left="0" w:firstLine="709"/>
        <w:jc w:val="both"/>
        <w:rPr>
          <w:rFonts w:ascii="Times New Roman" w:hAnsi="Times New Roman" w:cs="Times New Roman"/>
          <w:i/>
          <w:sz w:val="24"/>
          <w:szCs w:val="24"/>
        </w:rPr>
      </w:pPr>
      <w:r w:rsidRPr="009A4E63">
        <w:rPr>
          <w:rFonts w:ascii="Times New Roman" w:hAnsi="Times New Roman" w:cs="Times New Roman"/>
          <w:i/>
          <w:sz w:val="24"/>
          <w:szCs w:val="24"/>
        </w:rPr>
        <w:t>Маркировка.</w:t>
      </w:r>
    </w:p>
    <w:p w:rsidR="007403B2" w:rsidRDefault="007403B2" w:rsidP="007B5D62">
      <w:pPr>
        <w:pStyle w:val="a3"/>
        <w:spacing w:after="0"/>
        <w:ind w:left="0" w:firstLine="709"/>
        <w:jc w:val="both"/>
        <w:rPr>
          <w:rFonts w:ascii="Times New Roman" w:hAnsi="Times New Roman"/>
          <w:sz w:val="24"/>
          <w:szCs w:val="24"/>
        </w:rPr>
      </w:pPr>
      <w:r w:rsidRPr="009A4E63">
        <w:rPr>
          <w:rFonts w:ascii="Times New Roman" w:hAnsi="Times New Roman" w:cs="Times New Roman"/>
          <w:i/>
          <w:sz w:val="24"/>
          <w:szCs w:val="24"/>
        </w:rPr>
        <w:t>Хранение</w:t>
      </w:r>
      <w:r>
        <w:rPr>
          <w:rFonts w:ascii="Times New Roman" w:hAnsi="Times New Roman" w:cs="Times New Roman"/>
          <w:sz w:val="24"/>
          <w:szCs w:val="24"/>
        </w:rPr>
        <w:t xml:space="preserve">. </w:t>
      </w:r>
      <w:r>
        <w:rPr>
          <w:rFonts w:ascii="Times New Roman" w:hAnsi="Times New Roman"/>
          <w:sz w:val="24"/>
          <w:szCs w:val="24"/>
        </w:rPr>
        <w:t xml:space="preserve">При температуре 8-15 </w:t>
      </w:r>
      <w:r>
        <w:rPr>
          <w:rFonts w:ascii="Times New Roman" w:hAnsi="Times New Roman"/>
          <w:sz w:val="24"/>
          <w:szCs w:val="24"/>
          <w:vertAlign w:val="superscript"/>
        </w:rPr>
        <w:t>о</w:t>
      </w:r>
      <w:r>
        <w:rPr>
          <w:rFonts w:ascii="Times New Roman" w:hAnsi="Times New Roman"/>
          <w:sz w:val="24"/>
          <w:szCs w:val="24"/>
        </w:rPr>
        <w:t xml:space="preserve">С в защищенном от света месте. </w:t>
      </w:r>
    </w:p>
    <w:p w:rsidR="007403B2" w:rsidRDefault="007403B2"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годности 10 суток (требует дополнительного изучения).</w:t>
      </w:r>
    </w:p>
    <w:p w:rsidR="007403B2" w:rsidRDefault="007403B2" w:rsidP="007B5D62">
      <w:pPr>
        <w:pStyle w:val="a3"/>
        <w:spacing w:after="0"/>
        <w:ind w:left="0" w:firstLine="709"/>
        <w:jc w:val="both"/>
        <w:rPr>
          <w:rStyle w:val="FontStyle13"/>
          <w:sz w:val="24"/>
          <w:szCs w:val="24"/>
        </w:rPr>
      </w:pPr>
      <w:r>
        <w:rPr>
          <w:rFonts w:ascii="Times New Roman" w:hAnsi="Times New Roman" w:cs="Times New Roman"/>
          <w:sz w:val="24"/>
          <w:szCs w:val="24"/>
        </w:rPr>
        <w:t xml:space="preserve"> ТП 4.2 </w:t>
      </w:r>
      <w:r>
        <w:rPr>
          <w:rStyle w:val="FontStyle13"/>
          <w:sz w:val="24"/>
          <w:szCs w:val="24"/>
        </w:rPr>
        <w:t>Бракераж</w:t>
      </w:r>
    </w:p>
    <w:p w:rsidR="007403B2" w:rsidRPr="009A4E63" w:rsidRDefault="007403B2" w:rsidP="007B5D62">
      <w:pPr>
        <w:pStyle w:val="a3"/>
        <w:spacing w:after="0"/>
        <w:ind w:left="0" w:firstLine="709"/>
        <w:jc w:val="both"/>
        <w:rPr>
          <w:rStyle w:val="FontStyle13"/>
          <w:spacing w:val="0"/>
          <w:sz w:val="24"/>
          <w:szCs w:val="24"/>
        </w:rPr>
      </w:pPr>
      <w:r w:rsidRPr="009A4E63">
        <w:rPr>
          <w:rFonts w:ascii="Times New Roman" w:hAnsi="Times New Roman" w:cs="Times New Roman"/>
          <w:sz w:val="24"/>
          <w:szCs w:val="24"/>
        </w:rPr>
        <w:t xml:space="preserve">Растворы для приема внутрь </w:t>
      </w:r>
      <w:r w:rsidRPr="009A4E63">
        <w:rPr>
          <w:rStyle w:val="FontStyle13"/>
          <w:spacing w:val="0"/>
          <w:sz w:val="24"/>
          <w:szCs w:val="24"/>
        </w:rPr>
        <w:t xml:space="preserve">считают забракованным при несоответствии показателей: подлинность и/или количественное содержание, прозрачность, цветность, значение рН, объем содержимого упаковки, отсутствие механических включений. </w:t>
      </w:r>
    </w:p>
    <w:p w:rsidR="007403B2" w:rsidRPr="009A4E63" w:rsidRDefault="007403B2" w:rsidP="007B5D62">
      <w:pPr>
        <w:pStyle w:val="a3"/>
        <w:spacing w:after="0"/>
        <w:ind w:left="0"/>
        <w:jc w:val="center"/>
        <w:rPr>
          <w:rStyle w:val="FontStyle13"/>
          <w:spacing w:val="0"/>
          <w:sz w:val="24"/>
          <w:szCs w:val="24"/>
        </w:rPr>
      </w:pPr>
    </w:p>
    <w:p w:rsidR="007403B2" w:rsidRPr="009A4E63" w:rsidRDefault="007403B2" w:rsidP="007B5D62">
      <w:pPr>
        <w:spacing w:after="0"/>
        <w:jc w:val="center"/>
        <w:rPr>
          <w:i/>
          <w:sz w:val="24"/>
          <w:szCs w:val="24"/>
        </w:rPr>
      </w:pPr>
      <w:r w:rsidRPr="009A4E63">
        <w:rPr>
          <w:rFonts w:ascii="Times New Roman" w:hAnsi="Times New Roman"/>
          <w:i/>
          <w:sz w:val="24"/>
          <w:szCs w:val="24"/>
        </w:rPr>
        <w:t>УМО 5. Контроль при отпуске</w:t>
      </w:r>
    </w:p>
    <w:p w:rsidR="007403B2" w:rsidRPr="009A4E63" w:rsidRDefault="007403B2" w:rsidP="007B5D62">
      <w:pPr>
        <w:spacing w:after="0"/>
        <w:ind w:firstLine="709"/>
        <w:jc w:val="both"/>
        <w:rPr>
          <w:rFonts w:ascii="Times New Roman" w:hAnsi="Times New Roman"/>
          <w:sz w:val="24"/>
          <w:szCs w:val="24"/>
        </w:rPr>
      </w:pPr>
      <w:r w:rsidRPr="009A4E63">
        <w:rPr>
          <w:rFonts w:ascii="Times New Roman" w:hAnsi="Times New Roman"/>
          <w:sz w:val="24"/>
          <w:szCs w:val="24"/>
        </w:rPr>
        <w:t>УМО 5.1. Наличие основных и дополнительных этикеток и правильность их оформления</w:t>
      </w:r>
    </w:p>
    <w:p w:rsidR="007403B2" w:rsidRPr="009A4E63" w:rsidRDefault="007403B2" w:rsidP="007B5D62">
      <w:pPr>
        <w:spacing w:after="0"/>
        <w:ind w:firstLine="709"/>
        <w:jc w:val="both"/>
        <w:rPr>
          <w:rFonts w:ascii="Times New Roman" w:hAnsi="Times New Roman"/>
          <w:sz w:val="24"/>
          <w:szCs w:val="24"/>
        </w:rPr>
      </w:pPr>
      <w:r w:rsidRPr="009A4E63">
        <w:rPr>
          <w:rFonts w:ascii="Times New Roman" w:hAnsi="Times New Roman"/>
          <w:sz w:val="24"/>
          <w:szCs w:val="24"/>
        </w:rPr>
        <w:t xml:space="preserve">УМО 5.2. Наличие и правильность оформления Сигнатуры </w:t>
      </w:r>
    </w:p>
    <w:p w:rsidR="007403B2" w:rsidRPr="009A4E63" w:rsidRDefault="007403B2" w:rsidP="007B5D62">
      <w:pPr>
        <w:spacing w:after="0"/>
        <w:ind w:firstLine="709"/>
        <w:jc w:val="both"/>
        <w:rPr>
          <w:rFonts w:ascii="Times New Roman" w:hAnsi="Times New Roman"/>
          <w:sz w:val="24"/>
          <w:szCs w:val="24"/>
        </w:rPr>
      </w:pPr>
      <w:r w:rsidRPr="009A4E63">
        <w:rPr>
          <w:rFonts w:ascii="Times New Roman" w:hAnsi="Times New Roman"/>
          <w:sz w:val="24"/>
          <w:szCs w:val="24"/>
        </w:rPr>
        <w:t>УМО 5.3. Бракераж</w:t>
      </w:r>
    </w:p>
    <w:p w:rsidR="007403B2" w:rsidRPr="009A4E63" w:rsidRDefault="007403B2" w:rsidP="007B5D62">
      <w:pPr>
        <w:pStyle w:val="Style1"/>
        <w:widowControl/>
        <w:spacing w:line="276" w:lineRule="auto"/>
        <w:ind w:firstLine="709"/>
        <w:rPr>
          <w:rStyle w:val="FontStyle13"/>
          <w:spacing w:val="0"/>
          <w:sz w:val="24"/>
          <w:szCs w:val="24"/>
        </w:rPr>
      </w:pPr>
      <w:r w:rsidRPr="009A4E63">
        <w:rPr>
          <w:rStyle w:val="FontStyle13"/>
          <w:spacing w:val="0"/>
          <w:sz w:val="24"/>
          <w:szCs w:val="24"/>
        </w:rPr>
        <w:t xml:space="preserve">Растворы для приема внутрь считают забракованным при неправильном заполнении или отсутствии соответствующих этикеток (в т. ч. «Детское»). </w:t>
      </w:r>
    </w:p>
    <w:p w:rsidR="00EC06B8" w:rsidRPr="009A4E63" w:rsidRDefault="00EC06B8" w:rsidP="007B5D62">
      <w:pPr>
        <w:pStyle w:val="a3"/>
        <w:spacing w:after="0"/>
        <w:ind w:left="0" w:firstLine="426"/>
        <w:jc w:val="both"/>
        <w:rPr>
          <w:rStyle w:val="FontStyle11"/>
          <w:sz w:val="24"/>
          <w:szCs w:val="24"/>
        </w:rPr>
      </w:pPr>
    </w:p>
    <w:p w:rsidR="00D07960" w:rsidRDefault="00D07960">
      <w:pPr>
        <w:rPr>
          <w:rFonts w:ascii="Times New Roman" w:hAnsi="Times New Roman" w:cs="Times New Roman"/>
          <w:b/>
          <w:sz w:val="24"/>
          <w:szCs w:val="24"/>
        </w:rPr>
      </w:pPr>
      <w:r>
        <w:rPr>
          <w:rFonts w:ascii="Times New Roman" w:hAnsi="Times New Roman" w:cs="Times New Roman"/>
          <w:b/>
          <w:sz w:val="24"/>
          <w:szCs w:val="24"/>
        </w:rPr>
        <w:br w:type="page"/>
      </w:r>
    </w:p>
    <w:p w:rsidR="007E7419" w:rsidRDefault="007E7419" w:rsidP="007B5D62">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II.3. </w:t>
      </w:r>
      <w:r>
        <w:rPr>
          <w:rFonts w:ascii="Times New Roman" w:hAnsi="Times New Roman" w:cs="Times New Roman"/>
          <w:sz w:val="24"/>
          <w:szCs w:val="24"/>
        </w:rPr>
        <w:t xml:space="preserve"> </w:t>
      </w:r>
      <w:r>
        <w:rPr>
          <w:rFonts w:ascii="Times New Roman" w:hAnsi="Times New Roman" w:cs="Times New Roman"/>
          <w:b/>
          <w:sz w:val="24"/>
          <w:szCs w:val="24"/>
        </w:rPr>
        <w:t>СУППОЗИТОРИИ</w:t>
      </w:r>
      <w:r>
        <w:rPr>
          <w:rFonts w:ascii="Times New Roman" w:hAnsi="Times New Roman" w:cs="Times New Roman"/>
          <w:sz w:val="24"/>
          <w:szCs w:val="24"/>
        </w:rPr>
        <w:t xml:space="preserve"> </w:t>
      </w:r>
    </w:p>
    <w:p w:rsidR="007E7419" w:rsidRPr="009A4E63" w:rsidRDefault="007E7419" w:rsidP="007B5D62">
      <w:pPr>
        <w:pStyle w:val="a3"/>
        <w:spacing w:after="0"/>
        <w:ind w:left="0" w:firstLine="426"/>
        <w:jc w:val="both"/>
        <w:rPr>
          <w:rFonts w:ascii="Times New Roman" w:hAnsi="Times New Roman" w:cs="Times New Roman"/>
          <w:i/>
          <w:sz w:val="24"/>
          <w:szCs w:val="24"/>
        </w:rPr>
      </w:pPr>
      <w:r>
        <w:rPr>
          <w:rFonts w:ascii="Times New Roman" w:hAnsi="Times New Roman" w:cs="Times New Roman"/>
          <w:b/>
          <w:sz w:val="24"/>
          <w:szCs w:val="24"/>
        </w:rPr>
        <w:t>II.3.1.</w:t>
      </w:r>
      <w:r>
        <w:rPr>
          <w:rFonts w:ascii="Times New Roman" w:hAnsi="Times New Roman" w:cs="Times New Roman"/>
          <w:sz w:val="24"/>
          <w:szCs w:val="24"/>
        </w:rPr>
        <w:t xml:space="preserve"> </w:t>
      </w:r>
      <w:r w:rsidRPr="009A4E63">
        <w:rPr>
          <w:rFonts w:ascii="Times New Roman" w:hAnsi="Times New Roman" w:cs="Times New Roman"/>
          <w:i/>
          <w:sz w:val="24"/>
          <w:szCs w:val="24"/>
        </w:rPr>
        <w:t>Суппозитории как лекарственная форма. Особенности  состава, технологии, качества суппозиториев, применяемых в педиатрии</w:t>
      </w:r>
    </w:p>
    <w:p w:rsidR="009044D1" w:rsidRDefault="009044D1" w:rsidP="007B5D62">
      <w:pPr>
        <w:pStyle w:val="a3"/>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Ректальные </w:t>
      </w:r>
      <w:r w:rsidR="009A4E63">
        <w:rPr>
          <w:rFonts w:ascii="Times New Roman" w:hAnsi="Times New Roman" w:cs="Times New Roman"/>
          <w:sz w:val="24"/>
          <w:szCs w:val="24"/>
        </w:rPr>
        <w:t xml:space="preserve">ЛФ </w:t>
      </w:r>
      <w:r>
        <w:rPr>
          <w:rFonts w:ascii="Times New Roman" w:eastAsia="Times New Roman" w:hAnsi="Times New Roman" w:cs="Times New Roman"/>
          <w:sz w:val="24"/>
          <w:szCs w:val="24"/>
        </w:rPr>
        <w:t xml:space="preserve">имеют большое значение в педиатрии. Однако следует учитывать, что прямая кишка у детей нежная и недостаточно приспособлена для абсорбции действующих веществ  - они могут нарушить ее слизистую оболочку и привести к эрозии. Активные субстанции в значительно большей концентрации, по сравнению с пероральным введением,  сразу попадают в кровь ребенка. Лечебный эффект возрастает, но при этом и увеличивается вероятность побочных действий.  </w:t>
      </w:r>
    </w:p>
    <w:p w:rsidR="009044D1" w:rsidRDefault="009044D1" w:rsidP="007B5D62">
      <w:pPr>
        <w:pStyle w:val="a3"/>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ректальным </w:t>
      </w:r>
      <w:r w:rsidR="009A4E63">
        <w:rPr>
          <w:rFonts w:ascii="Times New Roman" w:hAnsi="Times New Roman" w:cs="Times New Roman"/>
          <w:sz w:val="24"/>
          <w:szCs w:val="24"/>
        </w:rPr>
        <w:t xml:space="preserve">ЛФ </w:t>
      </w:r>
      <w:r>
        <w:rPr>
          <w:rFonts w:ascii="Times New Roman" w:eastAsia="Times New Roman" w:hAnsi="Times New Roman" w:cs="Times New Roman"/>
          <w:sz w:val="24"/>
          <w:szCs w:val="24"/>
        </w:rPr>
        <w:t>относятся суппозитории, капсулы, микроклизмы, мази, пенные аэрозоли, однако для экстемпорального изготовления наиболее пригодны ректальные суппозитории.</w:t>
      </w:r>
    </w:p>
    <w:p w:rsidR="009044D1" w:rsidRDefault="009044D1" w:rsidP="007B5D62">
      <w:pPr>
        <w:pStyle w:val="a3"/>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Суппозитории - твердая при комнатной температуре дозированная </w:t>
      </w:r>
      <w:r w:rsidR="009A4E63">
        <w:rPr>
          <w:rFonts w:ascii="Times New Roman" w:hAnsi="Times New Roman" w:cs="Times New Roman"/>
          <w:sz w:val="24"/>
          <w:szCs w:val="24"/>
        </w:rPr>
        <w:t>ЛФ</w:t>
      </w:r>
      <w:r>
        <w:rPr>
          <w:rFonts w:ascii="Times New Roman" w:eastAsia="Times New Roman" w:hAnsi="Times New Roman" w:cs="Times New Roman"/>
          <w:sz w:val="24"/>
          <w:szCs w:val="24"/>
        </w:rPr>
        <w:t>, содержащая одно или более действующих веществ, растворенных или диспергированных в подходящей основе, предназначенная для введения в полости тела  и расплавляющаяся (растворяющаяся, распадающаяся) при температуре тела.</w:t>
      </w:r>
    </w:p>
    <w:p w:rsidR="009044D1" w:rsidRDefault="009044D1" w:rsidP="007B5D62">
      <w:pPr>
        <w:pStyle w:val="a3"/>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Суппозитории обладают преимуществами, присущими ректальному способу введения: быстрота всасывания, удобство назначения, возможность мягкого воздействия на общий и местный патологический процесс. </w:t>
      </w:r>
    </w:p>
    <w:p w:rsidR="009044D1" w:rsidRDefault="009044D1" w:rsidP="007B5D62">
      <w:pPr>
        <w:pStyle w:val="a3"/>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суппозитории общего и локального действия. Общего действия рассчитаны на быстрое всасывание действующих ингредиентов. Суппозитории местного действия применяют главным образом с целью воздействия препарата на тот или иной воспалительный процесс в rectum.</w:t>
      </w:r>
    </w:p>
    <w:p w:rsidR="009044D1" w:rsidRDefault="009044D1" w:rsidP="007B5D62">
      <w:pPr>
        <w:pStyle w:val="a3"/>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форме детских суппозиториев широко применяются лекарственные вещества различных фармакологических групп: гормоны, витамины, антибиотики, сульфаниламиды, спазмолитики, анальгетики, антипиретики, транквилизаторы, противоаллергические препараты и др.</w:t>
      </w:r>
    </w:p>
    <w:p w:rsidR="009044D1" w:rsidRDefault="009044D1" w:rsidP="007B5D62">
      <w:pPr>
        <w:pStyle w:val="a3"/>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 же время суппозитории как </w:t>
      </w:r>
      <w:r w:rsidR="009A4E63">
        <w:rPr>
          <w:rFonts w:ascii="Times New Roman" w:hAnsi="Times New Roman" w:cs="Times New Roman"/>
          <w:sz w:val="24"/>
          <w:szCs w:val="24"/>
        </w:rPr>
        <w:t xml:space="preserve">ЛФ </w:t>
      </w:r>
      <w:r>
        <w:rPr>
          <w:rFonts w:ascii="Times New Roman" w:eastAsia="Times New Roman" w:hAnsi="Times New Roman" w:cs="Times New Roman"/>
          <w:sz w:val="24"/>
          <w:szCs w:val="24"/>
        </w:rPr>
        <w:t xml:space="preserve">имеют свои специфические недостатки: </w:t>
      </w:r>
    </w:p>
    <w:p w:rsidR="009044D1" w:rsidRDefault="009044D1" w:rsidP="007B5D62">
      <w:pPr>
        <w:pStyle w:val="a3"/>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необходимость строгого соблюдения условий хранения (температура среды, влажность);</w:t>
      </w:r>
    </w:p>
    <w:p w:rsidR="009044D1" w:rsidRDefault="009044D1" w:rsidP="007B5D62">
      <w:pPr>
        <w:pStyle w:val="a3"/>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четко выраженная зависимость процессов абсорбции лекарственных веществ от их физико-химических свойств и природы основы;</w:t>
      </w:r>
    </w:p>
    <w:p w:rsidR="009044D1" w:rsidRDefault="009044D1" w:rsidP="007B5D62">
      <w:pPr>
        <w:pStyle w:val="a3"/>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трудности в варьировании дозировок </w:t>
      </w:r>
      <w:r w:rsidR="009A4E63">
        <w:rPr>
          <w:rFonts w:ascii="Times New Roman" w:hAnsi="Times New Roman" w:cs="Times New Roman"/>
          <w:sz w:val="24"/>
          <w:szCs w:val="24"/>
        </w:rPr>
        <w:t>ЛС</w:t>
      </w:r>
      <w:r>
        <w:rPr>
          <w:rFonts w:ascii="Times New Roman" w:eastAsia="Times New Roman" w:hAnsi="Times New Roman" w:cs="Times New Roman"/>
          <w:sz w:val="24"/>
          <w:szCs w:val="24"/>
        </w:rPr>
        <w:t>;</w:t>
      </w:r>
    </w:p>
    <w:p w:rsidR="009044D1" w:rsidRDefault="009044D1" w:rsidP="007B5D62">
      <w:pPr>
        <w:pStyle w:val="a3"/>
        <w:spacing w:after="0"/>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психологическая сторона вопроса: не все дети способны смириться с приемом этой</w:t>
      </w:r>
      <w:r>
        <w:rPr>
          <w:rFonts w:ascii="Times New Roman" w:hAnsi="Times New Roman" w:cs="Times New Roman"/>
          <w:sz w:val="24"/>
          <w:szCs w:val="24"/>
        </w:rPr>
        <w:t xml:space="preserve"> лекарственной формы.</w:t>
      </w:r>
    </w:p>
    <w:p w:rsidR="009044D1" w:rsidRDefault="009044D1"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Суппозитории в аптеках можно готовить методом ручного формования (выкатывания) и выливания. Однако из-за  отсутствия форм для выливания суппозитории изготавливают  методом ручного формования на основе масла какао.</w:t>
      </w:r>
    </w:p>
    <w:p w:rsidR="007E7419" w:rsidRDefault="007E7419" w:rsidP="007B5D62">
      <w:pPr>
        <w:spacing w:after="0"/>
        <w:ind w:firstLine="426"/>
        <w:jc w:val="both"/>
        <w:rPr>
          <w:rFonts w:ascii="Times New Roman" w:hAnsi="Times New Roman"/>
          <w:b/>
          <w:sz w:val="24"/>
          <w:szCs w:val="24"/>
        </w:rPr>
      </w:pPr>
      <w:r>
        <w:rPr>
          <w:rFonts w:ascii="Times New Roman" w:hAnsi="Times New Roman" w:cs="Times New Roman"/>
          <w:b/>
          <w:sz w:val="24"/>
          <w:szCs w:val="24"/>
        </w:rPr>
        <w:t>II.3.2.</w:t>
      </w:r>
      <w:r>
        <w:rPr>
          <w:rFonts w:ascii="Times New Roman" w:hAnsi="Times New Roman" w:cs="Times New Roman"/>
          <w:sz w:val="24"/>
          <w:szCs w:val="24"/>
        </w:rPr>
        <w:t xml:space="preserve"> </w:t>
      </w:r>
      <w:r>
        <w:rPr>
          <w:rFonts w:ascii="Times New Roman" w:hAnsi="Times New Roman"/>
          <w:b/>
          <w:sz w:val="24"/>
          <w:szCs w:val="24"/>
        </w:rPr>
        <w:t>Инструкция  по приготовлению и контролю качества су</w:t>
      </w:r>
      <w:r w:rsidR="00EC06B8">
        <w:rPr>
          <w:rFonts w:ascii="Times New Roman" w:hAnsi="Times New Roman"/>
          <w:b/>
          <w:sz w:val="24"/>
          <w:szCs w:val="24"/>
        </w:rPr>
        <w:t>ппозиториев    в условиях аптек</w:t>
      </w:r>
    </w:p>
    <w:p w:rsidR="007E7419" w:rsidRDefault="007E7419" w:rsidP="007B5D62">
      <w:pPr>
        <w:spacing w:after="0"/>
        <w:rPr>
          <w:rFonts w:ascii="Times New Roman" w:hAnsi="Times New Roman"/>
          <w:b/>
          <w:sz w:val="24"/>
          <w:szCs w:val="24"/>
        </w:rPr>
      </w:pPr>
      <w:r>
        <w:rPr>
          <w:rFonts w:ascii="Times New Roman" w:hAnsi="Times New Roman" w:cs="Times New Roman"/>
          <w:b/>
          <w:sz w:val="24"/>
          <w:szCs w:val="24"/>
        </w:rPr>
        <w:t>II.3.2.</w:t>
      </w:r>
      <w:r>
        <w:rPr>
          <w:rFonts w:ascii="Times New Roman" w:hAnsi="Times New Roman"/>
          <w:b/>
          <w:sz w:val="24"/>
          <w:szCs w:val="24"/>
        </w:rPr>
        <w:t>1. Характеристика готового продукта</w:t>
      </w:r>
    </w:p>
    <w:p w:rsidR="007E7419" w:rsidRDefault="007E7419" w:rsidP="007B5D62">
      <w:pPr>
        <w:spacing w:after="0"/>
        <w:ind w:firstLine="709"/>
        <w:jc w:val="both"/>
        <w:rPr>
          <w:rFonts w:ascii="Times New Roman" w:hAnsi="Times New Roman"/>
          <w:sz w:val="24"/>
          <w:szCs w:val="24"/>
        </w:rPr>
      </w:pPr>
      <w:r>
        <w:rPr>
          <w:rFonts w:ascii="Times New Roman" w:hAnsi="Times New Roman"/>
          <w:sz w:val="24"/>
          <w:szCs w:val="24"/>
        </w:rPr>
        <w:t xml:space="preserve">Суппозитории  </w:t>
      </w:r>
    </w:p>
    <w:p w:rsidR="009044D1" w:rsidRDefault="009044D1" w:rsidP="007B5D62">
      <w:pPr>
        <w:spacing w:after="0"/>
        <w:ind w:firstLine="709"/>
        <w:jc w:val="both"/>
        <w:rPr>
          <w:rFonts w:ascii="Times New Roman" w:hAnsi="Times New Roman"/>
          <w:b/>
          <w:sz w:val="24"/>
          <w:szCs w:val="24"/>
        </w:rPr>
      </w:pPr>
      <w:r>
        <w:rPr>
          <w:rFonts w:ascii="Times New Roman" w:hAnsi="Times New Roman"/>
          <w:sz w:val="24"/>
          <w:szCs w:val="24"/>
        </w:rPr>
        <w:t xml:space="preserve">Наименование </w:t>
      </w:r>
      <w:r>
        <w:rPr>
          <w:rFonts w:ascii="Times New Roman" w:hAnsi="Times New Roman"/>
          <w:b/>
          <w:sz w:val="24"/>
          <w:szCs w:val="24"/>
        </w:rPr>
        <w:t>Диазепам суппозитории ректальные</w:t>
      </w:r>
    </w:p>
    <w:p w:rsidR="009044D1" w:rsidRDefault="009044D1" w:rsidP="007B5D62">
      <w:pPr>
        <w:spacing w:after="0"/>
        <w:ind w:firstLine="709"/>
        <w:jc w:val="both"/>
        <w:rPr>
          <w:rFonts w:ascii="Times New Roman" w:hAnsi="Times New Roman" w:cs="Times New Roman"/>
          <w:sz w:val="24"/>
          <w:szCs w:val="24"/>
        </w:rPr>
      </w:pPr>
      <w:r>
        <w:rPr>
          <w:rFonts w:ascii="Times New Roman" w:hAnsi="Times New Roman"/>
          <w:sz w:val="24"/>
          <w:szCs w:val="24"/>
        </w:rPr>
        <w:t xml:space="preserve">Состав: </w:t>
      </w:r>
      <w:r>
        <w:rPr>
          <w:rFonts w:ascii="Times New Roman" w:hAnsi="Times New Roman" w:cs="Times New Roman"/>
          <w:sz w:val="24"/>
          <w:szCs w:val="24"/>
        </w:rPr>
        <w:t>Диазепам 0,001 или 0,0025 или 0,005 или 0,01</w:t>
      </w:r>
    </w:p>
    <w:p w:rsidR="009044D1" w:rsidRDefault="009044D1" w:rsidP="007B5D62">
      <w:pPr>
        <w:spacing w:after="0"/>
        <w:ind w:firstLine="709"/>
        <w:jc w:val="both"/>
        <w:rPr>
          <w:rFonts w:ascii="Times New Roman" w:hAnsi="Times New Roman"/>
          <w:sz w:val="24"/>
          <w:szCs w:val="24"/>
        </w:rPr>
      </w:pPr>
      <w:r>
        <w:rPr>
          <w:rFonts w:ascii="Times New Roman" w:hAnsi="Times New Roman" w:cs="Times New Roman"/>
          <w:sz w:val="24"/>
          <w:szCs w:val="24"/>
        </w:rPr>
        <w:t xml:space="preserve">              Масло какао 1,0</w:t>
      </w:r>
    </w:p>
    <w:p w:rsidR="009044D1" w:rsidRDefault="009044D1" w:rsidP="007B5D62">
      <w:pPr>
        <w:spacing w:after="0"/>
        <w:ind w:firstLine="709"/>
        <w:jc w:val="both"/>
        <w:rPr>
          <w:rFonts w:ascii="Times New Roman" w:hAnsi="Times New Roman"/>
          <w:sz w:val="24"/>
          <w:szCs w:val="24"/>
        </w:rPr>
      </w:pP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Описание. Белые или белые </w:t>
      </w:r>
      <w:r>
        <w:rPr>
          <w:rFonts w:ascii="Times New Roman" w:hAnsi="Times New Roman" w:cs="Times New Roman"/>
          <w:sz w:val="24"/>
          <w:szCs w:val="24"/>
        </w:rPr>
        <w:t>с желтоватым</w:t>
      </w:r>
      <w:r>
        <w:rPr>
          <w:rFonts w:ascii="Times New Roman" w:hAnsi="Times New Roman"/>
          <w:sz w:val="24"/>
          <w:szCs w:val="24"/>
        </w:rPr>
        <w:t xml:space="preserve"> оттенком гладкие суппозитории формы конуса, однородные на продольном срезе.</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Упаковка. Первичная  - капсулы пергаментные; вторичная  - коробка. Коробка опечатана. Количество доз в коробке  - 10 суппозиториев.</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Хранение.  При температуре 8-15 </w:t>
      </w:r>
      <w:r>
        <w:rPr>
          <w:rFonts w:ascii="Times New Roman" w:hAnsi="Times New Roman"/>
          <w:sz w:val="24"/>
          <w:szCs w:val="24"/>
          <w:vertAlign w:val="superscript"/>
        </w:rPr>
        <w:t>о</w:t>
      </w:r>
      <w:r>
        <w:rPr>
          <w:rFonts w:ascii="Times New Roman" w:hAnsi="Times New Roman"/>
          <w:sz w:val="24"/>
          <w:szCs w:val="24"/>
        </w:rPr>
        <w:t>С в защищенном от света месте, срок хранения 10 суток.</w:t>
      </w:r>
    </w:p>
    <w:p w:rsidR="009044D1" w:rsidRDefault="009044D1" w:rsidP="007B5D62">
      <w:pPr>
        <w:spacing w:after="0"/>
        <w:ind w:firstLine="709"/>
        <w:jc w:val="both"/>
        <w:rPr>
          <w:rFonts w:ascii="Times New Roman" w:hAnsi="Times New Roman"/>
          <w:sz w:val="24"/>
          <w:szCs w:val="24"/>
        </w:rPr>
      </w:pPr>
      <w:r w:rsidRPr="009A4E63">
        <w:rPr>
          <w:rFonts w:ascii="Times New Roman" w:hAnsi="Times New Roman"/>
          <w:sz w:val="24"/>
          <w:szCs w:val="24"/>
        </w:rPr>
        <w:t>Применение.</w:t>
      </w:r>
      <w:r>
        <w:rPr>
          <w:rFonts w:ascii="Times New Roman" w:hAnsi="Times New Roman"/>
          <w:sz w:val="24"/>
          <w:szCs w:val="24"/>
        </w:rPr>
        <w:t xml:space="preserve"> В возрасте 1–12 месяцев – по 250 мкг/кг 2 раза в день, детям в возрасте 1–5 лет – по 2,5 мг 2 раза в день, детям в возрасте 5–12 лет – по 5 мг 2 раза в день; детям в возрасте 12–18 лет – по 10 мг 2 раза в день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По качеству суппозитории должны соответствовать требованиям ГФ 13: ОФС.1.4.1.0013.15.</w:t>
      </w:r>
    </w:p>
    <w:p w:rsidR="009044D1" w:rsidRDefault="009044D1" w:rsidP="007B5D62">
      <w:pPr>
        <w:spacing w:after="0"/>
        <w:rPr>
          <w:rFonts w:ascii="Times New Roman" w:hAnsi="Times New Roman"/>
          <w:b/>
          <w:sz w:val="24"/>
          <w:szCs w:val="24"/>
        </w:rPr>
      </w:pPr>
      <w:r>
        <w:rPr>
          <w:rFonts w:ascii="Times New Roman" w:hAnsi="Times New Roman" w:cs="Times New Roman"/>
          <w:b/>
          <w:sz w:val="24"/>
          <w:szCs w:val="24"/>
        </w:rPr>
        <w:t>II.3.2.1.</w:t>
      </w:r>
      <w:r>
        <w:rPr>
          <w:rFonts w:ascii="Times New Roman" w:hAnsi="Times New Roman"/>
          <w:b/>
          <w:sz w:val="24"/>
          <w:szCs w:val="24"/>
        </w:rPr>
        <w:t>2. Характеристика сырья и материалов</w:t>
      </w:r>
    </w:p>
    <w:p w:rsidR="009044D1" w:rsidRDefault="009044D1" w:rsidP="007B5D62">
      <w:pPr>
        <w:spacing w:after="0"/>
        <w:ind w:firstLine="709"/>
        <w:rPr>
          <w:rFonts w:ascii="Times New Roman" w:hAnsi="Times New Roman"/>
          <w:b/>
          <w:sz w:val="24"/>
          <w:szCs w:val="24"/>
        </w:rPr>
      </w:pPr>
    </w:p>
    <w:tbl>
      <w:tblPr>
        <w:tblW w:w="7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2269"/>
        <w:gridCol w:w="1986"/>
      </w:tblGrid>
      <w:tr w:rsidR="00796587" w:rsidTr="00796587">
        <w:trPr>
          <w:jc w:val="center"/>
        </w:trPr>
        <w:tc>
          <w:tcPr>
            <w:tcW w:w="2874"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rPr>
              <w:t>Наименование сырья, полупродуктов</w:t>
            </w:r>
          </w:p>
        </w:tc>
        <w:tc>
          <w:tcPr>
            <w:tcW w:w="2269"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rPr>
              <w:t>Нормативно – техническая документация</w:t>
            </w:r>
          </w:p>
        </w:tc>
        <w:tc>
          <w:tcPr>
            <w:tcW w:w="1986"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rPr>
              <w:t>Содержание основного вещества,  %</w:t>
            </w:r>
          </w:p>
        </w:tc>
      </w:tr>
      <w:tr w:rsidR="00796587" w:rsidTr="00796587">
        <w:trPr>
          <w:trHeight w:val="636"/>
          <w:jc w:val="center"/>
        </w:trPr>
        <w:tc>
          <w:tcPr>
            <w:tcW w:w="2874"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Сырьё </w:t>
            </w:r>
          </w:p>
          <w:p w:rsidR="00796587" w:rsidRDefault="00796587" w:rsidP="007B5D62">
            <w:pPr>
              <w:spacing w:after="0"/>
              <w:rPr>
                <w:rFonts w:ascii="Times New Roman" w:hAnsi="Times New Roman"/>
                <w:sz w:val="24"/>
                <w:szCs w:val="24"/>
                <w:lang w:eastAsia="en-US"/>
              </w:rPr>
            </w:pPr>
            <w:r>
              <w:rPr>
                <w:rFonts w:ascii="Times New Roman" w:hAnsi="Times New Roman"/>
                <w:sz w:val="24"/>
                <w:szCs w:val="24"/>
              </w:rPr>
              <w:t xml:space="preserve">Диазепам </w:t>
            </w:r>
          </w:p>
        </w:tc>
        <w:tc>
          <w:tcPr>
            <w:tcW w:w="2269" w:type="dxa"/>
            <w:tcBorders>
              <w:top w:val="single" w:sz="4" w:space="0" w:color="auto"/>
              <w:left w:val="single" w:sz="4" w:space="0" w:color="auto"/>
              <w:bottom w:val="single" w:sz="4" w:space="0" w:color="auto"/>
              <w:right w:val="single" w:sz="4" w:space="0" w:color="auto"/>
            </w:tcBorders>
          </w:tcPr>
          <w:p w:rsidR="00796587" w:rsidRDefault="00796587" w:rsidP="00EE16CB">
            <w:pPr>
              <w:spacing w:after="0"/>
              <w:rPr>
                <w:rFonts w:ascii="Times New Roman" w:hAnsi="Times New Roman"/>
                <w:sz w:val="24"/>
                <w:szCs w:val="24"/>
                <w:lang w:eastAsia="en-US"/>
              </w:rPr>
            </w:pPr>
          </w:p>
          <w:p w:rsidR="00796587" w:rsidRPr="00EE16CB" w:rsidRDefault="00796587" w:rsidP="007B5D62">
            <w:pPr>
              <w:spacing w:after="0"/>
              <w:rPr>
                <w:rFonts w:ascii="Times New Roman" w:hAnsi="Times New Roman"/>
                <w:sz w:val="24"/>
                <w:szCs w:val="24"/>
              </w:rPr>
            </w:pPr>
            <w:r>
              <w:rPr>
                <w:rFonts w:ascii="Times New Roman" w:hAnsi="Times New Roman"/>
                <w:sz w:val="24"/>
                <w:szCs w:val="24"/>
                <w:lang w:eastAsia="en-US"/>
              </w:rPr>
              <w:t>НД производителя</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796587" w:rsidRDefault="00796587" w:rsidP="00796587">
            <w:pPr>
              <w:spacing w:after="0"/>
              <w:jc w:val="center"/>
              <w:rPr>
                <w:rFonts w:ascii="Times New Roman" w:hAnsi="Times New Roman"/>
                <w:b/>
                <w:sz w:val="24"/>
                <w:szCs w:val="24"/>
                <w:lang w:eastAsia="en-US"/>
              </w:rPr>
            </w:pPr>
            <w:r>
              <w:rPr>
                <w:rFonts w:ascii="Times New Roman" w:hAnsi="Times New Roman"/>
                <w:sz w:val="24"/>
                <w:szCs w:val="24"/>
                <w:lang w:eastAsia="en-US"/>
              </w:rPr>
              <w:t>99% не более 100,5%</w:t>
            </w:r>
          </w:p>
        </w:tc>
      </w:tr>
      <w:tr w:rsidR="00796587" w:rsidTr="00796587">
        <w:trPr>
          <w:trHeight w:val="744"/>
          <w:jc w:val="center"/>
        </w:trPr>
        <w:tc>
          <w:tcPr>
            <w:tcW w:w="2874"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Масло какао</w:t>
            </w:r>
          </w:p>
          <w:p w:rsidR="00796587" w:rsidRDefault="00796587" w:rsidP="007B5D62">
            <w:pPr>
              <w:spacing w:after="0"/>
              <w:rPr>
                <w:rFonts w:ascii="Times New Roman" w:hAnsi="Times New Roman"/>
                <w:b/>
                <w:sz w:val="24"/>
                <w:szCs w:val="24"/>
              </w:rPr>
            </w:pPr>
          </w:p>
          <w:p w:rsidR="00796587" w:rsidRDefault="00796587" w:rsidP="007B5D62">
            <w:pPr>
              <w:spacing w:after="0"/>
              <w:rPr>
                <w:rFonts w:ascii="Times New Roman" w:hAnsi="Times New Roman"/>
                <w:b/>
                <w:sz w:val="24"/>
                <w:szCs w:val="24"/>
                <w:lang w:val="en-US"/>
              </w:rPr>
            </w:pPr>
          </w:p>
        </w:tc>
        <w:tc>
          <w:tcPr>
            <w:tcW w:w="2269"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rPr>
            </w:pPr>
            <w:r>
              <w:rPr>
                <w:rFonts w:ascii="Times New Roman" w:hAnsi="Times New Roman"/>
                <w:sz w:val="24"/>
                <w:szCs w:val="24"/>
                <w:lang w:eastAsia="en-US"/>
              </w:rPr>
              <w:t>НД производителя</w:t>
            </w:r>
            <w:r>
              <w:rPr>
                <w:rFonts w:ascii="Times New Roman" w:hAnsi="Times New Roman"/>
                <w:sz w:val="24"/>
                <w:szCs w:val="24"/>
              </w:rPr>
              <w:t xml:space="preserve"> </w:t>
            </w:r>
          </w:p>
          <w:p w:rsidR="00796587" w:rsidRDefault="00796587" w:rsidP="007B5D62">
            <w:pPr>
              <w:spacing w:after="0"/>
              <w:rPr>
                <w:rFonts w:ascii="Times New Roman" w:hAnsi="Times New Roman"/>
                <w:sz w:val="24"/>
                <w:szCs w:val="24"/>
                <w:highlight w:val="yellow"/>
              </w:rPr>
            </w:pP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r w:rsidR="00796587" w:rsidTr="00796587">
        <w:trPr>
          <w:trHeight w:val="1459"/>
          <w:jc w:val="center"/>
        </w:trPr>
        <w:tc>
          <w:tcPr>
            <w:tcW w:w="2874"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Материалы</w:t>
            </w:r>
          </w:p>
          <w:p w:rsidR="00796587" w:rsidRDefault="00796587" w:rsidP="007B5D62">
            <w:pPr>
              <w:spacing w:after="0"/>
              <w:rPr>
                <w:rFonts w:ascii="Times New Roman" w:hAnsi="Times New Roman"/>
                <w:sz w:val="24"/>
                <w:szCs w:val="24"/>
              </w:rPr>
            </w:pPr>
            <w:r>
              <w:rPr>
                <w:rFonts w:ascii="Times New Roman" w:hAnsi="Times New Roman"/>
                <w:sz w:val="24"/>
                <w:szCs w:val="24"/>
              </w:rPr>
              <w:t>Капсулы пергаментные</w:t>
            </w:r>
          </w:p>
          <w:p w:rsidR="00796587" w:rsidRDefault="00796587" w:rsidP="007B5D62">
            <w:pPr>
              <w:spacing w:after="0"/>
              <w:rPr>
                <w:rFonts w:ascii="Times New Roman" w:eastAsia="Calibri" w:hAnsi="Times New Roman" w:cs="Times New Roman"/>
                <w:sz w:val="24"/>
                <w:szCs w:val="24"/>
                <w:lang w:eastAsia="en-US"/>
              </w:rPr>
            </w:pPr>
            <w:r>
              <w:rPr>
                <w:rFonts w:ascii="Times New Roman" w:hAnsi="Times New Roman"/>
                <w:sz w:val="24"/>
                <w:szCs w:val="24"/>
              </w:rPr>
              <w:t xml:space="preserve">Коробки картонные, пакеты бумажные  </w:t>
            </w:r>
          </w:p>
        </w:tc>
        <w:tc>
          <w:tcPr>
            <w:tcW w:w="2269"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highlight w:val="yellow"/>
              </w:rPr>
            </w:pPr>
          </w:p>
          <w:p w:rsidR="00796587" w:rsidRDefault="00796587" w:rsidP="007B5D62">
            <w:pPr>
              <w:spacing w:after="0"/>
              <w:rPr>
                <w:rFonts w:ascii="Times New Roman" w:hAnsi="Times New Roman"/>
                <w:sz w:val="24"/>
                <w:szCs w:val="24"/>
              </w:rPr>
            </w:pPr>
            <w:r>
              <w:rPr>
                <w:rFonts w:ascii="Times New Roman" w:hAnsi="Times New Roman"/>
                <w:sz w:val="24"/>
                <w:szCs w:val="24"/>
              </w:rPr>
              <w:t>ГОСТ 1341-97</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bl>
    <w:p w:rsidR="009044D1" w:rsidRDefault="009044D1" w:rsidP="007B5D62">
      <w:pPr>
        <w:spacing w:after="0"/>
        <w:ind w:firstLine="709"/>
        <w:jc w:val="center"/>
        <w:rPr>
          <w:rFonts w:ascii="Times New Roman" w:hAnsi="Times New Roman"/>
          <w:b/>
          <w:sz w:val="24"/>
          <w:szCs w:val="24"/>
          <w:lang w:eastAsia="en-US"/>
        </w:rPr>
      </w:pPr>
    </w:p>
    <w:p w:rsidR="000305D1" w:rsidRDefault="000305D1" w:rsidP="007B5D62">
      <w:pPr>
        <w:spacing w:after="0"/>
        <w:rPr>
          <w:rFonts w:ascii="Times New Roman" w:hAnsi="Times New Roman" w:cs="Times New Roman"/>
          <w:b/>
          <w:sz w:val="24"/>
          <w:szCs w:val="24"/>
        </w:rPr>
      </w:pPr>
    </w:p>
    <w:p w:rsidR="009044D1" w:rsidRDefault="009044D1" w:rsidP="007B5D62">
      <w:pPr>
        <w:spacing w:after="0"/>
        <w:rPr>
          <w:rFonts w:ascii="Times New Roman" w:hAnsi="Times New Roman"/>
          <w:b/>
          <w:sz w:val="24"/>
          <w:szCs w:val="24"/>
        </w:rPr>
      </w:pPr>
      <w:r>
        <w:rPr>
          <w:rFonts w:ascii="Times New Roman" w:hAnsi="Times New Roman" w:cs="Times New Roman"/>
          <w:b/>
          <w:sz w:val="24"/>
          <w:szCs w:val="24"/>
        </w:rPr>
        <w:t>II.3</w:t>
      </w:r>
      <w:r>
        <w:rPr>
          <w:rFonts w:ascii="Times New Roman" w:hAnsi="Times New Roman"/>
          <w:b/>
          <w:sz w:val="24"/>
          <w:szCs w:val="24"/>
        </w:rPr>
        <w:t>.2.1.3. Изложение технологического процесса</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Технологический процесс изготовления суппозиториев методом выкатывания (ручного формования) состоит  из следующих стадий:</w:t>
      </w:r>
    </w:p>
    <w:p w:rsidR="009044D1" w:rsidRDefault="009044D1" w:rsidP="007B5D62">
      <w:pPr>
        <w:spacing w:after="0"/>
        <w:ind w:firstLine="709"/>
        <w:jc w:val="center"/>
        <w:rPr>
          <w:rFonts w:ascii="Times New Roman" w:hAnsi="Times New Roman"/>
          <w:i/>
          <w:sz w:val="24"/>
          <w:szCs w:val="24"/>
        </w:rPr>
      </w:pPr>
      <w:r>
        <w:rPr>
          <w:rFonts w:ascii="Times New Roman" w:hAnsi="Times New Roman"/>
          <w:i/>
          <w:sz w:val="24"/>
          <w:szCs w:val="24"/>
        </w:rPr>
        <w:t>ВР 1. Подготовительные работы</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ВР 1.1.  Подготовка помещения, персонал, вспомогательного   материала, оборудования, упаковочных материалов. Проводят в соответствии с действующим приказом МЗ РФ. Суппозитории для детей до 1 года готовят в асептических условиях.</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Вспомогательный материал, весы, разновесы, ступку, пестик, целлулоидную пластинку, стекло пилюльной машинки, деревянную дощечку, резак, шпатель  обрабатывают и стерилизуют в соответствии с Приказом Минздрава РФ от 21.10.1997 N 309 (ред. от 2017) «Об утверждении Инструкции по санитарному режиму аптечных организаций (аптек)».</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ВР 1.2 Подготовка сырья.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lastRenderedPageBreak/>
        <w:t xml:space="preserve">Для изготовления  суппозиториев используют субстанции диазепама,  соответствующие требованиям ГФ </w:t>
      </w:r>
      <w:r w:rsidRPr="009A4E63">
        <w:rPr>
          <w:rFonts w:ascii="Times New Roman" w:hAnsi="Times New Roman"/>
          <w:sz w:val="24"/>
          <w:szCs w:val="24"/>
        </w:rPr>
        <w:t>(№ НД).</w:t>
      </w:r>
      <w:r>
        <w:rPr>
          <w:rFonts w:ascii="Times New Roman" w:hAnsi="Times New Roman"/>
          <w:sz w:val="24"/>
          <w:szCs w:val="24"/>
        </w:rPr>
        <w:t xml:space="preserve"> Брутто-формула C</w:t>
      </w:r>
      <w:r>
        <w:rPr>
          <w:rFonts w:ascii="Times New Roman" w:hAnsi="Times New Roman"/>
          <w:sz w:val="24"/>
          <w:szCs w:val="24"/>
          <w:vertAlign w:val="subscript"/>
        </w:rPr>
        <w:t>16</w:t>
      </w:r>
      <w:r>
        <w:rPr>
          <w:rFonts w:ascii="Times New Roman" w:hAnsi="Times New Roman"/>
          <w:sz w:val="24"/>
          <w:szCs w:val="24"/>
        </w:rPr>
        <w:t>H</w:t>
      </w:r>
      <w:r>
        <w:rPr>
          <w:rFonts w:ascii="Times New Roman" w:hAnsi="Times New Roman"/>
          <w:sz w:val="24"/>
          <w:szCs w:val="24"/>
          <w:vertAlign w:val="subscript"/>
        </w:rPr>
        <w:t>13</w:t>
      </w:r>
      <w:r>
        <w:rPr>
          <w:rFonts w:ascii="Times New Roman" w:hAnsi="Times New Roman"/>
          <w:sz w:val="24"/>
          <w:szCs w:val="24"/>
        </w:rPr>
        <w:t>ClN</w:t>
      </w:r>
      <w:r>
        <w:rPr>
          <w:rFonts w:ascii="Times New Roman" w:hAnsi="Times New Roman"/>
          <w:sz w:val="24"/>
          <w:szCs w:val="24"/>
          <w:vertAlign w:val="subscript"/>
        </w:rPr>
        <w:t>2</w:t>
      </w:r>
      <w:r>
        <w:rPr>
          <w:rFonts w:ascii="Times New Roman" w:hAnsi="Times New Roman"/>
          <w:sz w:val="24"/>
          <w:szCs w:val="24"/>
        </w:rPr>
        <w:t>O. Масло какао (ГФ Х).</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На обороте ППК выполняют следующие расчеты:</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определяют массу каждого ингредиента прописи: количество диазепама на 10 суппозиториев в зависимости от дозировки. По ГФ 13 масса одного суппозитория для детей должна быть в пределах 0,5-1,5</w:t>
      </w:r>
      <w:r w:rsidR="009A4E63">
        <w:rPr>
          <w:rFonts w:ascii="Times New Roman" w:hAnsi="Times New Roman"/>
          <w:sz w:val="24"/>
          <w:szCs w:val="24"/>
        </w:rPr>
        <w:t>.</w:t>
      </w:r>
    </w:p>
    <w:p w:rsidR="009044D1" w:rsidRDefault="009044D1" w:rsidP="007B5D62">
      <w:pPr>
        <w:spacing w:after="0"/>
        <w:ind w:firstLine="709"/>
        <w:jc w:val="both"/>
        <w:rPr>
          <w:rFonts w:ascii="Times New Roman" w:hAnsi="Times New Roman"/>
          <w:sz w:val="24"/>
          <w:szCs w:val="24"/>
        </w:rPr>
      </w:pPr>
    </w:p>
    <w:tbl>
      <w:tblPr>
        <w:tblStyle w:val="a4"/>
        <w:tblW w:w="0" w:type="auto"/>
        <w:tblLook w:val="04A0" w:firstRow="1" w:lastRow="0" w:firstColumn="1" w:lastColumn="0" w:noHBand="0" w:noVBand="1"/>
      </w:tblPr>
      <w:tblGrid>
        <w:gridCol w:w="3369"/>
        <w:gridCol w:w="1275"/>
        <w:gridCol w:w="1701"/>
        <w:gridCol w:w="1843"/>
        <w:gridCol w:w="1383"/>
      </w:tblGrid>
      <w:tr w:rsidR="009044D1" w:rsidTr="009A4E6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both"/>
              <w:rPr>
                <w:rFonts w:ascii="Times New Roman" w:hAnsi="Times New Roman"/>
                <w:sz w:val="24"/>
                <w:szCs w:val="24"/>
              </w:rPr>
            </w:pPr>
            <w:r>
              <w:rPr>
                <w:rFonts w:ascii="Times New Roman" w:hAnsi="Times New Roman"/>
                <w:sz w:val="24"/>
                <w:szCs w:val="24"/>
              </w:rPr>
              <w:t>Дозировка диазепама, мг/суппозиторий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sz w:val="24"/>
                <w:szCs w:val="24"/>
              </w:rPr>
              <w:t xml:space="preserve"> мг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2,5 мг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5 мг</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10 мг</w:t>
            </w:r>
          </w:p>
        </w:tc>
      </w:tr>
      <w:tr w:rsidR="009044D1" w:rsidTr="009A4E6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both"/>
              <w:rPr>
                <w:rFonts w:ascii="Times New Roman" w:hAnsi="Times New Roman"/>
                <w:sz w:val="24"/>
                <w:szCs w:val="24"/>
              </w:rPr>
            </w:pPr>
            <w:r>
              <w:rPr>
                <w:rFonts w:ascii="Times New Roman" w:hAnsi="Times New Roman"/>
                <w:sz w:val="24"/>
                <w:szCs w:val="24"/>
              </w:rPr>
              <w:t>Количество диазепама на 10 суппозиториев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10 мг</w:t>
            </w:r>
          </w:p>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(0,01)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25 мг</w:t>
            </w:r>
          </w:p>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(0,025)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50 мг</w:t>
            </w:r>
          </w:p>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(0,05)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100 мг</w:t>
            </w:r>
          </w:p>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(0,1)</w:t>
            </w:r>
          </w:p>
        </w:tc>
      </w:tr>
      <w:tr w:rsidR="009044D1" w:rsidTr="009A4E6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both"/>
              <w:rPr>
                <w:rFonts w:ascii="Times New Roman" w:hAnsi="Times New Roman"/>
                <w:sz w:val="24"/>
                <w:szCs w:val="24"/>
              </w:rPr>
            </w:pPr>
            <w:r>
              <w:rPr>
                <w:rFonts w:ascii="Times New Roman" w:hAnsi="Times New Roman"/>
                <w:sz w:val="24"/>
                <w:szCs w:val="24"/>
              </w:rPr>
              <w:t>Количество масла какао на 10 суппозиториев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pPr>
            <w:r>
              <w:rPr>
                <w:rFonts w:ascii="Times New Roman" w:hAnsi="Times New Roman"/>
                <w:sz w:val="24"/>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pPr>
            <w:r>
              <w:rPr>
                <w:rFonts w:ascii="Times New Roman" w:hAnsi="Times New Roman"/>
                <w:sz w:val="24"/>
                <w:szCs w:val="24"/>
              </w:rPr>
              <w:t>10,0</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pPr>
            <w:r>
              <w:rPr>
                <w:rFonts w:ascii="Times New Roman" w:hAnsi="Times New Roman"/>
                <w:sz w:val="24"/>
                <w:szCs w:val="24"/>
              </w:rPr>
              <w:t>10,0</w:t>
            </w:r>
          </w:p>
        </w:tc>
      </w:tr>
      <w:tr w:rsidR="009044D1" w:rsidTr="009A4E6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both"/>
              <w:rPr>
                <w:rFonts w:ascii="Times New Roman" w:hAnsi="Times New Roman"/>
                <w:sz w:val="24"/>
                <w:szCs w:val="24"/>
              </w:rPr>
            </w:pPr>
            <w:r>
              <w:rPr>
                <w:rFonts w:ascii="Times New Roman" w:hAnsi="Times New Roman"/>
                <w:sz w:val="24"/>
                <w:szCs w:val="24"/>
              </w:rPr>
              <w:t>Общая масса суппозиториев</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 xml:space="preserve">10,01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10,02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10,05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10,1</w:t>
            </w:r>
          </w:p>
        </w:tc>
      </w:tr>
    </w:tbl>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 </w:t>
      </w:r>
    </w:p>
    <w:p w:rsidR="009044D1" w:rsidRDefault="009044D1" w:rsidP="007B5D62">
      <w:pPr>
        <w:spacing w:after="0"/>
        <w:ind w:firstLine="709"/>
        <w:jc w:val="center"/>
        <w:rPr>
          <w:rFonts w:ascii="Times New Roman" w:hAnsi="Times New Roman"/>
          <w:i/>
          <w:sz w:val="24"/>
          <w:szCs w:val="24"/>
        </w:rPr>
      </w:pPr>
      <w:r>
        <w:rPr>
          <w:rFonts w:ascii="Times New Roman" w:hAnsi="Times New Roman"/>
          <w:i/>
          <w:sz w:val="24"/>
          <w:szCs w:val="24"/>
        </w:rPr>
        <w:t>ТП 2. Приготовление суппозиториев</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ТП 2.1. Отвешивание ингредиентов.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Масло какао взвешивают на листах вощеной, парафинированной или пергаментной бумаги.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Для облегчения работы с масло какао его перед отвешиванием измельчают (на терке), предварительно выдержав в холодильнике: при этом повышается хрупкость и облегчается измельчение.</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Диазепам отвешивают на ручных весах (если есть, то на аналитических).</w:t>
      </w:r>
    </w:p>
    <w:p w:rsidR="009044D1" w:rsidRDefault="009044D1" w:rsidP="007B5D62">
      <w:pPr>
        <w:spacing w:after="0"/>
        <w:ind w:firstLine="709"/>
        <w:jc w:val="both"/>
        <w:rPr>
          <w:rFonts w:ascii="Times New Roman" w:hAnsi="Times New Roman"/>
          <w:sz w:val="24"/>
          <w:szCs w:val="24"/>
        </w:rPr>
      </w:pPr>
      <w:r>
        <w:rPr>
          <w:rFonts w:ascii="Times New Roman" w:hAnsi="Times New Roman" w:cs="Times New Roman"/>
          <w:sz w:val="24"/>
          <w:szCs w:val="24"/>
        </w:rPr>
        <w:t xml:space="preserve">Диазепам представляет собой белый или белый со слабым желтоватым оттенком мелкокристаллический порошок. Практически нерастворим в воде, трудно растворим в спирте. Поэтому его  вводят в основу по типу суспензии, измельчив в ступке с 1 кап масла подсолнечного.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ТП 2.2 Смешивание ингредиентов</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Диазепам помещают в ступку, капают 1 кап растительного масла, измельчают. Затем добавляют измельченное масло какао.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ТП 2.3 Получение суппозиторной массы</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Измельченную основу смешивают с измельченным диазепамом сначала с помощью целлулоидной пластинки до получения грубодисперсной смеси. Затем массу уминают пестиком до получения однородного не липкого отстающего от стенок ступки и пестика теста.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Для придания массе пластичности добавляют небольшое количество безводного ланолина.</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Изготовленную суппозиторную массу с помощью листа пергаментной бумаги сжимают в комок и взвешивают. Полученный результат указывают на обратной стороне рецепта </w:t>
      </w:r>
      <w:r w:rsidRPr="009A4E63">
        <w:rPr>
          <w:rFonts w:ascii="Times New Roman" w:hAnsi="Times New Roman"/>
          <w:sz w:val="24"/>
          <w:szCs w:val="24"/>
        </w:rPr>
        <w:t>или сигнатуры</w:t>
      </w:r>
      <w:r>
        <w:rPr>
          <w:rFonts w:ascii="Times New Roman" w:hAnsi="Times New Roman"/>
          <w:sz w:val="24"/>
          <w:szCs w:val="24"/>
        </w:rPr>
        <w:t xml:space="preserve">  и в </w:t>
      </w:r>
      <w:r w:rsidR="009A4E63">
        <w:rPr>
          <w:rFonts w:ascii="Times New Roman" w:hAnsi="Times New Roman"/>
          <w:sz w:val="24"/>
          <w:szCs w:val="24"/>
        </w:rPr>
        <w:t>ППК</w:t>
      </w:r>
      <w:r>
        <w:rPr>
          <w:rFonts w:ascii="Times New Roman" w:hAnsi="Times New Roman"/>
          <w:sz w:val="24"/>
          <w:szCs w:val="24"/>
        </w:rPr>
        <w:t>.</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ТП 2.4 Выкатывание стержня</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Взвешенную массу переносят на стеклянную пластину пилюльной машинки, покрытую пергаментной бумагой, и с помощью дощечки формируют цилиндрический стержень или брусок.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lastRenderedPageBreak/>
        <w:t>Длину бруска (стержня) устанавливают по пилюльному ножу, на котором отсчитывают определенное число делений, обычно равное удвоенному числу прописанных суппозиториев (при изготовлении 10 суппозиториев число делений – 20). Края бруска (стержня) должны ограничиваться равными параллельными друг другу плоскостями.</w:t>
      </w:r>
    </w:p>
    <w:p w:rsidR="009044D1" w:rsidRDefault="009044D1" w:rsidP="007B5D62">
      <w:pPr>
        <w:spacing w:after="0"/>
        <w:ind w:firstLine="709"/>
        <w:jc w:val="center"/>
        <w:rPr>
          <w:rFonts w:ascii="Times New Roman" w:hAnsi="Times New Roman"/>
          <w:i/>
          <w:sz w:val="24"/>
          <w:szCs w:val="24"/>
        </w:rPr>
      </w:pPr>
      <w:r>
        <w:rPr>
          <w:rFonts w:ascii="Times New Roman" w:hAnsi="Times New Roman"/>
          <w:i/>
          <w:sz w:val="24"/>
          <w:szCs w:val="24"/>
        </w:rPr>
        <w:t>ТП 3. Дозирование и упаковка суппозиториев</w:t>
      </w:r>
    </w:p>
    <w:p w:rsidR="009044D1" w:rsidRDefault="009044D1" w:rsidP="007B5D62">
      <w:pPr>
        <w:spacing w:after="0"/>
        <w:ind w:firstLine="709"/>
        <w:rPr>
          <w:rFonts w:ascii="Times New Roman" w:hAnsi="Times New Roman"/>
          <w:sz w:val="24"/>
          <w:szCs w:val="24"/>
        </w:rPr>
      </w:pPr>
      <w:r>
        <w:rPr>
          <w:rFonts w:ascii="Times New Roman" w:hAnsi="Times New Roman"/>
          <w:sz w:val="24"/>
          <w:szCs w:val="24"/>
        </w:rPr>
        <w:t>ТП 3.1 Разрезание стержня, выкатывание суппозиториев</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Брусок (стержень) помещают на резак пилюльной машинки, слегка надавливают дощечкой, делая насечки. Брусок (стержень) по насечкам (меткам) разрезают лезвием или скальпелем на отдельные дозы (порции).</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Поверхность разреза бруска (стержня) должна быть однородной. «Мраморная» структура указывает на плохо размешанную массу. Такую массу размешивают вторично.</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С помощью дощечки пилюльной машинки возвратно-поступательными движениями из порций массы выкатывают суппозитории конусовидной формы (наиболее простая форма для выкатывания).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Готовые суппозитории должны иметь одинаковую величину и форму, поэтому сначала выкатывают все суппозитории, относящиеся к одному рецепту, а потом заворачивают.</w:t>
      </w:r>
    </w:p>
    <w:p w:rsidR="009044D1" w:rsidRDefault="009044D1" w:rsidP="007B5D62">
      <w:pPr>
        <w:spacing w:after="0"/>
        <w:ind w:firstLine="709"/>
        <w:rPr>
          <w:rFonts w:ascii="Times New Roman" w:hAnsi="Times New Roman"/>
          <w:sz w:val="24"/>
          <w:szCs w:val="24"/>
        </w:rPr>
      </w:pPr>
      <w:r>
        <w:rPr>
          <w:rFonts w:ascii="Times New Roman" w:hAnsi="Times New Roman"/>
          <w:sz w:val="24"/>
          <w:szCs w:val="24"/>
        </w:rPr>
        <w:t>ТП 3.2 Упаковка и маркировка суппозиториев  (оформление этикеток)</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Суппозитории заворачивают в тонкую пергаментную бумагу. Помещают в коробку. Основная этикетка «Наружное». Дополнительная - «Детское».</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Суппозитории оформляют согласно действующим правилам оформления лекарств в аптеках.</w:t>
      </w:r>
    </w:p>
    <w:p w:rsidR="009044D1" w:rsidRDefault="009044D1" w:rsidP="007B5D62">
      <w:pPr>
        <w:spacing w:after="0"/>
        <w:ind w:firstLine="709"/>
        <w:jc w:val="center"/>
        <w:rPr>
          <w:i/>
        </w:rPr>
      </w:pPr>
      <w:r>
        <w:rPr>
          <w:rFonts w:ascii="Times New Roman" w:hAnsi="Times New Roman"/>
          <w:i/>
          <w:sz w:val="24"/>
          <w:szCs w:val="24"/>
        </w:rPr>
        <w:t>ТП 4. Контроль качества готовой продукции</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ТП 4.1 Аналитический контроль качества готовой продукции</w:t>
      </w:r>
    </w:p>
    <w:p w:rsidR="009044D1" w:rsidRDefault="009044D1" w:rsidP="007B5D62">
      <w:pPr>
        <w:spacing w:after="0"/>
        <w:jc w:val="both"/>
        <w:rPr>
          <w:rFonts w:ascii="Times New Roman" w:hAnsi="Times New Roman"/>
          <w:sz w:val="24"/>
          <w:szCs w:val="24"/>
        </w:rPr>
      </w:pPr>
      <w:r>
        <w:rPr>
          <w:rFonts w:ascii="Times New Roman" w:hAnsi="Times New Roman"/>
          <w:sz w:val="24"/>
          <w:szCs w:val="24"/>
        </w:rPr>
        <w:t xml:space="preserve">       </w:t>
      </w:r>
      <w:r w:rsidRPr="009A4E63">
        <w:rPr>
          <w:rFonts w:ascii="Times New Roman" w:hAnsi="Times New Roman"/>
          <w:i/>
          <w:sz w:val="24"/>
          <w:szCs w:val="24"/>
        </w:rPr>
        <w:t>Описание</w:t>
      </w:r>
      <w:r w:rsidR="009A4E63">
        <w:rPr>
          <w:rFonts w:ascii="Times New Roman" w:hAnsi="Times New Roman"/>
          <w:sz w:val="24"/>
          <w:szCs w:val="24"/>
        </w:rPr>
        <w:t xml:space="preserve">. </w:t>
      </w:r>
      <w:r w:rsidR="009A4E63">
        <w:rPr>
          <w:rFonts w:ascii="Times New Roman" w:hAnsi="Times New Roman" w:cs="Times New Roman"/>
          <w:sz w:val="24"/>
          <w:szCs w:val="24"/>
        </w:rPr>
        <w:t>Суппозитории желтоватого цвета</w:t>
      </w:r>
      <w:r>
        <w:rPr>
          <w:rFonts w:ascii="Times New Roman" w:hAnsi="Times New Roman"/>
          <w:sz w:val="24"/>
          <w:szCs w:val="24"/>
        </w:rPr>
        <w:t xml:space="preserve"> </w:t>
      </w:r>
    </w:p>
    <w:p w:rsidR="009A4E63" w:rsidRDefault="009044D1" w:rsidP="007B5D62">
      <w:pPr>
        <w:spacing w:after="0"/>
        <w:ind w:firstLine="709"/>
        <w:jc w:val="both"/>
        <w:rPr>
          <w:rFonts w:ascii="Times New Roman" w:hAnsi="Times New Roman" w:cs="Times New Roman"/>
          <w:sz w:val="24"/>
          <w:szCs w:val="24"/>
        </w:rPr>
      </w:pPr>
      <w:r w:rsidRPr="009A4E63">
        <w:rPr>
          <w:rFonts w:ascii="Times New Roman" w:hAnsi="Times New Roman" w:cs="Times New Roman"/>
          <w:i/>
          <w:sz w:val="24"/>
          <w:szCs w:val="24"/>
        </w:rPr>
        <w:t xml:space="preserve">Подлинность </w:t>
      </w:r>
      <w:r w:rsidR="009A4E63">
        <w:rPr>
          <w:rFonts w:ascii="Times New Roman" w:hAnsi="Times New Roman" w:cs="Times New Roman"/>
          <w:sz w:val="24"/>
          <w:szCs w:val="24"/>
        </w:rPr>
        <w:t>УФ-спектры по</w:t>
      </w:r>
      <w:r w:rsidR="00716EEC">
        <w:rPr>
          <w:rFonts w:ascii="Times New Roman" w:hAnsi="Times New Roman" w:cs="Times New Roman"/>
          <w:sz w:val="24"/>
          <w:szCs w:val="24"/>
        </w:rPr>
        <w:t>глощения растворов препарата и В</w:t>
      </w:r>
      <w:r w:rsidR="009A4E63">
        <w:rPr>
          <w:rFonts w:ascii="Times New Roman" w:hAnsi="Times New Roman" w:cs="Times New Roman"/>
          <w:sz w:val="24"/>
          <w:szCs w:val="24"/>
        </w:rPr>
        <w:t>СО, приготовленных для количественного определения должны иметь максимумы поглощения при одних и тех же длинах волн (241±2 нм, 284±2 нм, 359±2 нм).</w:t>
      </w:r>
    </w:p>
    <w:p w:rsidR="009A4E63" w:rsidRDefault="009A4E63"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суппозитория по 0,001 или 3 суппозитория по 0,0025 или 2 суппозитория по 0,005 или 1 суппозиторий по 0,01 г помещают в коническую колбу вместимостью 100 мл, прибавляют 5-10 мл 0,1 М раствора </w:t>
      </w:r>
      <w:r w:rsidR="000305D1">
        <w:rPr>
          <w:rFonts w:ascii="Times New Roman" w:hAnsi="Times New Roman" w:cs="Times New Roman"/>
          <w:sz w:val="24"/>
          <w:szCs w:val="24"/>
        </w:rPr>
        <w:t xml:space="preserve">хлористоводородной </w:t>
      </w:r>
      <w:r>
        <w:rPr>
          <w:rFonts w:ascii="Times New Roman" w:hAnsi="Times New Roman" w:cs="Times New Roman"/>
          <w:sz w:val="24"/>
          <w:szCs w:val="24"/>
        </w:rPr>
        <w:t>кислоты, нагревают на водяной бане до расплавления, тщательно взбалтывают, охлаждают на льду до застывания основы и фильтруют водный слой через плотный ватный тампон или плотный бумажный фильтр. К 3 мл фильтрата прибавляют реактив Драгендорфа. Образуется оранжевый осадок.</w:t>
      </w:r>
    </w:p>
    <w:p w:rsidR="009A4E63" w:rsidRDefault="009A4E63"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Небольшое количество суппозитория помещают на медную проволоку и вносят в пламя спиртовки. Наблюдают зеленое или сине-зеленое окрашивание пламени.</w:t>
      </w:r>
    </w:p>
    <w:p w:rsidR="009A4E63" w:rsidRDefault="009A4E63" w:rsidP="007B5D62">
      <w:pPr>
        <w:pStyle w:val="a3"/>
        <w:spacing w:after="0"/>
        <w:ind w:left="0" w:firstLine="426"/>
        <w:jc w:val="both"/>
        <w:rPr>
          <w:rFonts w:ascii="Times New Roman" w:hAnsi="Times New Roman" w:cs="Times New Roman"/>
          <w:i/>
          <w:sz w:val="24"/>
          <w:szCs w:val="24"/>
        </w:rPr>
      </w:pPr>
      <w:r>
        <w:rPr>
          <w:rFonts w:ascii="Times New Roman" w:hAnsi="Times New Roman" w:cs="Times New Roman"/>
          <w:i/>
          <w:sz w:val="24"/>
          <w:szCs w:val="24"/>
        </w:rPr>
        <w:t xml:space="preserve">    </w:t>
      </w:r>
      <w:r w:rsidR="000305D1">
        <w:rPr>
          <w:rFonts w:ascii="Times New Roman" w:hAnsi="Times New Roman" w:cs="Times New Roman"/>
          <w:i/>
          <w:sz w:val="24"/>
          <w:szCs w:val="24"/>
        </w:rPr>
        <w:t>Однородность массы</w:t>
      </w:r>
    </w:p>
    <w:p w:rsidR="009A4E63" w:rsidRPr="009A4E63" w:rsidRDefault="009044D1" w:rsidP="007B5D62">
      <w:pPr>
        <w:pStyle w:val="a3"/>
        <w:spacing w:after="0"/>
        <w:ind w:left="0" w:firstLine="426"/>
        <w:jc w:val="both"/>
        <w:rPr>
          <w:rFonts w:ascii="Times New Roman" w:hAnsi="Times New Roman" w:cs="Times New Roman"/>
          <w:sz w:val="24"/>
          <w:szCs w:val="24"/>
        </w:rPr>
      </w:pPr>
      <w:r w:rsidRPr="009A4E63">
        <w:rPr>
          <w:rFonts w:ascii="Times New Roman" w:hAnsi="Times New Roman" w:cs="Times New Roman"/>
          <w:i/>
          <w:sz w:val="24"/>
          <w:szCs w:val="24"/>
        </w:rPr>
        <w:t xml:space="preserve">Количественное определение </w:t>
      </w:r>
      <w:r w:rsidR="009A4E63">
        <w:rPr>
          <w:rFonts w:ascii="Times New Roman" w:hAnsi="Times New Roman" w:cs="Times New Roman"/>
          <w:sz w:val="24"/>
          <w:szCs w:val="24"/>
        </w:rPr>
        <w:t>8 су</w:t>
      </w:r>
      <w:r w:rsidR="009A4E63" w:rsidRPr="009A4E63">
        <w:rPr>
          <w:rFonts w:ascii="Times New Roman" w:hAnsi="Times New Roman" w:cs="Times New Roman"/>
          <w:sz w:val="24"/>
          <w:szCs w:val="24"/>
        </w:rPr>
        <w:t xml:space="preserve">ппозиториев по 0,001 г или 3 суппозитория по 0,0025 г или 2 суппозитория по 0,005 г или 1 суппозиторий по 0,01 г помещают в коническую колбу вместимостью 100 мл, прибавляют 25 мл 0,1 М раствора </w:t>
      </w:r>
      <w:r w:rsidR="000305D1">
        <w:rPr>
          <w:rFonts w:ascii="Times New Roman" w:hAnsi="Times New Roman" w:cs="Times New Roman"/>
          <w:sz w:val="24"/>
          <w:szCs w:val="24"/>
        </w:rPr>
        <w:t>хлористоводородной</w:t>
      </w:r>
      <w:r w:rsidR="000305D1" w:rsidRPr="009A4E63">
        <w:rPr>
          <w:rFonts w:ascii="Times New Roman" w:hAnsi="Times New Roman" w:cs="Times New Roman"/>
          <w:sz w:val="24"/>
          <w:szCs w:val="24"/>
        </w:rPr>
        <w:t xml:space="preserve"> </w:t>
      </w:r>
      <w:r w:rsidR="009A4E63" w:rsidRPr="009A4E63">
        <w:rPr>
          <w:rFonts w:ascii="Times New Roman" w:hAnsi="Times New Roman" w:cs="Times New Roman"/>
          <w:sz w:val="24"/>
          <w:szCs w:val="24"/>
        </w:rPr>
        <w:t xml:space="preserve">кислоты, нагревают на водяной бане до расплавления основы, взбалтывают в течение 3-х минут при периодическом подогревании, охлаждают на льду до застывания основы.  Фильтруют раствор через плотный бумажный фильтр в мерную колбу вместимостью 100 мл. Таким же образом повторяют извлечение еще раз. Колбу с </w:t>
      </w:r>
      <w:r w:rsidR="009A4E63" w:rsidRPr="009A4E63">
        <w:rPr>
          <w:rFonts w:ascii="Times New Roman" w:hAnsi="Times New Roman" w:cs="Times New Roman"/>
          <w:sz w:val="24"/>
          <w:szCs w:val="24"/>
        </w:rPr>
        <w:lastRenderedPageBreak/>
        <w:t xml:space="preserve">оставшейся массой промывают 25 мл 0,1 М раствором </w:t>
      </w:r>
      <w:r w:rsidR="000305D1">
        <w:rPr>
          <w:rFonts w:ascii="Times New Roman" w:hAnsi="Times New Roman" w:cs="Times New Roman"/>
          <w:sz w:val="24"/>
          <w:szCs w:val="24"/>
        </w:rPr>
        <w:t>хлористоводородной</w:t>
      </w:r>
      <w:r w:rsidR="000305D1" w:rsidRPr="009A4E63">
        <w:rPr>
          <w:rFonts w:ascii="Times New Roman" w:hAnsi="Times New Roman" w:cs="Times New Roman"/>
          <w:sz w:val="24"/>
          <w:szCs w:val="24"/>
        </w:rPr>
        <w:t xml:space="preserve"> </w:t>
      </w:r>
      <w:r w:rsidR="009A4E63" w:rsidRPr="009A4E63">
        <w:rPr>
          <w:rFonts w:ascii="Times New Roman" w:hAnsi="Times New Roman" w:cs="Times New Roman"/>
          <w:sz w:val="24"/>
          <w:szCs w:val="24"/>
        </w:rPr>
        <w:t xml:space="preserve">кислоты, присоединяя промывные воды к основному фильтрату. Объем раствора в колбе доводят до метки 0,1 М раствором </w:t>
      </w:r>
      <w:r w:rsidR="000305D1">
        <w:rPr>
          <w:rFonts w:ascii="Times New Roman" w:hAnsi="Times New Roman" w:cs="Times New Roman"/>
          <w:sz w:val="24"/>
          <w:szCs w:val="24"/>
        </w:rPr>
        <w:t>хлористоводородной</w:t>
      </w:r>
      <w:r w:rsidR="000305D1" w:rsidRPr="009A4E63">
        <w:rPr>
          <w:rFonts w:ascii="Times New Roman" w:hAnsi="Times New Roman" w:cs="Times New Roman"/>
          <w:sz w:val="24"/>
          <w:szCs w:val="24"/>
        </w:rPr>
        <w:t xml:space="preserve"> </w:t>
      </w:r>
      <w:r w:rsidR="009A4E63" w:rsidRPr="009A4E63">
        <w:rPr>
          <w:rFonts w:ascii="Times New Roman" w:hAnsi="Times New Roman" w:cs="Times New Roman"/>
          <w:sz w:val="24"/>
          <w:szCs w:val="24"/>
        </w:rPr>
        <w:t>кислоты. 10 мл полученного раствора переносят в мерную колбу вместимостью 100 мл и доводят объем раствора той же кислотой до метки.</w:t>
      </w:r>
    </w:p>
    <w:p w:rsidR="009A4E63" w:rsidRPr="009A4E63" w:rsidRDefault="009A4E63" w:rsidP="007B5D62">
      <w:pPr>
        <w:spacing w:after="0"/>
        <w:ind w:firstLine="709"/>
        <w:jc w:val="both"/>
        <w:rPr>
          <w:rFonts w:ascii="Times New Roman" w:hAnsi="Times New Roman" w:cs="Times New Roman"/>
          <w:sz w:val="24"/>
          <w:szCs w:val="24"/>
        </w:rPr>
      </w:pPr>
      <w:r w:rsidRPr="009A4E63">
        <w:rPr>
          <w:rFonts w:ascii="Times New Roman" w:hAnsi="Times New Roman" w:cs="Times New Roman"/>
          <w:sz w:val="24"/>
          <w:szCs w:val="24"/>
        </w:rPr>
        <w:t>Измеряют оптическую плотность полученного раствора на спектрофотометре при выбранной  длине волны в кювете с толщиной слоя 10 мм.</w:t>
      </w:r>
    </w:p>
    <w:p w:rsidR="009A4E63" w:rsidRPr="009A4E63" w:rsidRDefault="009A4E63" w:rsidP="007B5D62">
      <w:pPr>
        <w:spacing w:after="0"/>
        <w:ind w:firstLine="709"/>
        <w:jc w:val="both"/>
        <w:rPr>
          <w:rFonts w:ascii="Times New Roman" w:hAnsi="Times New Roman" w:cs="Times New Roman"/>
          <w:sz w:val="24"/>
          <w:szCs w:val="24"/>
        </w:rPr>
      </w:pPr>
      <w:r w:rsidRPr="009A4E63">
        <w:rPr>
          <w:rFonts w:ascii="Times New Roman" w:hAnsi="Times New Roman" w:cs="Times New Roman"/>
          <w:sz w:val="24"/>
          <w:szCs w:val="24"/>
        </w:rPr>
        <w:t>Параллельно измеряют</w:t>
      </w:r>
      <w:r w:rsidR="00716EEC">
        <w:rPr>
          <w:rFonts w:ascii="Times New Roman" w:hAnsi="Times New Roman" w:cs="Times New Roman"/>
          <w:sz w:val="24"/>
          <w:szCs w:val="24"/>
        </w:rPr>
        <w:t xml:space="preserve"> оптическую плотность раствора В</w:t>
      </w:r>
      <w:r w:rsidRPr="009A4E63">
        <w:rPr>
          <w:rFonts w:ascii="Times New Roman" w:hAnsi="Times New Roman" w:cs="Times New Roman"/>
          <w:sz w:val="24"/>
          <w:szCs w:val="24"/>
        </w:rPr>
        <w:t>СО диазепама. В качестве раствора сравнения принимают 0,1 М раствор кислоты хлороводородной. Содержание диазепама в одной свече в граммах (Х) вычисляют по формуле:</w:t>
      </w:r>
    </w:p>
    <w:p w:rsidR="009A4E63" w:rsidRPr="009A4E63" w:rsidRDefault="009A4E63" w:rsidP="007B5D62">
      <w:pPr>
        <w:spacing w:after="0"/>
        <w:ind w:firstLine="709"/>
        <w:jc w:val="both"/>
        <w:rPr>
          <w:rFonts w:ascii="Times New Roman" w:hAnsi="Times New Roman" w:cs="Times New Roman"/>
          <w:sz w:val="24"/>
          <w:szCs w:val="24"/>
        </w:rPr>
      </w:pPr>
    </w:p>
    <w:p w:rsidR="009A4E63" w:rsidRPr="009A4E63" w:rsidRDefault="009A4E63" w:rsidP="007B5D62">
      <w:pPr>
        <w:spacing w:after="0"/>
        <w:ind w:firstLine="709"/>
        <w:jc w:val="both"/>
        <w:rPr>
          <w:rFonts w:ascii="Times New Roman" w:hAnsi="Times New Roman" w:cs="Times New Roman"/>
          <w:sz w:val="24"/>
          <w:szCs w:val="24"/>
        </w:rPr>
      </w:pPr>
    </w:p>
    <w:p w:rsidR="009A4E63" w:rsidRPr="009A4E63" w:rsidRDefault="009A4E63" w:rsidP="007B5D62">
      <w:pPr>
        <w:tabs>
          <w:tab w:val="left" w:pos="4200"/>
        </w:tabs>
        <w:spacing w:after="0"/>
        <w:ind w:firstLine="709"/>
        <w:jc w:val="both"/>
        <w:rPr>
          <w:rFonts w:ascii="Times New Roman" w:hAnsi="Times New Roman" w:cs="Times New Roman"/>
          <w:sz w:val="24"/>
          <w:szCs w:val="24"/>
        </w:rPr>
      </w:pPr>
      <m:oMathPara>
        <m:oMath>
          <m:r>
            <w:rPr>
              <w:rFonts w:ascii="Cambria Math" w:hAnsi="Cambria Math" w:cs="Times New Roman"/>
              <w:sz w:val="24"/>
              <w:szCs w:val="24"/>
            </w:rPr>
            <m:t>Х=</m:t>
          </m:r>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w:rPr>
                      <w:rFonts w:ascii="Cambria Math" w:hAnsi="Cambria Math" w:cs="Times New Roman"/>
                      <w:sz w:val="24"/>
                      <w:szCs w:val="24"/>
                    </w:rPr>
                    <m:t>А</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а</m:t>
                  </m:r>
                </m:e>
                <m:sub>
                  <m:r>
                    <w:rPr>
                      <w:rFonts w:ascii="Cambria Math" w:hAnsi="Cambria Math" w:cs="Times New Roman"/>
                      <w:sz w:val="24"/>
                      <w:szCs w:val="24"/>
                    </w:rPr>
                    <m:t>0</m:t>
                  </m:r>
                </m:sub>
              </m:sSub>
              <m:r>
                <w:rPr>
                  <w:rFonts w:ascii="Cambria Math" w:hAnsi="Cambria Math" w:cs="Times New Roman"/>
                  <w:sz w:val="24"/>
                  <w:szCs w:val="24"/>
                </w:rPr>
                <m:t>×100×1×100</m:t>
              </m:r>
            </m:num>
            <m:den>
              <m:sSub>
                <m:sSubPr>
                  <m:ctrlPr>
                    <w:rPr>
                      <w:rFonts w:ascii="Cambria Math" w:hAnsi="Cambria Math" w:cs="Times New Roman"/>
                      <w:i/>
                      <w:sz w:val="24"/>
                      <w:szCs w:val="24"/>
                      <w:lang w:eastAsia="en-US"/>
                    </w:rPr>
                  </m:ctrlPr>
                </m:sSubPr>
                <m:e>
                  <m:r>
                    <w:rPr>
                      <w:rFonts w:ascii="Cambria Math" w:hAnsi="Cambria Math" w:cs="Times New Roman"/>
                      <w:sz w:val="24"/>
                      <w:szCs w:val="24"/>
                    </w:rPr>
                    <m:t>А</m:t>
                  </m:r>
                </m:e>
                <m:sub>
                  <m:r>
                    <w:rPr>
                      <w:rFonts w:ascii="Cambria Math" w:hAnsi="Cambria Math" w:cs="Times New Roman"/>
                      <w:sz w:val="24"/>
                      <w:szCs w:val="24"/>
                    </w:rPr>
                    <m:t>0</m:t>
                  </m:r>
                </m:sub>
              </m:sSub>
              <m:r>
                <w:rPr>
                  <w:rFonts w:ascii="Cambria Math" w:hAnsi="Cambria Math" w:cs="Times New Roman"/>
                  <w:sz w:val="24"/>
                  <w:szCs w:val="24"/>
                </w:rPr>
                <m:t>×100×100×10×n</m:t>
              </m:r>
            </m:den>
          </m:f>
          <m:r>
            <w:rPr>
              <w:rFonts w:ascii="Cambria Math" w:hAnsi="Cambria Math" w:cs="Times New Roman"/>
              <w:sz w:val="24"/>
              <w:szCs w:val="24"/>
            </w:rPr>
            <m:t>=</m:t>
          </m:r>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w:rPr>
                      <w:rFonts w:ascii="Cambria Math" w:hAnsi="Cambria Math" w:cs="Times New Roman"/>
                      <w:sz w:val="24"/>
                      <w:szCs w:val="24"/>
                    </w:rPr>
                    <m:t>А</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а</m:t>
                  </m:r>
                </m:e>
                <m:sub>
                  <m:r>
                    <w:rPr>
                      <w:rFonts w:ascii="Cambria Math" w:hAnsi="Cambria Math" w:cs="Times New Roman"/>
                      <w:sz w:val="24"/>
                      <w:szCs w:val="24"/>
                    </w:rPr>
                    <m:t>0</m:t>
                  </m:r>
                </m:sub>
              </m:sSub>
            </m:num>
            <m:den>
              <m:sSub>
                <m:sSubPr>
                  <m:ctrlPr>
                    <w:rPr>
                      <w:rFonts w:ascii="Cambria Math" w:hAnsi="Cambria Math" w:cs="Times New Roman"/>
                      <w:i/>
                      <w:sz w:val="24"/>
                      <w:szCs w:val="24"/>
                      <w:lang w:eastAsia="en-US"/>
                    </w:rPr>
                  </m:ctrlPr>
                </m:sSubPr>
                <m:e>
                  <m:r>
                    <w:rPr>
                      <w:rFonts w:ascii="Cambria Math" w:hAnsi="Cambria Math" w:cs="Times New Roman"/>
                      <w:sz w:val="24"/>
                      <w:szCs w:val="24"/>
                    </w:rPr>
                    <m:t>А</m:t>
                  </m:r>
                </m:e>
                <m:sub>
                  <m:r>
                    <w:rPr>
                      <w:rFonts w:ascii="Cambria Math" w:hAnsi="Cambria Math" w:cs="Times New Roman"/>
                      <w:sz w:val="24"/>
                      <w:szCs w:val="24"/>
                    </w:rPr>
                    <m:t>0</m:t>
                  </m:r>
                </m:sub>
              </m:sSub>
              <m:r>
                <w:rPr>
                  <w:rFonts w:ascii="Cambria Math" w:hAnsi="Cambria Math" w:cs="Times New Roman"/>
                  <w:sz w:val="24"/>
                  <w:szCs w:val="24"/>
                </w:rPr>
                <m:t>×10×n</m:t>
              </m:r>
            </m:den>
          </m:f>
        </m:oMath>
      </m:oMathPara>
    </w:p>
    <w:p w:rsidR="009A4E63" w:rsidRPr="009A4E63" w:rsidRDefault="009A4E63" w:rsidP="007B5D62">
      <w:pPr>
        <w:spacing w:after="0"/>
        <w:ind w:firstLine="709"/>
        <w:jc w:val="both"/>
        <w:rPr>
          <w:rFonts w:ascii="Times New Roman" w:hAnsi="Times New Roman" w:cs="Times New Roman"/>
          <w:sz w:val="24"/>
          <w:szCs w:val="24"/>
        </w:rPr>
      </w:pPr>
      <w:r w:rsidRPr="009A4E63">
        <w:rPr>
          <w:rFonts w:ascii="Times New Roman" w:hAnsi="Times New Roman" w:cs="Times New Roman"/>
          <w:sz w:val="24"/>
          <w:szCs w:val="24"/>
        </w:rPr>
        <w:t>А</w:t>
      </w:r>
      <w:r w:rsidRPr="009A4E63">
        <w:rPr>
          <w:rFonts w:ascii="Times New Roman" w:hAnsi="Times New Roman" w:cs="Times New Roman"/>
          <w:sz w:val="24"/>
          <w:szCs w:val="24"/>
          <w:vertAlign w:val="subscript"/>
        </w:rPr>
        <w:t>1</w:t>
      </w:r>
      <w:r w:rsidRPr="009A4E63">
        <w:rPr>
          <w:rFonts w:ascii="Times New Roman" w:hAnsi="Times New Roman" w:cs="Times New Roman"/>
          <w:sz w:val="24"/>
          <w:szCs w:val="24"/>
        </w:rPr>
        <w:t xml:space="preserve"> -  оптическая плотность испытуемого раствора</w:t>
      </w:r>
    </w:p>
    <w:p w:rsidR="009A4E63" w:rsidRPr="009A4E63" w:rsidRDefault="009A4E63" w:rsidP="007B5D62">
      <w:pPr>
        <w:spacing w:after="0"/>
        <w:ind w:firstLine="709"/>
        <w:jc w:val="both"/>
        <w:rPr>
          <w:rFonts w:ascii="Times New Roman" w:hAnsi="Times New Roman" w:cs="Times New Roman"/>
          <w:sz w:val="24"/>
          <w:szCs w:val="24"/>
        </w:rPr>
      </w:pPr>
      <w:r w:rsidRPr="009A4E63">
        <w:rPr>
          <w:rFonts w:ascii="Times New Roman" w:hAnsi="Times New Roman" w:cs="Times New Roman"/>
          <w:sz w:val="24"/>
          <w:szCs w:val="24"/>
        </w:rPr>
        <w:t>А</w:t>
      </w:r>
      <w:r w:rsidRPr="009A4E63">
        <w:rPr>
          <w:rFonts w:ascii="Times New Roman" w:hAnsi="Times New Roman" w:cs="Times New Roman"/>
          <w:sz w:val="24"/>
          <w:szCs w:val="24"/>
          <w:vertAlign w:val="subscript"/>
        </w:rPr>
        <w:t>0</w:t>
      </w:r>
      <w:r w:rsidRPr="009A4E63">
        <w:rPr>
          <w:rFonts w:ascii="Times New Roman" w:hAnsi="Times New Roman" w:cs="Times New Roman"/>
          <w:sz w:val="24"/>
          <w:szCs w:val="24"/>
        </w:rPr>
        <w:t xml:space="preserve"> - </w:t>
      </w:r>
      <w:r w:rsidR="00716EEC">
        <w:rPr>
          <w:rFonts w:ascii="Times New Roman" w:hAnsi="Times New Roman" w:cs="Times New Roman"/>
          <w:sz w:val="24"/>
          <w:szCs w:val="24"/>
        </w:rPr>
        <w:t xml:space="preserve"> оптическая плотность раствора В</w:t>
      </w:r>
      <w:r w:rsidRPr="009A4E63">
        <w:rPr>
          <w:rFonts w:ascii="Times New Roman" w:hAnsi="Times New Roman" w:cs="Times New Roman"/>
          <w:sz w:val="24"/>
          <w:szCs w:val="24"/>
        </w:rPr>
        <w:t>СО диазепама</w:t>
      </w:r>
    </w:p>
    <w:p w:rsidR="009A4E63" w:rsidRPr="009A4E63" w:rsidRDefault="009A4E63" w:rsidP="007B5D62">
      <w:pPr>
        <w:spacing w:after="0"/>
        <w:ind w:firstLine="709"/>
        <w:jc w:val="both"/>
        <w:rPr>
          <w:rFonts w:ascii="Times New Roman" w:hAnsi="Times New Roman" w:cs="Times New Roman"/>
          <w:sz w:val="24"/>
          <w:szCs w:val="24"/>
        </w:rPr>
      </w:pPr>
      <w:r w:rsidRPr="009A4E63">
        <w:rPr>
          <w:rFonts w:ascii="Times New Roman" w:hAnsi="Times New Roman" w:cs="Times New Roman"/>
          <w:sz w:val="24"/>
          <w:szCs w:val="24"/>
        </w:rPr>
        <w:t>а</w:t>
      </w:r>
      <w:r w:rsidRPr="009A4E63">
        <w:rPr>
          <w:rFonts w:ascii="Times New Roman" w:hAnsi="Times New Roman" w:cs="Times New Roman"/>
          <w:sz w:val="24"/>
          <w:szCs w:val="24"/>
          <w:vertAlign w:val="subscript"/>
        </w:rPr>
        <w:t>0</w:t>
      </w:r>
      <w:r w:rsidRPr="009A4E63">
        <w:rPr>
          <w:rFonts w:ascii="Times New Roman" w:hAnsi="Times New Roman" w:cs="Times New Roman"/>
          <w:sz w:val="24"/>
          <w:szCs w:val="24"/>
        </w:rPr>
        <w:t xml:space="preserve"> – навеска диазепама, взя</w:t>
      </w:r>
      <w:r w:rsidR="00716EEC">
        <w:rPr>
          <w:rFonts w:ascii="Times New Roman" w:hAnsi="Times New Roman" w:cs="Times New Roman"/>
          <w:sz w:val="24"/>
          <w:szCs w:val="24"/>
        </w:rPr>
        <w:t>тая для приготовления раствора В</w:t>
      </w:r>
      <w:r w:rsidRPr="009A4E63">
        <w:rPr>
          <w:rFonts w:ascii="Times New Roman" w:hAnsi="Times New Roman" w:cs="Times New Roman"/>
          <w:sz w:val="24"/>
          <w:szCs w:val="24"/>
        </w:rPr>
        <w:t>СО.</w:t>
      </w:r>
    </w:p>
    <w:p w:rsidR="009A4E63" w:rsidRPr="009A4E63" w:rsidRDefault="009A4E63" w:rsidP="007B5D62">
      <w:pPr>
        <w:spacing w:after="0"/>
        <w:ind w:firstLine="709"/>
        <w:jc w:val="both"/>
        <w:rPr>
          <w:rFonts w:ascii="Times New Roman" w:hAnsi="Times New Roman" w:cs="Times New Roman"/>
          <w:sz w:val="24"/>
          <w:szCs w:val="24"/>
        </w:rPr>
      </w:pPr>
      <w:r w:rsidRPr="009A4E63">
        <w:rPr>
          <w:rFonts w:ascii="Times New Roman" w:hAnsi="Times New Roman" w:cs="Times New Roman"/>
          <w:sz w:val="24"/>
          <w:szCs w:val="24"/>
          <w:lang w:val="en-US"/>
        </w:rPr>
        <w:t>n</w:t>
      </w:r>
      <w:r w:rsidRPr="009A4E63">
        <w:rPr>
          <w:rFonts w:ascii="Times New Roman" w:hAnsi="Times New Roman" w:cs="Times New Roman"/>
          <w:sz w:val="24"/>
          <w:szCs w:val="24"/>
        </w:rPr>
        <w:t xml:space="preserve"> – количество суппозиториев, взятое на анализ.</w:t>
      </w:r>
    </w:p>
    <w:p w:rsidR="000305D1" w:rsidRPr="00F83C26" w:rsidRDefault="000305D1" w:rsidP="000305D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Нормы отклонений в соответствии с требованиями НД </w:t>
      </w:r>
      <w:r w:rsidRPr="00893CB1">
        <w:rPr>
          <w:rFonts w:ascii="Times New Roman" w:hAnsi="Times New Roman" w:cs="Times New Roman"/>
          <w:sz w:val="24"/>
          <w:szCs w:val="24"/>
        </w:rPr>
        <w:t>[5].</w:t>
      </w:r>
    </w:p>
    <w:p w:rsidR="009A4E63" w:rsidRPr="009A4E63" w:rsidRDefault="009A4E63" w:rsidP="007B5D62">
      <w:pPr>
        <w:spacing w:after="0"/>
        <w:ind w:firstLine="709"/>
        <w:jc w:val="both"/>
        <w:rPr>
          <w:rFonts w:ascii="Times New Roman" w:hAnsi="Times New Roman" w:cs="Times New Roman"/>
          <w:sz w:val="24"/>
          <w:szCs w:val="24"/>
        </w:rPr>
      </w:pPr>
      <w:r w:rsidRPr="009A4E63">
        <w:rPr>
          <w:rFonts w:ascii="Times New Roman" w:hAnsi="Times New Roman" w:cs="Times New Roman"/>
          <w:sz w:val="24"/>
          <w:szCs w:val="24"/>
        </w:rPr>
        <w:t>Прим</w:t>
      </w:r>
      <w:r w:rsidR="00716EEC">
        <w:rPr>
          <w:rFonts w:ascii="Times New Roman" w:hAnsi="Times New Roman" w:cs="Times New Roman"/>
          <w:sz w:val="24"/>
          <w:szCs w:val="24"/>
        </w:rPr>
        <w:t>ечание. Приготовление раствора В</w:t>
      </w:r>
      <w:r w:rsidRPr="009A4E63">
        <w:rPr>
          <w:rFonts w:ascii="Times New Roman" w:hAnsi="Times New Roman" w:cs="Times New Roman"/>
          <w:sz w:val="24"/>
          <w:szCs w:val="24"/>
        </w:rPr>
        <w:t xml:space="preserve">СО диазепама. Около 0,1 г (точная масса) диазепама растворяют в 0,1 М растворе кислоты </w:t>
      </w:r>
      <w:r w:rsidR="00812633">
        <w:rPr>
          <w:rFonts w:ascii="Times New Roman" w:hAnsi="Times New Roman" w:cs="Times New Roman"/>
          <w:sz w:val="24"/>
          <w:szCs w:val="24"/>
        </w:rPr>
        <w:t>хлористоводородной</w:t>
      </w:r>
      <w:r w:rsidRPr="009A4E63">
        <w:rPr>
          <w:rFonts w:ascii="Times New Roman" w:hAnsi="Times New Roman" w:cs="Times New Roman"/>
          <w:sz w:val="24"/>
          <w:szCs w:val="24"/>
        </w:rPr>
        <w:t xml:space="preserve"> в мерной колбе вместимостью 100 мл и доводят объем раствора тем же растворителем до метки. 1 мл раствора переносят в мерную колбу вместимостью 100 мл и доводят объем раствора той же кислотой до метки. </w:t>
      </w:r>
    </w:p>
    <w:p w:rsidR="009A4E63" w:rsidRPr="009A4E63" w:rsidRDefault="009A4E63" w:rsidP="007B5D62">
      <w:pPr>
        <w:spacing w:after="0"/>
        <w:ind w:firstLine="709"/>
        <w:jc w:val="both"/>
        <w:rPr>
          <w:rFonts w:ascii="Times New Roman" w:hAnsi="Times New Roman" w:cs="Times New Roman"/>
          <w:sz w:val="24"/>
          <w:szCs w:val="24"/>
        </w:rPr>
      </w:pPr>
      <w:r w:rsidRPr="009A4E63">
        <w:rPr>
          <w:rFonts w:ascii="Times New Roman" w:hAnsi="Times New Roman" w:cs="Times New Roman"/>
          <w:sz w:val="24"/>
          <w:szCs w:val="24"/>
        </w:rPr>
        <w:t>Срок хранения раствора 1 месяц.</w:t>
      </w:r>
    </w:p>
    <w:p w:rsidR="009044D1" w:rsidRPr="009A4E63" w:rsidRDefault="009044D1" w:rsidP="007B5D62">
      <w:pPr>
        <w:pStyle w:val="a3"/>
        <w:spacing w:after="0"/>
        <w:ind w:left="0" w:firstLine="709"/>
        <w:jc w:val="both"/>
        <w:rPr>
          <w:rFonts w:ascii="Times New Roman" w:hAnsi="Times New Roman" w:cs="Times New Roman"/>
          <w:i/>
          <w:sz w:val="24"/>
          <w:szCs w:val="24"/>
        </w:rPr>
      </w:pPr>
      <w:r w:rsidRPr="009A4E63">
        <w:rPr>
          <w:rFonts w:ascii="Times New Roman" w:hAnsi="Times New Roman" w:cs="Times New Roman"/>
          <w:i/>
          <w:sz w:val="24"/>
          <w:szCs w:val="24"/>
        </w:rPr>
        <w:t xml:space="preserve">Упаковка. </w:t>
      </w:r>
    </w:p>
    <w:p w:rsidR="009044D1" w:rsidRPr="009A4E63" w:rsidRDefault="009044D1" w:rsidP="007B5D62">
      <w:pPr>
        <w:pStyle w:val="a3"/>
        <w:spacing w:after="0"/>
        <w:ind w:left="0" w:firstLine="709"/>
        <w:jc w:val="both"/>
        <w:rPr>
          <w:rFonts w:ascii="Times New Roman" w:hAnsi="Times New Roman" w:cs="Times New Roman"/>
          <w:i/>
          <w:sz w:val="24"/>
          <w:szCs w:val="24"/>
        </w:rPr>
      </w:pPr>
      <w:r w:rsidRPr="009A4E63">
        <w:rPr>
          <w:rFonts w:ascii="Times New Roman" w:hAnsi="Times New Roman" w:cs="Times New Roman"/>
          <w:i/>
          <w:sz w:val="24"/>
          <w:szCs w:val="24"/>
        </w:rPr>
        <w:t>Маркировка.</w:t>
      </w:r>
    </w:p>
    <w:p w:rsidR="009044D1" w:rsidRDefault="009044D1" w:rsidP="007B5D62">
      <w:pPr>
        <w:pStyle w:val="a3"/>
        <w:spacing w:after="0"/>
        <w:ind w:left="0" w:firstLine="709"/>
        <w:jc w:val="both"/>
        <w:rPr>
          <w:rFonts w:ascii="Times New Roman" w:hAnsi="Times New Roman" w:cs="Times New Roman"/>
          <w:sz w:val="24"/>
          <w:szCs w:val="24"/>
        </w:rPr>
      </w:pPr>
      <w:r w:rsidRPr="009A4E63">
        <w:rPr>
          <w:rFonts w:ascii="Times New Roman" w:hAnsi="Times New Roman" w:cs="Times New Roman"/>
          <w:i/>
          <w:sz w:val="24"/>
          <w:szCs w:val="24"/>
        </w:rPr>
        <w:t>Хранение</w:t>
      </w:r>
      <w:r>
        <w:rPr>
          <w:rFonts w:ascii="Times New Roman" w:hAnsi="Times New Roman" w:cs="Times New Roman"/>
          <w:sz w:val="24"/>
          <w:szCs w:val="24"/>
        </w:rPr>
        <w:t xml:space="preserve">. </w:t>
      </w:r>
      <w:r>
        <w:rPr>
          <w:rFonts w:ascii="Times New Roman" w:hAnsi="Times New Roman"/>
          <w:sz w:val="24"/>
          <w:szCs w:val="24"/>
        </w:rPr>
        <w:t xml:space="preserve">При температуре 8-15 </w:t>
      </w:r>
      <w:r>
        <w:rPr>
          <w:rFonts w:ascii="Times New Roman" w:hAnsi="Times New Roman"/>
          <w:sz w:val="24"/>
          <w:szCs w:val="24"/>
          <w:vertAlign w:val="superscript"/>
        </w:rPr>
        <w:t>о</w:t>
      </w:r>
      <w:r>
        <w:rPr>
          <w:rFonts w:ascii="Times New Roman" w:hAnsi="Times New Roman"/>
          <w:sz w:val="24"/>
          <w:szCs w:val="24"/>
        </w:rPr>
        <w:t xml:space="preserve">С в защищенном от света месте. </w:t>
      </w:r>
    </w:p>
    <w:p w:rsidR="009044D1" w:rsidRDefault="009044D1" w:rsidP="007B5D62">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Срок годности</w:t>
      </w:r>
      <w:r w:rsidR="00812633">
        <w:rPr>
          <w:rFonts w:ascii="Times New Roman" w:hAnsi="Times New Roman" w:cs="Times New Roman"/>
          <w:sz w:val="24"/>
          <w:szCs w:val="24"/>
        </w:rPr>
        <w:t xml:space="preserve"> суппозиториев</w:t>
      </w:r>
      <w:r>
        <w:rPr>
          <w:rFonts w:ascii="Times New Roman" w:hAnsi="Times New Roman" w:cs="Times New Roman"/>
          <w:sz w:val="24"/>
          <w:szCs w:val="24"/>
        </w:rPr>
        <w:t xml:space="preserve"> </w:t>
      </w:r>
      <w:r>
        <w:rPr>
          <w:rFonts w:ascii="Times New Roman" w:hAnsi="Times New Roman"/>
          <w:sz w:val="24"/>
          <w:szCs w:val="24"/>
        </w:rPr>
        <w:t>10 суток.</w:t>
      </w:r>
    </w:p>
    <w:p w:rsidR="009044D1" w:rsidRPr="00812633" w:rsidRDefault="009044D1" w:rsidP="007B5D62">
      <w:pPr>
        <w:pStyle w:val="Style1"/>
        <w:widowControl/>
        <w:spacing w:line="276" w:lineRule="auto"/>
        <w:ind w:left="350" w:firstLine="0"/>
        <w:rPr>
          <w:rStyle w:val="FontStyle13"/>
          <w:spacing w:val="0"/>
          <w:sz w:val="24"/>
          <w:szCs w:val="24"/>
        </w:rPr>
      </w:pPr>
      <w:r>
        <w:t xml:space="preserve">      </w:t>
      </w:r>
      <w:r w:rsidRPr="00812633">
        <w:t xml:space="preserve">ТП 4.2 </w:t>
      </w:r>
      <w:r w:rsidRPr="00812633">
        <w:rPr>
          <w:rStyle w:val="FontStyle13"/>
          <w:spacing w:val="0"/>
          <w:sz w:val="24"/>
          <w:szCs w:val="24"/>
        </w:rPr>
        <w:t>Бракераж</w:t>
      </w:r>
    </w:p>
    <w:p w:rsidR="009044D1" w:rsidRPr="00812633" w:rsidRDefault="009044D1" w:rsidP="007B5D62">
      <w:pPr>
        <w:pStyle w:val="Style1"/>
        <w:widowControl/>
        <w:spacing w:line="276" w:lineRule="auto"/>
        <w:ind w:firstLine="709"/>
        <w:rPr>
          <w:rStyle w:val="FontStyle13"/>
          <w:spacing w:val="0"/>
          <w:sz w:val="24"/>
          <w:szCs w:val="24"/>
        </w:rPr>
      </w:pPr>
      <w:r w:rsidRPr="00812633">
        <w:t xml:space="preserve">Суппозитории </w:t>
      </w:r>
      <w:r w:rsidRPr="00812633">
        <w:rPr>
          <w:rStyle w:val="FontStyle13"/>
          <w:spacing w:val="0"/>
          <w:sz w:val="24"/>
          <w:szCs w:val="24"/>
        </w:rPr>
        <w:t>считают забракованным при несоответствии показателей Подлинность и/или Количественное содержание, однородность дозирования.</w:t>
      </w:r>
    </w:p>
    <w:p w:rsidR="009044D1" w:rsidRPr="00812633" w:rsidRDefault="009044D1" w:rsidP="007B5D62">
      <w:pPr>
        <w:spacing w:after="0"/>
        <w:ind w:firstLine="709"/>
        <w:jc w:val="center"/>
        <w:rPr>
          <w:i/>
        </w:rPr>
      </w:pPr>
      <w:r w:rsidRPr="00812633">
        <w:rPr>
          <w:rFonts w:ascii="Times New Roman" w:hAnsi="Times New Roman"/>
          <w:i/>
          <w:sz w:val="24"/>
          <w:szCs w:val="24"/>
        </w:rPr>
        <w:t>УМО 5. Контроль при отпуске</w:t>
      </w:r>
    </w:p>
    <w:p w:rsidR="009044D1" w:rsidRPr="00812633" w:rsidRDefault="009044D1" w:rsidP="007B5D62">
      <w:pPr>
        <w:spacing w:after="0"/>
        <w:ind w:firstLine="709"/>
        <w:jc w:val="both"/>
        <w:rPr>
          <w:rFonts w:ascii="Times New Roman" w:hAnsi="Times New Roman"/>
          <w:sz w:val="24"/>
          <w:szCs w:val="24"/>
        </w:rPr>
      </w:pPr>
      <w:r w:rsidRPr="00812633">
        <w:rPr>
          <w:rFonts w:ascii="Times New Roman" w:hAnsi="Times New Roman"/>
          <w:sz w:val="24"/>
          <w:szCs w:val="24"/>
        </w:rPr>
        <w:t>УМО 5.1. Наличие основных и дополнительных этикеток и правильность их оформления</w:t>
      </w:r>
    </w:p>
    <w:p w:rsidR="009044D1" w:rsidRPr="00812633" w:rsidRDefault="009044D1" w:rsidP="007B5D62">
      <w:pPr>
        <w:spacing w:after="0"/>
        <w:ind w:firstLine="709"/>
        <w:jc w:val="both"/>
        <w:rPr>
          <w:rFonts w:ascii="Times New Roman" w:hAnsi="Times New Roman"/>
          <w:sz w:val="24"/>
          <w:szCs w:val="24"/>
        </w:rPr>
      </w:pPr>
      <w:r w:rsidRPr="00812633">
        <w:rPr>
          <w:rFonts w:ascii="Times New Roman" w:hAnsi="Times New Roman"/>
          <w:sz w:val="24"/>
          <w:szCs w:val="24"/>
        </w:rPr>
        <w:t>УМО 5.2. Наличие и правильность оформления сигнатуры</w:t>
      </w:r>
    </w:p>
    <w:p w:rsidR="009044D1" w:rsidRPr="00812633" w:rsidRDefault="009044D1" w:rsidP="007B5D62">
      <w:pPr>
        <w:spacing w:after="0"/>
        <w:ind w:firstLine="709"/>
        <w:jc w:val="both"/>
        <w:rPr>
          <w:rFonts w:ascii="Times New Roman" w:hAnsi="Times New Roman"/>
          <w:sz w:val="24"/>
          <w:szCs w:val="24"/>
        </w:rPr>
      </w:pPr>
      <w:r w:rsidRPr="00812633">
        <w:rPr>
          <w:rFonts w:ascii="Times New Roman" w:hAnsi="Times New Roman"/>
          <w:sz w:val="24"/>
          <w:szCs w:val="24"/>
        </w:rPr>
        <w:t>УМО 5.2. Бракераж</w:t>
      </w:r>
    </w:p>
    <w:p w:rsidR="009044D1" w:rsidRPr="00812633" w:rsidRDefault="009044D1" w:rsidP="007B5D62">
      <w:pPr>
        <w:pStyle w:val="Style1"/>
        <w:widowControl/>
        <w:spacing w:line="276" w:lineRule="auto"/>
        <w:ind w:firstLine="709"/>
        <w:rPr>
          <w:rStyle w:val="FontStyle13"/>
          <w:spacing w:val="0"/>
          <w:sz w:val="24"/>
          <w:szCs w:val="24"/>
        </w:rPr>
      </w:pPr>
      <w:r w:rsidRPr="00812633">
        <w:rPr>
          <w:rStyle w:val="FontStyle13"/>
          <w:spacing w:val="0"/>
          <w:sz w:val="24"/>
          <w:szCs w:val="24"/>
        </w:rPr>
        <w:t xml:space="preserve">Суппозитории  считают забракованным при неправильном заполнении или отсутствии соответствующих этикеток (в т. ч. «детское»). </w:t>
      </w:r>
    </w:p>
    <w:p w:rsidR="009044D1" w:rsidRDefault="009044D1" w:rsidP="007B5D62">
      <w:pPr>
        <w:spacing w:after="0"/>
        <w:rPr>
          <w:b/>
        </w:rPr>
      </w:pPr>
    </w:p>
    <w:p w:rsidR="009044D1" w:rsidRDefault="009044D1" w:rsidP="007B5D62">
      <w:pPr>
        <w:spacing w:after="0"/>
        <w:rPr>
          <w:rFonts w:ascii="Times New Roman" w:hAnsi="Times New Roman"/>
          <w:b/>
          <w:sz w:val="24"/>
          <w:szCs w:val="24"/>
        </w:rPr>
      </w:pPr>
      <w:r>
        <w:rPr>
          <w:rFonts w:ascii="Times New Roman" w:hAnsi="Times New Roman" w:cs="Times New Roman"/>
          <w:b/>
          <w:sz w:val="24"/>
          <w:szCs w:val="24"/>
        </w:rPr>
        <w:t>II.3.2.</w:t>
      </w:r>
      <w:r>
        <w:rPr>
          <w:rFonts w:ascii="Times New Roman" w:hAnsi="Times New Roman"/>
          <w:b/>
          <w:sz w:val="24"/>
          <w:szCs w:val="24"/>
        </w:rPr>
        <w:t>2.1. Характеристика готового продукта</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Суппозитории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Наименование </w:t>
      </w:r>
      <w:r>
        <w:rPr>
          <w:rFonts w:ascii="Times New Roman" w:hAnsi="Times New Roman"/>
          <w:b/>
          <w:sz w:val="24"/>
          <w:szCs w:val="24"/>
        </w:rPr>
        <w:t>Морфин, суппозитории ректальные</w:t>
      </w:r>
    </w:p>
    <w:p w:rsidR="009044D1" w:rsidRDefault="009044D1" w:rsidP="007B5D62">
      <w:pPr>
        <w:spacing w:after="0"/>
        <w:ind w:firstLine="709"/>
        <w:jc w:val="both"/>
        <w:rPr>
          <w:rFonts w:ascii="Times New Roman" w:hAnsi="Times New Roman" w:cs="Times New Roman"/>
          <w:sz w:val="24"/>
          <w:szCs w:val="24"/>
        </w:rPr>
      </w:pPr>
      <w:r>
        <w:rPr>
          <w:rFonts w:ascii="Times New Roman" w:hAnsi="Times New Roman"/>
          <w:sz w:val="24"/>
          <w:szCs w:val="24"/>
        </w:rPr>
        <w:t xml:space="preserve">Состав: </w:t>
      </w:r>
      <w:r>
        <w:rPr>
          <w:rFonts w:ascii="Times New Roman" w:hAnsi="Times New Roman" w:cs="Times New Roman"/>
          <w:sz w:val="24"/>
          <w:szCs w:val="24"/>
        </w:rPr>
        <w:t xml:space="preserve">Морфина </w:t>
      </w:r>
      <w:r w:rsidR="00E537FA">
        <w:rPr>
          <w:rFonts w:ascii="Times New Roman" w:hAnsi="Times New Roman" w:cs="Times New Roman"/>
          <w:sz w:val="24"/>
          <w:szCs w:val="24"/>
        </w:rPr>
        <w:t>гидрохлорид</w:t>
      </w:r>
      <w:r>
        <w:rPr>
          <w:rFonts w:ascii="Times New Roman" w:hAnsi="Times New Roman" w:cs="Times New Roman"/>
          <w:sz w:val="24"/>
          <w:szCs w:val="24"/>
        </w:rPr>
        <w:t xml:space="preserve"> 0,001 или 0,00025 или 0,0005</w:t>
      </w:r>
    </w:p>
    <w:p w:rsidR="009044D1" w:rsidRDefault="009044D1" w:rsidP="007B5D62">
      <w:pPr>
        <w:spacing w:after="0"/>
        <w:ind w:firstLine="709"/>
        <w:jc w:val="both"/>
        <w:rPr>
          <w:rFonts w:ascii="Times New Roman" w:hAnsi="Times New Roman"/>
          <w:sz w:val="24"/>
          <w:szCs w:val="24"/>
        </w:rPr>
      </w:pPr>
      <w:r>
        <w:rPr>
          <w:rFonts w:ascii="Times New Roman" w:hAnsi="Times New Roman" w:cs="Times New Roman"/>
          <w:sz w:val="24"/>
          <w:szCs w:val="24"/>
        </w:rPr>
        <w:t xml:space="preserve">              Масло какао 1,0</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lastRenderedPageBreak/>
        <w:t xml:space="preserve">Описание. Белые или белые </w:t>
      </w:r>
      <w:r>
        <w:rPr>
          <w:rFonts w:ascii="Times New Roman" w:hAnsi="Times New Roman" w:cs="Times New Roman"/>
          <w:sz w:val="24"/>
          <w:szCs w:val="24"/>
        </w:rPr>
        <w:t>с желтоватым</w:t>
      </w:r>
      <w:r>
        <w:rPr>
          <w:rFonts w:ascii="Times New Roman" w:hAnsi="Times New Roman"/>
          <w:sz w:val="24"/>
          <w:szCs w:val="24"/>
        </w:rPr>
        <w:t xml:space="preserve"> оттенком гладкие суппозитории конусовидной формы однородные на продольном срезе.</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Упаковка. Первичная  - капсулы пергаментные; вторичная  - коробка</w:t>
      </w:r>
      <w:r w:rsidR="002B56D7">
        <w:rPr>
          <w:rFonts w:ascii="Times New Roman" w:hAnsi="Times New Roman"/>
          <w:sz w:val="24"/>
          <w:szCs w:val="24"/>
        </w:rPr>
        <w:t xml:space="preserve"> (пакет бумажный)</w:t>
      </w:r>
      <w:r>
        <w:rPr>
          <w:rFonts w:ascii="Times New Roman" w:hAnsi="Times New Roman"/>
          <w:sz w:val="24"/>
          <w:szCs w:val="24"/>
        </w:rPr>
        <w:t>. Коробка</w:t>
      </w:r>
      <w:r w:rsidR="002B56D7">
        <w:rPr>
          <w:rFonts w:ascii="Times New Roman" w:hAnsi="Times New Roman"/>
          <w:sz w:val="24"/>
          <w:szCs w:val="24"/>
        </w:rPr>
        <w:t xml:space="preserve"> (пакет)</w:t>
      </w:r>
      <w:r>
        <w:rPr>
          <w:rFonts w:ascii="Times New Roman" w:hAnsi="Times New Roman"/>
          <w:sz w:val="24"/>
          <w:szCs w:val="24"/>
        </w:rPr>
        <w:t xml:space="preserve"> опечатана. Количество доз в коробке</w:t>
      </w:r>
      <w:r w:rsidR="002B56D7">
        <w:rPr>
          <w:rFonts w:ascii="Times New Roman" w:hAnsi="Times New Roman"/>
          <w:sz w:val="24"/>
          <w:szCs w:val="24"/>
        </w:rPr>
        <w:t xml:space="preserve"> (пакете)</w:t>
      </w:r>
      <w:r>
        <w:rPr>
          <w:rFonts w:ascii="Times New Roman" w:hAnsi="Times New Roman"/>
          <w:sz w:val="24"/>
          <w:szCs w:val="24"/>
        </w:rPr>
        <w:t xml:space="preserve">  - 10 суппозиториев.</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Хранение.  При температуре 8-15 </w:t>
      </w:r>
      <w:r>
        <w:rPr>
          <w:rFonts w:ascii="Times New Roman" w:hAnsi="Times New Roman"/>
          <w:sz w:val="24"/>
          <w:szCs w:val="24"/>
          <w:vertAlign w:val="superscript"/>
        </w:rPr>
        <w:t>о</w:t>
      </w:r>
      <w:r>
        <w:rPr>
          <w:rFonts w:ascii="Times New Roman" w:hAnsi="Times New Roman"/>
          <w:sz w:val="24"/>
          <w:szCs w:val="24"/>
        </w:rPr>
        <w:t>С в защищенном от света месте, срок хранения 10 суток.</w:t>
      </w:r>
    </w:p>
    <w:p w:rsidR="009044D1" w:rsidRDefault="009044D1" w:rsidP="007B5D62">
      <w:pPr>
        <w:spacing w:after="0"/>
        <w:ind w:firstLine="709"/>
        <w:jc w:val="both"/>
        <w:rPr>
          <w:rFonts w:ascii="Times New Roman" w:hAnsi="Times New Roman" w:cs="Times New Roman"/>
          <w:sz w:val="24"/>
          <w:szCs w:val="24"/>
        </w:rPr>
      </w:pPr>
      <w:r w:rsidRPr="00812633">
        <w:rPr>
          <w:rFonts w:ascii="Times New Roman" w:hAnsi="Times New Roman"/>
          <w:sz w:val="24"/>
          <w:szCs w:val="24"/>
        </w:rPr>
        <w:t>Применение.</w:t>
      </w:r>
      <w:r>
        <w:rPr>
          <w:rFonts w:ascii="Times New Roman" w:hAnsi="Times New Roman"/>
          <w:sz w:val="24"/>
          <w:szCs w:val="24"/>
        </w:rPr>
        <w:t xml:space="preserve"> </w:t>
      </w:r>
      <w:r>
        <w:rPr>
          <w:rFonts w:ascii="Times New Roman" w:hAnsi="Times New Roman" w:cs="Times New Roman"/>
          <w:sz w:val="24"/>
          <w:szCs w:val="24"/>
        </w:rPr>
        <w:t xml:space="preserve">Детям до 2 лет не назначают. </w:t>
      </w:r>
    </w:p>
    <w:p w:rsidR="009044D1" w:rsidRDefault="009044D1"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С учетом возрастных дозировок готовим суппозитории по 250 мкг, 500 мкг и 1 мг.</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По качеству суппозитории должны соответствовать требованиям</w:t>
      </w:r>
      <w:r w:rsidR="000305D1">
        <w:rPr>
          <w:rFonts w:ascii="Times New Roman" w:hAnsi="Times New Roman"/>
          <w:sz w:val="24"/>
          <w:szCs w:val="24"/>
        </w:rPr>
        <w:t xml:space="preserve"> действующей</w:t>
      </w:r>
      <w:r>
        <w:rPr>
          <w:rFonts w:ascii="Times New Roman" w:hAnsi="Times New Roman"/>
          <w:sz w:val="24"/>
          <w:szCs w:val="24"/>
        </w:rPr>
        <w:t xml:space="preserve"> ГФ.</w:t>
      </w:r>
    </w:p>
    <w:p w:rsidR="009044D1" w:rsidRDefault="009044D1" w:rsidP="007B5D62">
      <w:pPr>
        <w:spacing w:after="0"/>
        <w:rPr>
          <w:rFonts w:ascii="Times New Roman" w:hAnsi="Times New Roman"/>
          <w:b/>
          <w:sz w:val="24"/>
          <w:szCs w:val="24"/>
        </w:rPr>
      </w:pPr>
      <w:r>
        <w:rPr>
          <w:rFonts w:ascii="Times New Roman" w:hAnsi="Times New Roman" w:cs="Times New Roman"/>
          <w:b/>
          <w:sz w:val="24"/>
          <w:szCs w:val="24"/>
        </w:rPr>
        <w:t>II.3.2.</w:t>
      </w:r>
      <w:r>
        <w:rPr>
          <w:rFonts w:ascii="Times New Roman" w:hAnsi="Times New Roman"/>
          <w:b/>
          <w:sz w:val="24"/>
          <w:szCs w:val="24"/>
        </w:rPr>
        <w:t>2.2. Характеристика сырья и материалов</w:t>
      </w:r>
    </w:p>
    <w:p w:rsidR="009044D1" w:rsidRDefault="009044D1" w:rsidP="007B5D62">
      <w:pPr>
        <w:spacing w:after="0"/>
        <w:ind w:firstLine="709"/>
        <w:rPr>
          <w:rFonts w:ascii="Times New Roman" w:hAnsi="Times New Roman"/>
          <w:b/>
          <w:sz w:val="24"/>
          <w:szCs w:val="24"/>
        </w:rPr>
      </w:pPr>
    </w:p>
    <w:tbl>
      <w:tblPr>
        <w:tblW w:w="7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2269"/>
        <w:gridCol w:w="1986"/>
      </w:tblGrid>
      <w:tr w:rsidR="00796587" w:rsidTr="00796587">
        <w:trPr>
          <w:jc w:val="center"/>
        </w:trPr>
        <w:tc>
          <w:tcPr>
            <w:tcW w:w="2874"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rPr>
              <w:t>Наименование сырья, полупродуктов</w:t>
            </w:r>
          </w:p>
        </w:tc>
        <w:tc>
          <w:tcPr>
            <w:tcW w:w="2269"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rPr>
              <w:t>Нормативно – техническая документация</w:t>
            </w:r>
          </w:p>
        </w:tc>
        <w:tc>
          <w:tcPr>
            <w:tcW w:w="1986"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rPr>
              <w:t>Содержание основного вещества,  %</w:t>
            </w:r>
          </w:p>
        </w:tc>
      </w:tr>
      <w:tr w:rsidR="00796587" w:rsidTr="00796587">
        <w:trPr>
          <w:trHeight w:val="654"/>
          <w:jc w:val="center"/>
        </w:trPr>
        <w:tc>
          <w:tcPr>
            <w:tcW w:w="2874"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Сырьё </w:t>
            </w:r>
          </w:p>
          <w:p w:rsidR="00796587" w:rsidRDefault="00796587" w:rsidP="007B5D62">
            <w:pPr>
              <w:spacing w:after="0"/>
              <w:rPr>
                <w:rFonts w:ascii="Times New Roman" w:hAnsi="Times New Roman"/>
                <w:sz w:val="24"/>
                <w:szCs w:val="24"/>
                <w:lang w:eastAsia="en-US"/>
              </w:rPr>
            </w:pPr>
            <w:r>
              <w:rPr>
                <w:rFonts w:ascii="Times New Roman" w:hAnsi="Times New Roman"/>
                <w:sz w:val="24"/>
                <w:szCs w:val="24"/>
              </w:rPr>
              <w:t xml:space="preserve">Морфина гидрохлорид </w:t>
            </w:r>
          </w:p>
        </w:tc>
        <w:tc>
          <w:tcPr>
            <w:tcW w:w="2269" w:type="dxa"/>
            <w:tcBorders>
              <w:top w:val="single" w:sz="4" w:space="0" w:color="auto"/>
              <w:left w:val="single" w:sz="4" w:space="0" w:color="auto"/>
              <w:bottom w:val="single" w:sz="4" w:space="0" w:color="auto"/>
              <w:right w:val="single" w:sz="4" w:space="0" w:color="auto"/>
            </w:tcBorders>
          </w:tcPr>
          <w:p w:rsidR="00796587" w:rsidRDefault="00796587" w:rsidP="00EE16CB">
            <w:pPr>
              <w:spacing w:after="0"/>
              <w:rPr>
                <w:rFonts w:ascii="Times New Roman" w:hAnsi="Times New Roman"/>
                <w:sz w:val="24"/>
                <w:szCs w:val="24"/>
                <w:lang w:eastAsia="en-US"/>
              </w:rPr>
            </w:pPr>
          </w:p>
          <w:p w:rsidR="00796587" w:rsidRPr="00EE16CB"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НД производителя</w:t>
            </w:r>
          </w:p>
        </w:tc>
        <w:tc>
          <w:tcPr>
            <w:tcW w:w="1986"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jc w:val="center"/>
              <w:rPr>
                <w:rFonts w:ascii="Times New Roman" w:hAnsi="Times New Roman"/>
                <w:sz w:val="24"/>
                <w:szCs w:val="24"/>
              </w:rPr>
            </w:pP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796587" w:rsidRDefault="00796587" w:rsidP="00796587">
            <w:pPr>
              <w:spacing w:after="0"/>
              <w:jc w:val="center"/>
              <w:rPr>
                <w:rFonts w:ascii="Times New Roman" w:hAnsi="Times New Roman"/>
                <w:b/>
                <w:sz w:val="24"/>
                <w:szCs w:val="24"/>
                <w:lang w:eastAsia="en-US"/>
              </w:rPr>
            </w:pPr>
            <w:r>
              <w:rPr>
                <w:rFonts w:ascii="Times New Roman" w:hAnsi="Times New Roman"/>
                <w:sz w:val="24"/>
                <w:szCs w:val="24"/>
                <w:lang w:eastAsia="en-US"/>
              </w:rPr>
              <w:t>99% не более 100,5%</w:t>
            </w:r>
          </w:p>
        </w:tc>
      </w:tr>
      <w:tr w:rsidR="00796587" w:rsidTr="00796587">
        <w:trPr>
          <w:trHeight w:val="279"/>
          <w:jc w:val="center"/>
        </w:trPr>
        <w:tc>
          <w:tcPr>
            <w:tcW w:w="2874"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lang w:val="en-US"/>
              </w:rPr>
            </w:pPr>
            <w:r>
              <w:rPr>
                <w:rFonts w:ascii="Times New Roman" w:eastAsia="Calibri" w:hAnsi="Times New Roman" w:cs="Times New Roman"/>
                <w:sz w:val="24"/>
                <w:szCs w:val="24"/>
                <w:lang w:eastAsia="en-US"/>
              </w:rPr>
              <w:t>Масло какао</w:t>
            </w:r>
          </w:p>
        </w:tc>
        <w:tc>
          <w:tcPr>
            <w:tcW w:w="2269"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rPr>
            </w:pPr>
            <w:r>
              <w:rPr>
                <w:rFonts w:ascii="Times New Roman" w:hAnsi="Times New Roman"/>
                <w:sz w:val="24"/>
                <w:szCs w:val="24"/>
                <w:lang w:eastAsia="en-US"/>
              </w:rPr>
              <w:t>НД производителя</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r w:rsidR="00796587" w:rsidTr="00796587">
        <w:trPr>
          <w:trHeight w:val="580"/>
          <w:jc w:val="center"/>
        </w:trPr>
        <w:tc>
          <w:tcPr>
            <w:tcW w:w="2874"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rPr>
            </w:pPr>
            <w:r>
              <w:rPr>
                <w:rFonts w:ascii="Times New Roman" w:hAnsi="Times New Roman" w:cs="Times New Roman"/>
                <w:sz w:val="24"/>
                <w:szCs w:val="24"/>
              </w:rPr>
              <w:t xml:space="preserve">Вода очищенная </w:t>
            </w:r>
            <w:r>
              <w:rPr>
                <w:rFonts w:ascii="Times New Roman" w:hAnsi="Times New Roman"/>
                <w:sz w:val="24"/>
                <w:szCs w:val="24"/>
              </w:rPr>
              <w:t xml:space="preserve"> </w:t>
            </w:r>
          </w:p>
          <w:p w:rsidR="00796587" w:rsidRDefault="00796587" w:rsidP="007B5D62">
            <w:pPr>
              <w:spacing w:after="0"/>
              <w:rPr>
                <w:rFonts w:ascii="Times New Roman" w:hAnsi="Times New Roman"/>
                <w:b/>
                <w:sz w:val="24"/>
                <w:szCs w:val="24"/>
                <w:lang w:val="en-US"/>
              </w:rPr>
            </w:pPr>
          </w:p>
        </w:tc>
        <w:tc>
          <w:tcPr>
            <w:tcW w:w="2269"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rPr>
            </w:pPr>
            <w:r>
              <w:rPr>
                <w:rFonts w:ascii="Times New Roman" w:hAnsi="Times New Roman"/>
                <w:sz w:val="24"/>
                <w:szCs w:val="24"/>
              </w:rPr>
              <w:t xml:space="preserve">Актуальная ФС </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r w:rsidR="00796587" w:rsidTr="00796587">
        <w:trPr>
          <w:trHeight w:val="1346"/>
          <w:jc w:val="center"/>
        </w:trPr>
        <w:tc>
          <w:tcPr>
            <w:tcW w:w="2874"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Материалы</w:t>
            </w:r>
          </w:p>
          <w:p w:rsidR="00796587" w:rsidRDefault="00796587" w:rsidP="007B5D62">
            <w:pPr>
              <w:spacing w:after="0"/>
              <w:rPr>
                <w:rFonts w:ascii="Times New Roman" w:hAnsi="Times New Roman"/>
                <w:sz w:val="24"/>
                <w:szCs w:val="24"/>
              </w:rPr>
            </w:pPr>
            <w:r>
              <w:rPr>
                <w:rFonts w:ascii="Times New Roman" w:hAnsi="Times New Roman"/>
                <w:sz w:val="24"/>
                <w:szCs w:val="24"/>
              </w:rPr>
              <w:t>Капсулы пергаментные</w:t>
            </w:r>
          </w:p>
          <w:p w:rsidR="00796587" w:rsidRDefault="00796587" w:rsidP="007B5D62">
            <w:pPr>
              <w:spacing w:after="0"/>
              <w:rPr>
                <w:rFonts w:ascii="Times New Roman" w:hAnsi="Times New Roman" w:cs="Times New Roman"/>
                <w:sz w:val="24"/>
                <w:szCs w:val="24"/>
              </w:rPr>
            </w:pPr>
            <w:r>
              <w:rPr>
                <w:rFonts w:ascii="Times New Roman" w:hAnsi="Times New Roman"/>
                <w:sz w:val="24"/>
                <w:szCs w:val="24"/>
              </w:rPr>
              <w:t xml:space="preserve">Коробки картонные, пакеты бумажные  </w:t>
            </w:r>
          </w:p>
        </w:tc>
        <w:tc>
          <w:tcPr>
            <w:tcW w:w="2269"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rPr>
            </w:pPr>
          </w:p>
          <w:p w:rsidR="00796587" w:rsidRDefault="00796587" w:rsidP="007B5D62">
            <w:pPr>
              <w:spacing w:after="0"/>
              <w:rPr>
                <w:rFonts w:ascii="Times New Roman" w:hAnsi="Times New Roman"/>
                <w:sz w:val="24"/>
                <w:szCs w:val="24"/>
              </w:rPr>
            </w:pPr>
            <w:r>
              <w:rPr>
                <w:rFonts w:ascii="Times New Roman" w:hAnsi="Times New Roman"/>
                <w:sz w:val="24"/>
                <w:szCs w:val="24"/>
              </w:rPr>
              <w:t>ГОСТ 1341-97</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bl>
    <w:p w:rsidR="009044D1" w:rsidRDefault="009044D1" w:rsidP="007B5D62">
      <w:pPr>
        <w:spacing w:after="0"/>
        <w:ind w:firstLine="709"/>
        <w:jc w:val="center"/>
        <w:rPr>
          <w:rFonts w:ascii="Times New Roman" w:hAnsi="Times New Roman"/>
          <w:b/>
          <w:sz w:val="24"/>
          <w:szCs w:val="24"/>
          <w:highlight w:val="green"/>
          <w:lang w:eastAsia="en-US"/>
        </w:rPr>
      </w:pPr>
    </w:p>
    <w:p w:rsidR="009044D1" w:rsidRDefault="009044D1" w:rsidP="007B5D62">
      <w:pPr>
        <w:spacing w:after="0"/>
        <w:rPr>
          <w:rFonts w:ascii="Times New Roman" w:hAnsi="Times New Roman"/>
          <w:b/>
          <w:sz w:val="24"/>
          <w:szCs w:val="24"/>
        </w:rPr>
      </w:pPr>
      <w:r>
        <w:rPr>
          <w:rFonts w:ascii="Times New Roman" w:hAnsi="Times New Roman" w:cs="Times New Roman"/>
          <w:b/>
          <w:sz w:val="24"/>
          <w:szCs w:val="24"/>
        </w:rPr>
        <w:t>II.3</w:t>
      </w:r>
      <w:r>
        <w:rPr>
          <w:rFonts w:ascii="Times New Roman" w:hAnsi="Times New Roman"/>
          <w:b/>
          <w:sz w:val="24"/>
          <w:szCs w:val="24"/>
        </w:rPr>
        <w:t>.2.2.3. Изложение технологического процесса</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Технологический процесс изготовления суппозиториев методом выкатывания (ручного формования) состоит  из следующих стадий:</w:t>
      </w:r>
    </w:p>
    <w:p w:rsidR="009044D1" w:rsidRDefault="009044D1" w:rsidP="007B5D62">
      <w:pPr>
        <w:spacing w:after="0"/>
        <w:ind w:firstLine="709"/>
        <w:jc w:val="center"/>
        <w:rPr>
          <w:rFonts w:ascii="Times New Roman" w:hAnsi="Times New Roman"/>
          <w:i/>
          <w:sz w:val="24"/>
          <w:szCs w:val="24"/>
        </w:rPr>
      </w:pPr>
      <w:r>
        <w:rPr>
          <w:rFonts w:ascii="Times New Roman" w:hAnsi="Times New Roman"/>
          <w:i/>
          <w:sz w:val="24"/>
          <w:szCs w:val="24"/>
        </w:rPr>
        <w:t>ВР 1. Подготовительные работы</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ВР 1.1.  Подготовка помещения, персонал, вспомогательного   материала, оборудования, упаковочных материалов. Проводят в соответствии с действующим приказом МЗ РФ.</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Вспомогательный материал, весы, разновесы, ступку, пестик, целлулоидную пластинку, стекло пилюльной машинки, деревянную дощечку, резак, шпатель  обрабатывают и стерилизуют в соответствии с Приказом Минздрава Р</w:t>
      </w:r>
      <w:r w:rsidR="00D8531E">
        <w:rPr>
          <w:rFonts w:ascii="Times New Roman" w:hAnsi="Times New Roman"/>
          <w:sz w:val="24"/>
          <w:szCs w:val="24"/>
        </w:rPr>
        <w:t>оссии</w:t>
      </w:r>
      <w:r>
        <w:rPr>
          <w:rFonts w:ascii="Times New Roman" w:hAnsi="Times New Roman"/>
          <w:sz w:val="24"/>
          <w:szCs w:val="24"/>
        </w:rPr>
        <w:t xml:space="preserve"> от 21.10.1997 N 309 (ред. от 2017) «Об утверждении Инструкции по санитарному режиму аптечных организаций (аптек)».</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ВР 1.2 Подготовка сырья.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Для изготовления  суппозиториев используют субстанции Морфина </w:t>
      </w:r>
      <w:r w:rsidR="00E537FA">
        <w:rPr>
          <w:rFonts w:ascii="Times New Roman" w:hAnsi="Times New Roman"/>
          <w:sz w:val="24"/>
          <w:szCs w:val="24"/>
        </w:rPr>
        <w:t>гидрохлорид</w:t>
      </w:r>
      <w:r>
        <w:rPr>
          <w:rFonts w:ascii="Times New Roman" w:hAnsi="Times New Roman"/>
          <w:sz w:val="24"/>
          <w:szCs w:val="24"/>
        </w:rPr>
        <w:t xml:space="preserve">,  соответствующие требованиям ГФ </w:t>
      </w:r>
      <w:r w:rsidRPr="00812633">
        <w:rPr>
          <w:rFonts w:ascii="Times New Roman" w:hAnsi="Times New Roman"/>
          <w:sz w:val="24"/>
          <w:szCs w:val="24"/>
        </w:rPr>
        <w:t>(№ НД).</w:t>
      </w:r>
      <w:r>
        <w:rPr>
          <w:rFonts w:ascii="Times New Roman" w:hAnsi="Times New Roman"/>
          <w:sz w:val="24"/>
          <w:szCs w:val="24"/>
        </w:rPr>
        <w:t xml:space="preserve"> </w:t>
      </w:r>
      <w:r>
        <w:rPr>
          <w:rFonts w:ascii="Times New Roman" w:hAnsi="Times New Roman" w:cs="Times New Roman"/>
          <w:sz w:val="24"/>
          <w:szCs w:val="24"/>
        </w:rPr>
        <w:t xml:space="preserve">Брутто-формула </w:t>
      </w:r>
      <w:r w:rsidR="00E537FA">
        <w:rPr>
          <w:rFonts w:ascii="Arial" w:hAnsi="Arial" w:cs="Arial"/>
          <w:color w:val="222222"/>
          <w:sz w:val="21"/>
          <w:szCs w:val="21"/>
          <w:shd w:val="clear" w:color="auto" w:fill="F8F9FA"/>
        </w:rPr>
        <w:t>C</w:t>
      </w:r>
      <w:r w:rsidR="00E537FA">
        <w:rPr>
          <w:rFonts w:ascii="Arial" w:hAnsi="Arial" w:cs="Arial"/>
          <w:color w:val="222222"/>
          <w:sz w:val="17"/>
          <w:szCs w:val="17"/>
          <w:shd w:val="clear" w:color="auto" w:fill="F8F9FA"/>
          <w:vertAlign w:val="subscript"/>
        </w:rPr>
        <w:t>17</w:t>
      </w:r>
      <w:r w:rsidR="00E537FA">
        <w:rPr>
          <w:rFonts w:ascii="Arial" w:hAnsi="Arial" w:cs="Arial"/>
          <w:color w:val="222222"/>
          <w:sz w:val="21"/>
          <w:szCs w:val="21"/>
          <w:shd w:val="clear" w:color="auto" w:fill="F8F9FA"/>
        </w:rPr>
        <w:t>H</w:t>
      </w:r>
      <w:r w:rsidR="00E537FA">
        <w:rPr>
          <w:rFonts w:ascii="Arial" w:hAnsi="Arial" w:cs="Arial"/>
          <w:color w:val="222222"/>
          <w:sz w:val="17"/>
          <w:szCs w:val="17"/>
          <w:shd w:val="clear" w:color="auto" w:fill="F8F9FA"/>
          <w:vertAlign w:val="subscript"/>
        </w:rPr>
        <w:t>20</w:t>
      </w:r>
      <w:r w:rsidR="00E537FA">
        <w:rPr>
          <w:rFonts w:ascii="Arial" w:hAnsi="Arial" w:cs="Arial"/>
          <w:color w:val="222222"/>
          <w:sz w:val="21"/>
          <w:szCs w:val="21"/>
          <w:shd w:val="clear" w:color="auto" w:fill="F8F9FA"/>
        </w:rPr>
        <w:t>ClNO</w:t>
      </w:r>
      <w:r w:rsidR="00E537FA">
        <w:rPr>
          <w:rFonts w:ascii="Arial" w:hAnsi="Arial" w:cs="Arial"/>
          <w:color w:val="222222"/>
          <w:sz w:val="17"/>
          <w:szCs w:val="17"/>
          <w:shd w:val="clear" w:color="auto" w:fill="F8F9FA"/>
          <w:vertAlign w:val="subscript"/>
        </w:rPr>
        <w:t>3</w:t>
      </w:r>
      <w:r w:rsidR="00E537FA">
        <w:rPr>
          <w:rFonts w:ascii="Arial" w:hAnsi="Arial" w:cs="Arial"/>
          <w:color w:val="222222"/>
          <w:sz w:val="21"/>
          <w:szCs w:val="21"/>
          <w:shd w:val="clear" w:color="auto" w:fill="F8F9FA"/>
        </w:rPr>
        <w:t>, 3H</w:t>
      </w:r>
      <w:r w:rsidR="00E537FA">
        <w:rPr>
          <w:rFonts w:ascii="Arial" w:hAnsi="Arial" w:cs="Arial"/>
          <w:color w:val="222222"/>
          <w:sz w:val="17"/>
          <w:szCs w:val="17"/>
          <w:shd w:val="clear" w:color="auto" w:fill="F8F9FA"/>
          <w:vertAlign w:val="subscript"/>
        </w:rPr>
        <w:t>2</w:t>
      </w:r>
      <w:r w:rsidR="00E537FA">
        <w:rPr>
          <w:rFonts w:ascii="Arial" w:hAnsi="Arial" w:cs="Arial"/>
          <w:color w:val="222222"/>
          <w:sz w:val="21"/>
          <w:szCs w:val="21"/>
          <w:shd w:val="clear" w:color="auto" w:fill="F8F9FA"/>
        </w:rPr>
        <w:t>O</w:t>
      </w:r>
      <w:r>
        <w:rPr>
          <w:rFonts w:ascii="Times New Roman" w:hAnsi="Times New Roman" w:cs="Times New Roman"/>
          <w:sz w:val="24"/>
          <w:szCs w:val="24"/>
        </w:rPr>
        <w:t>.</w:t>
      </w:r>
      <w:r>
        <w:rPr>
          <w:rFonts w:ascii="Times New Roman" w:hAnsi="Times New Roman"/>
          <w:sz w:val="24"/>
          <w:szCs w:val="24"/>
        </w:rPr>
        <w:t xml:space="preserve"> Масло какао (ГФ Х).</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На обороте ППК выполняют следующие расчеты:</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lastRenderedPageBreak/>
        <w:t xml:space="preserve">- определяют массу каждого ингредиента прописи: количество морфина </w:t>
      </w:r>
      <w:r w:rsidR="00E537FA">
        <w:rPr>
          <w:rFonts w:ascii="Times New Roman" w:hAnsi="Times New Roman"/>
          <w:sz w:val="24"/>
          <w:szCs w:val="24"/>
        </w:rPr>
        <w:t>гидрохлорид</w:t>
      </w:r>
      <w:r>
        <w:rPr>
          <w:rFonts w:ascii="Times New Roman" w:hAnsi="Times New Roman"/>
          <w:sz w:val="24"/>
          <w:szCs w:val="24"/>
        </w:rPr>
        <w:t>а на 10 суппозиториев в зависимости от дозировки. По ГФ 13 масса одного суппозитория для детей должна быть в пределах 0,5-1,5</w:t>
      </w:r>
    </w:p>
    <w:p w:rsidR="009044D1" w:rsidRDefault="009044D1" w:rsidP="007B5D62">
      <w:pPr>
        <w:spacing w:after="0"/>
        <w:ind w:firstLine="709"/>
        <w:jc w:val="both"/>
        <w:rPr>
          <w:rFonts w:ascii="Times New Roman" w:hAnsi="Times New Roman"/>
          <w:sz w:val="24"/>
          <w:szCs w:val="24"/>
        </w:rPr>
      </w:pPr>
    </w:p>
    <w:tbl>
      <w:tblPr>
        <w:tblStyle w:val="a4"/>
        <w:tblW w:w="0" w:type="auto"/>
        <w:tblLook w:val="04A0" w:firstRow="1" w:lastRow="0" w:firstColumn="1" w:lastColumn="0" w:noHBand="0" w:noVBand="1"/>
      </w:tblPr>
      <w:tblGrid>
        <w:gridCol w:w="3936"/>
        <w:gridCol w:w="1842"/>
        <w:gridCol w:w="1985"/>
        <w:gridCol w:w="1701"/>
      </w:tblGrid>
      <w:tr w:rsidR="009044D1" w:rsidTr="009044D1">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both"/>
              <w:rPr>
                <w:rFonts w:ascii="Times New Roman" w:hAnsi="Times New Roman"/>
                <w:sz w:val="24"/>
                <w:szCs w:val="24"/>
              </w:rPr>
            </w:pPr>
            <w:r>
              <w:rPr>
                <w:rFonts w:ascii="Times New Roman" w:hAnsi="Times New Roman"/>
                <w:sz w:val="24"/>
                <w:szCs w:val="24"/>
              </w:rPr>
              <w:t xml:space="preserve">Дозировка Морфина </w:t>
            </w:r>
            <w:r w:rsidR="00E537FA">
              <w:rPr>
                <w:rFonts w:ascii="Times New Roman" w:hAnsi="Times New Roman"/>
                <w:sz w:val="24"/>
                <w:szCs w:val="24"/>
              </w:rPr>
              <w:t>гидрохлорид</w:t>
            </w:r>
            <w:r>
              <w:rPr>
                <w:rFonts w:ascii="Times New Roman" w:hAnsi="Times New Roman"/>
                <w:sz w:val="24"/>
                <w:szCs w:val="24"/>
              </w:rPr>
              <w:t>а, мг/суппозиторий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sz w:val="24"/>
                <w:szCs w:val="24"/>
              </w:rPr>
              <w:t xml:space="preserve"> мг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500 мкг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250 мкг</w:t>
            </w:r>
          </w:p>
        </w:tc>
      </w:tr>
      <w:tr w:rsidR="009044D1" w:rsidTr="009044D1">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both"/>
              <w:rPr>
                <w:rFonts w:ascii="Times New Roman" w:hAnsi="Times New Roman"/>
                <w:sz w:val="24"/>
                <w:szCs w:val="24"/>
              </w:rPr>
            </w:pPr>
            <w:r>
              <w:rPr>
                <w:rFonts w:ascii="Times New Roman" w:hAnsi="Times New Roman"/>
                <w:sz w:val="24"/>
                <w:szCs w:val="24"/>
              </w:rPr>
              <w:t xml:space="preserve">Количество Морфина </w:t>
            </w:r>
            <w:r w:rsidR="00E537FA">
              <w:rPr>
                <w:rFonts w:ascii="Times New Roman" w:hAnsi="Times New Roman"/>
                <w:sz w:val="24"/>
                <w:szCs w:val="24"/>
              </w:rPr>
              <w:t>гидрохлорид</w:t>
            </w:r>
            <w:r>
              <w:rPr>
                <w:rFonts w:ascii="Times New Roman" w:hAnsi="Times New Roman"/>
                <w:sz w:val="24"/>
                <w:szCs w:val="24"/>
              </w:rPr>
              <w:t>а на 10 суппозиториев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10 мг</w:t>
            </w:r>
          </w:p>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(0,01)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5 мг</w:t>
            </w:r>
          </w:p>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(0,005)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2,5 мг</w:t>
            </w:r>
          </w:p>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(0,0025)</w:t>
            </w:r>
          </w:p>
        </w:tc>
      </w:tr>
      <w:tr w:rsidR="009044D1" w:rsidTr="009044D1">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both"/>
              <w:rPr>
                <w:rFonts w:ascii="Times New Roman" w:hAnsi="Times New Roman"/>
                <w:sz w:val="24"/>
                <w:szCs w:val="24"/>
              </w:rPr>
            </w:pPr>
            <w:r>
              <w:rPr>
                <w:rFonts w:ascii="Times New Roman" w:hAnsi="Times New Roman"/>
                <w:sz w:val="24"/>
                <w:szCs w:val="24"/>
              </w:rPr>
              <w:t>Количество масла какао на 10 суппозиториев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10,0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pPr>
            <w:r>
              <w:rPr>
                <w:rFonts w:ascii="Times New Roman" w:hAnsi="Times New Roman"/>
                <w:sz w:val="24"/>
                <w:szCs w:val="24"/>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pPr>
            <w:r>
              <w:rPr>
                <w:rFonts w:ascii="Times New Roman" w:hAnsi="Times New Roman"/>
                <w:sz w:val="24"/>
                <w:szCs w:val="24"/>
              </w:rPr>
              <w:t>10,0</w:t>
            </w:r>
          </w:p>
        </w:tc>
      </w:tr>
      <w:tr w:rsidR="009044D1" w:rsidTr="009044D1">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both"/>
              <w:rPr>
                <w:rFonts w:ascii="Times New Roman" w:hAnsi="Times New Roman"/>
                <w:sz w:val="24"/>
                <w:szCs w:val="24"/>
              </w:rPr>
            </w:pPr>
            <w:r>
              <w:rPr>
                <w:rFonts w:ascii="Times New Roman" w:hAnsi="Times New Roman"/>
                <w:sz w:val="24"/>
                <w:szCs w:val="24"/>
              </w:rPr>
              <w:t>Общая масса суппозиториев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 xml:space="preserve">10,0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10,0</w:t>
            </w:r>
          </w:p>
        </w:tc>
      </w:tr>
    </w:tbl>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 </w:t>
      </w:r>
    </w:p>
    <w:p w:rsidR="009044D1" w:rsidRDefault="009044D1" w:rsidP="007B5D62">
      <w:pPr>
        <w:spacing w:after="0"/>
        <w:ind w:firstLine="709"/>
        <w:jc w:val="center"/>
        <w:rPr>
          <w:rFonts w:ascii="Times New Roman" w:hAnsi="Times New Roman"/>
          <w:i/>
          <w:sz w:val="24"/>
          <w:szCs w:val="24"/>
        </w:rPr>
      </w:pPr>
      <w:r>
        <w:rPr>
          <w:rFonts w:ascii="Times New Roman" w:hAnsi="Times New Roman"/>
          <w:i/>
          <w:sz w:val="24"/>
          <w:szCs w:val="24"/>
        </w:rPr>
        <w:t>ТП 2. Приготовление суппозиториев</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ТП 2.1. Отвешивание ингредиентов.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Масло какао взвешивают на листах вощеной, парафинированной или пергаментной бумаги.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Для облегчения работы с масло какао его перед отвешиванием измельчают (на терке), предварительно выдержав в холодильнике: при этом повышается хрупкость и облегчается измельчение.</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Морфина </w:t>
      </w:r>
      <w:r w:rsidR="00E537FA">
        <w:rPr>
          <w:rFonts w:ascii="Times New Roman" w:hAnsi="Times New Roman"/>
          <w:sz w:val="24"/>
          <w:szCs w:val="24"/>
        </w:rPr>
        <w:t>гидрохлорид</w:t>
      </w:r>
      <w:r>
        <w:rPr>
          <w:rFonts w:ascii="Times New Roman" w:hAnsi="Times New Roman"/>
          <w:sz w:val="24"/>
          <w:szCs w:val="24"/>
        </w:rPr>
        <w:t xml:space="preserve"> отвешивают на аналитических весах.</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Морфина </w:t>
      </w:r>
      <w:r w:rsidR="00E537FA">
        <w:rPr>
          <w:rFonts w:ascii="Times New Roman" w:hAnsi="Times New Roman"/>
          <w:sz w:val="24"/>
          <w:szCs w:val="24"/>
        </w:rPr>
        <w:t>гидрохлорид</w:t>
      </w:r>
      <w:r>
        <w:rPr>
          <w:rFonts w:ascii="Times New Roman" w:hAnsi="Times New Roman" w:cs="Times New Roman"/>
          <w:sz w:val="24"/>
          <w:szCs w:val="24"/>
        </w:rPr>
        <w:t xml:space="preserve"> представляет собой </w:t>
      </w:r>
      <w:r w:rsidR="00E537FA">
        <w:rPr>
          <w:rFonts w:ascii="Times New Roman" w:hAnsi="Times New Roman" w:cs="Times New Roman"/>
          <w:sz w:val="24"/>
          <w:szCs w:val="24"/>
        </w:rPr>
        <w:t>б</w:t>
      </w:r>
      <w:r w:rsidR="00E537FA" w:rsidRPr="00E537FA">
        <w:rPr>
          <w:rFonts w:ascii="Times New Roman" w:hAnsi="Times New Roman" w:cs="Times New Roman"/>
          <w:sz w:val="24"/>
          <w:szCs w:val="24"/>
        </w:rPr>
        <w:t>елые игольчатые кристаллы или белый кристаллический порошок; слегка желтеющий или сереющий при хранении.</w:t>
      </w:r>
      <w:r w:rsidR="00E537FA">
        <w:rPr>
          <w:rFonts w:ascii="Times New Roman" w:hAnsi="Times New Roman" w:cs="Times New Roman"/>
          <w:sz w:val="24"/>
          <w:szCs w:val="24"/>
        </w:rPr>
        <w:t xml:space="preserve"> </w:t>
      </w:r>
      <w:r w:rsidR="00E537FA" w:rsidRPr="00E537FA">
        <w:rPr>
          <w:rFonts w:ascii="Times New Roman" w:hAnsi="Times New Roman" w:cs="Times New Roman"/>
          <w:sz w:val="24"/>
          <w:szCs w:val="24"/>
        </w:rPr>
        <w:t>Медленно растворим в воде, трудно растворим в спирте (1:50).</w:t>
      </w:r>
      <w:r>
        <w:rPr>
          <w:rFonts w:ascii="Times New Roman" w:hAnsi="Times New Roman" w:cs="Times New Roman"/>
          <w:sz w:val="24"/>
          <w:szCs w:val="24"/>
        </w:rPr>
        <w:t xml:space="preserve"> Поэтому его  вводят в основу по типу эмульсии, растворив в ступке в 1 кап воды очищенной.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ТП 2.2 Смешивание ингредиентов</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В ступку капают 1 кап воды очищенной, растворяют морфина </w:t>
      </w:r>
      <w:r w:rsidR="00E537FA">
        <w:rPr>
          <w:rFonts w:ascii="Times New Roman" w:hAnsi="Times New Roman"/>
          <w:sz w:val="24"/>
          <w:szCs w:val="24"/>
        </w:rPr>
        <w:t>гидрохлорид</w:t>
      </w:r>
      <w:r>
        <w:rPr>
          <w:rFonts w:ascii="Times New Roman" w:hAnsi="Times New Roman"/>
          <w:sz w:val="24"/>
          <w:szCs w:val="24"/>
        </w:rPr>
        <w:t xml:space="preserve">. Затем добавляют измельченное масло какао.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ТП 2.3 Получение суппозиторной массы</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Измельченную основу смешивают с раствором морфина </w:t>
      </w:r>
      <w:r w:rsidR="00E537FA">
        <w:rPr>
          <w:rFonts w:ascii="Times New Roman" w:hAnsi="Times New Roman"/>
          <w:sz w:val="24"/>
          <w:szCs w:val="24"/>
        </w:rPr>
        <w:t>гидрохлорид</w:t>
      </w:r>
      <w:r>
        <w:rPr>
          <w:rFonts w:ascii="Times New Roman" w:hAnsi="Times New Roman"/>
          <w:sz w:val="24"/>
          <w:szCs w:val="24"/>
        </w:rPr>
        <w:t xml:space="preserve">а сначала с помощью целлулоидной пластинки до получения грубодисперсной смеси. Затем массу уминают пестиком до получения однородного не липкого отстающего от стенок ступки и пестика теста.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Для придания массе пластичности добавляют небольшое количество безводного ланолина.</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Изготовленную суппозиторную массу с помощью листа пергаментной бумаги сжимают в комок и взвешивают. Полученный результат указывают на обратной стороне рецепта, сигнатуры  и в паспорте.</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ТП 2.4 Выкатывание стержня</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Взвешенную массу переносят на стеклянную пластину пилюльной машинки, покрытую пергаментной бумагой, и с помощью дощечки формируют цилиндрический стержень или брусок.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Длину бруска (стержня) устанавливают по пилюльному ножу, на котором отсчитывают определенное число делений, обычно равное удвоенному числу прописанных суппозиториев (при изготовлении 10 суппозиториев число делений – 20). </w:t>
      </w:r>
      <w:r>
        <w:rPr>
          <w:rFonts w:ascii="Times New Roman" w:hAnsi="Times New Roman"/>
          <w:sz w:val="24"/>
          <w:szCs w:val="24"/>
        </w:rPr>
        <w:lastRenderedPageBreak/>
        <w:t>Края бруска (стержня) должны ограничиваться равными параллельными друг другу плоскостями.</w:t>
      </w:r>
    </w:p>
    <w:p w:rsidR="009044D1" w:rsidRDefault="009044D1" w:rsidP="007B5D62">
      <w:pPr>
        <w:spacing w:after="0"/>
        <w:ind w:firstLine="709"/>
        <w:jc w:val="center"/>
        <w:rPr>
          <w:rFonts w:ascii="Times New Roman" w:hAnsi="Times New Roman"/>
          <w:i/>
          <w:sz w:val="24"/>
          <w:szCs w:val="24"/>
        </w:rPr>
      </w:pPr>
      <w:r>
        <w:rPr>
          <w:rFonts w:ascii="Times New Roman" w:hAnsi="Times New Roman"/>
          <w:i/>
          <w:sz w:val="24"/>
          <w:szCs w:val="24"/>
        </w:rPr>
        <w:t>ТП 3. Дозирование и упаковка суппозиториев</w:t>
      </w:r>
    </w:p>
    <w:p w:rsidR="009044D1" w:rsidRDefault="009044D1" w:rsidP="007B5D62">
      <w:pPr>
        <w:spacing w:after="0"/>
        <w:ind w:firstLine="709"/>
        <w:rPr>
          <w:rFonts w:ascii="Times New Roman" w:hAnsi="Times New Roman"/>
          <w:sz w:val="24"/>
          <w:szCs w:val="24"/>
        </w:rPr>
      </w:pPr>
      <w:r>
        <w:rPr>
          <w:rFonts w:ascii="Times New Roman" w:hAnsi="Times New Roman"/>
          <w:sz w:val="24"/>
          <w:szCs w:val="24"/>
        </w:rPr>
        <w:t>ТП 3.1 Разрезание стержня, выкатывание суппозиториев</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Брусок (стержень) помещают на резак пилюльной машинки, слегка надавливают дощечкой, делая насечки. Брусок (стержень) по насечкам (меткам) разрезают лезвием или скальпелем на отдельные дозы (порции).</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Поверхность разреза бруска (стержня) должна быть однородной. «Мраморная» структура указывает на плохо размешанную массу. Такую массу размешивают вторично.</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С помощью дощечки пилюльной машинки возвратно-поступательными движениями из порций массы выкатывают суппозитории в форме конуса (наиболее простая форма для выкатывания).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Готовые суппозитории должны иметь одинаковую величину и форму, поэтому сначала выкатывают все суппозитории, относящиеся к одному рецепту, а потом заворачивают.</w:t>
      </w:r>
    </w:p>
    <w:p w:rsidR="009044D1" w:rsidRDefault="009044D1" w:rsidP="007B5D62">
      <w:pPr>
        <w:spacing w:after="0"/>
        <w:ind w:firstLine="709"/>
        <w:rPr>
          <w:rFonts w:ascii="Times New Roman" w:hAnsi="Times New Roman"/>
          <w:sz w:val="24"/>
          <w:szCs w:val="24"/>
        </w:rPr>
      </w:pPr>
      <w:r>
        <w:rPr>
          <w:rFonts w:ascii="Times New Roman" w:hAnsi="Times New Roman"/>
          <w:sz w:val="24"/>
          <w:szCs w:val="24"/>
        </w:rPr>
        <w:t>ТП 3.2 Упаковка и маркировка суппозиториев  (оформление этикеток)</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Суппозитории заворачивают в тонкую пергаментную бумагу. Помещают в коробку. Основная этикетка «Наружное». Дополнительные: «Детское» «Обращаться с осторожностью». Суппозитории оформляют согласно действующим правилам оформления лекарств в аптеках.</w:t>
      </w:r>
    </w:p>
    <w:p w:rsidR="009044D1" w:rsidRDefault="009044D1" w:rsidP="007B5D62">
      <w:pPr>
        <w:spacing w:after="0"/>
        <w:ind w:firstLine="709"/>
        <w:jc w:val="center"/>
        <w:rPr>
          <w:i/>
        </w:rPr>
      </w:pPr>
      <w:r>
        <w:rPr>
          <w:rFonts w:ascii="Times New Roman" w:hAnsi="Times New Roman"/>
          <w:i/>
          <w:sz w:val="24"/>
          <w:szCs w:val="24"/>
        </w:rPr>
        <w:t>ТП 4. Контроль качества готовой продукции</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ТП 4.1 Аналитический контроль качества готовой продукции</w:t>
      </w:r>
    </w:p>
    <w:p w:rsidR="009044D1" w:rsidRPr="00812633" w:rsidRDefault="009044D1" w:rsidP="007B5D62">
      <w:pPr>
        <w:spacing w:after="0"/>
        <w:jc w:val="both"/>
        <w:rPr>
          <w:rFonts w:ascii="Times New Roman" w:hAnsi="Times New Roman"/>
          <w:i/>
          <w:sz w:val="24"/>
          <w:szCs w:val="24"/>
        </w:rPr>
      </w:pPr>
      <w:r>
        <w:rPr>
          <w:rFonts w:ascii="Times New Roman" w:hAnsi="Times New Roman"/>
          <w:sz w:val="24"/>
          <w:szCs w:val="24"/>
        </w:rPr>
        <w:t xml:space="preserve">       </w:t>
      </w:r>
      <w:r w:rsidRPr="00812633">
        <w:rPr>
          <w:rFonts w:ascii="Times New Roman" w:hAnsi="Times New Roman"/>
          <w:i/>
          <w:sz w:val="24"/>
          <w:szCs w:val="24"/>
        </w:rPr>
        <w:t>Описание</w:t>
      </w:r>
      <w:r w:rsidR="00812633" w:rsidRPr="00812633">
        <w:rPr>
          <w:rFonts w:ascii="Times New Roman" w:hAnsi="Times New Roman"/>
          <w:i/>
          <w:sz w:val="24"/>
          <w:szCs w:val="24"/>
        </w:rPr>
        <w:t xml:space="preserve">. </w:t>
      </w:r>
      <w:r w:rsidRPr="00812633">
        <w:rPr>
          <w:rFonts w:ascii="Times New Roman" w:hAnsi="Times New Roman"/>
          <w:i/>
          <w:sz w:val="24"/>
          <w:szCs w:val="24"/>
        </w:rPr>
        <w:t xml:space="preserve"> </w:t>
      </w:r>
      <w:r w:rsidR="00812633">
        <w:rPr>
          <w:rFonts w:ascii="Times New Roman" w:hAnsi="Times New Roman" w:cs="Times New Roman"/>
          <w:sz w:val="24"/>
          <w:szCs w:val="24"/>
        </w:rPr>
        <w:t>Суппозитории желтоватого цвета.</w:t>
      </w:r>
    </w:p>
    <w:p w:rsidR="00812633" w:rsidRDefault="009044D1" w:rsidP="007B5D62">
      <w:pPr>
        <w:spacing w:after="0"/>
        <w:ind w:firstLine="709"/>
        <w:jc w:val="both"/>
        <w:rPr>
          <w:rFonts w:ascii="Times New Roman" w:hAnsi="Times New Roman" w:cs="Times New Roman"/>
          <w:sz w:val="24"/>
          <w:szCs w:val="24"/>
        </w:rPr>
      </w:pPr>
      <w:r w:rsidRPr="00812633">
        <w:rPr>
          <w:rFonts w:ascii="Times New Roman" w:hAnsi="Times New Roman" w:cs="Times New Roman"/>
          <w:i/>
          <w:sz w:val="24"/>
          <w:szCs w:val="24"/>
        </w:rPr>
        <w:t xml:space="preserve">Подлинность </w:t>
      </w:r>
      <w:r w:rsidR="00812633">
        <w:rPr>
          <w:rFonts w:ascii="Times New Roman" w:hAnsi="Times New Roman" w:cs="Times New Roman"/>
          <w:sz w:val="24"/>
          <w:szCs w:val="24"/>
        </w:rPr>
        <w:t>2 суппозитория по 0,001 г или 4 суппозитория по 0,0005 г, или 8 суппозиториев по 0,00025 г помещают в колбу емкостью 100 мл, прибавляют 10 мл воды, нагревают на водяной бане до  расплавления, тщательно взбалтывают, охлаждают на льду до застывания основы. Фильтруют раствор через плотный комок ваты или через плотный бумажный фильтр.</w:t>
      </w:r>
    </w:p>
    <w:p w:rsidR="00812633" w:rsidRDefault="00812633"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Раствор имеет максимум поглощения при длине волны 285±2 нм.</w:t>
      </w:r>
    </w:p>
    <w:p w:rsidR="00812633" w:rsidRDefault="00812633"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- 2 мл фильтрата выпаривают в фарфоровой чашке на водяной бане досуха. К остатку прибавляют 3-4 капли реактива Марки, появляется красно-фиолетовая окраска, переходящая в сине-фиолетовую.</w:t>
      </w:r>
    </w:p>
    <w:p w:rsidR="00812633" w:rsidRDefault="00812633"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- 2 мл фильтрата выпаривают в фарфоровой чашке на водяной бане досуха. К остатку прибавляют 3-4 капли реактива Фреде. Появляется фиолетовая окраска, переходящая в синюю и в зеленую.</w:t>
      </w:r>
    </w:p>
    <w:p w:rsidR="00812633" w:rsidRDefault="00812633"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- 2 мл фильтрата помещают в пробирку, прибавляют 2-3 капли </w:t>
      </w:r>
      <w:r w:rsidR="00EB74B2">
        <w:rPr>
          <w:rFonts w:ascii="Times New Roman" w:hAnsi="Times New Roman" w:cs="Times New Roman"/>
          <w:sz w:val="24"/>
          <w:szCs w:val="24"/>
        </w:rPr>
        <w:t xml:space="preserve">хлористоводородной </w:t>
      </w:r>
      <w:r>
        <w:rPr>
          <w:rFonts w:ascii="Times New Roman" w:hAnsi="Times New Roman" w:cs="Times New Roman"/>
          <w:sz w:val="24"/>
          <w:szCs w:val="24"/>
        </w:rPr>
        <w:t>кислоты разведенной и реактив Драгендорфа. Выпадает желто-оранжевый осадок.</w:t>
      </w:r>
    </w:p>
    <w:p w:rsidR="00812633" w:rsidRDefault="00812633"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- 2 мл фильтрата дают положительную реакцию на хлориды.</w:t>
      </w:r>
    </w:p>
    <w:p w:rsidR="00812633" w:rsidRDefault="009044D1" w:rsidP="007B5D62">
      <w:pPr>
        <w:pStyle w:val="a3"/>
        <w:spacing w:after="0"/>
        <w:ind w:left="0" w:firstLine="426"/>
        <w:jc w:val="both"/>
        <w:rPr>
          <w:rFonts w:ascii="Times New Roman" w:hAnsi="Times New Roman" w:cs="Times New Roman"/>
          <w:i/>
          <w:sz w:val="24"/>
          <w:szCs w:val="24"/>
        </w:rPr>
      </w:pPr>
      <w:r w:rsidRPr="00812633">
        <w:rPr>
          <w:rFonts w:ascii="Times New Roman" w:hAnsi="Times New Roman" w:cs="Times New Roman"/>
          <w:i/>
          <w:sz w:val="24"/>
          <w:szCs w:val="24"/>
        </w:rPr>
        <w:t>Однородность массы</w:t>
      </w:r>
    </w:p>
    <w:p w:rsidR="00812633" w:rsidRDefault="009044D1" w:rsidP="007B5D62">
      <w:pPr>
        <w:pStyle w:val="a3"/>
        <w:spacing w:after="0"/>
        <w:ind w:left="0" w:firstLine="426"/>
        <w:jc w:val="both"/>
        <w:rPr>
          <w:rFonts w:ascii="Times New Roman" w:hAnsi="Times New Roman" w:cs="Times New Roman"/>
          <w:sz w:val="24"/>
          <w:szCs w:val="24"/>
        </w:rPr>
      </w:pPr>
      <w:r w:rsidRPr="00812633">
        <w:rPr>
          <w:rFonts w:ascii="Times New Roman" w:hAnsi="Times New Roman" w:cs="Times New Roman"/>
          <w:i/>
          <w:sz w:val="24"/>
          <w:szCs w:val="24"/>
        </w:rPr>
        <w:t xml:space="preserve">Количественное определение </w:t>
      </w:r>
      <w:r w:rsidR="00812633">
        <w:rPr>
          <w:rFonts w:ascii="Times New Roman" w:hAnsi="Times New Roman" w:cs="Times New Roman"/>
          <w:sz w:val="24"/>
          <w:szCs w:val="24"/>
        </w:rPr>
        <w:t xml:space="preserve">3 суппозитория по 0,001 г или 7 суппозиториев по 0,0005 г или 10 суппозиториев по 0,00025 г морфина гидрохлорида помещают в коническую колбу вместимостью 100 мл, прибавляют 20 мл воды, нагревают на водяной бане до расплавления основы, тщательно взбалтывают, охлаждают на льду. Прибавляют 2-3 капли индикатора бромфенолового синего, разведенную </w:t>
      </w:r>
      <w:r w:rsidR="00EB74B2">
        <w:rPr>
          <w:rFonts w:ascii="Times New Roman" w:hAnsi="Times New Roman" w:cs="Times New Roman"/>
          <w:sz w:val="24"/>
          <w:szCs w:val="24"/>
        </w:rPr>
        <w:t xml:space="preserve">уксусную </w:t>
      </w:r>
      <w:r w:rsidR="00812633">
        <w:rPr>
          <w:rFonts w:ascii="Times New Roman" w:hAnsi="Times New Roman" w:cs="Times New Roman"/>
          <w:sz w:val="24"/>
          <w:szCs w:val="24"/>
        </w:rPr>
        <w:t>кислоту до желто-</w:t>
      </w:r>
      <w:r w:rsidR="00812633">
        <w:rPr>
          <w:rFonts w:ascii="Times New Roman" w:hAnsi="Times New Roman" w:cs="Times New Roman"/>
          <w:sz w:val="24"/>
          <w:szCs w:val="24"/>
        </w:rPr>
        <w:lastRenderedPageBreak/>
        <w:t>зеленого окрашивания и титруют 0,01 М раствором серебра нитрата до фиолетового окрашивания осадка. Содержание морфина гидрохлорида в одном суппозитории в граммах рассчитывают по формуле</w:t>
      </w:r>
    </w:p>
    <w:p w:rsidR="00812633" w:rsidRDefault="00812633"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Х =</w:t>
      </w:r>
      <m:oMath>
        <m:f>
          <m:fPr>
            <m:ctrlPr>
              <w:rPr>
                <w:rFonts w:ascii="Cambria Math" w:hAnsi="Cambria Math" w:cs="Times New Roman"/>
                <w:i/>
                <w:sz w:val="24"/>
                <w:szCs w:val="24"/>
                <w:lang w:eastAsia="en-US"/>
              </w:rPr>
            </m:ctrlPr>
          </m:fPr>
          <m:num>
            <m:r>
              <w:rPr>
                <w:rFonts w:ascii="Cambria Math" w:hAnsi="Cambria Math" w:cs="Times New Roman"/>
                <w:sz w:val="24"/>
                <w:szCs w:val="24"/>
              </w:rPr>
              <m:t>0,003759×V</m:t>
            </m:r>
          </m:num>
          <m:den>
            <m:r>
              <w:rPr>
                <w:rFonts w:ascii="Cambria Math" w:hAnsi="Cambria Math" w:cs="Times New Roman"/>
                <w:sz w:val="24"/>
                <w:szCs w:val="24"/>
              </w:rPr>
              <m:t>n</m:t>
            </m:r>
          </m:den>
        </m:f>
      </m:oMath>
      <w:r>
        <w:rPr>
          <w:rFonts w:ascii="Times New Roman" w:hAnsi="Times New Roman" w:cs="Times New Roman"/>
          <w:sz w:val="24"/>
          <w:szCs w:val="24"/>
        </w:rPr>
        <w:t xml:space="preserve"> , </w:t>
      </w:r>
    </w:p>
    <w:p w:rsidR="00812633" w:rsidRDefault="00812633"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где</w:t>
      </w:r>
    </w:p>
    <w:p w:rsidR="00812633" w:rsidRDefault="00812633"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rPr>
        <w:t xml:space="preserve"> – объем 0,01 М раствора серебра нитрата, израсходованный на титрование, мл</w:t>
      </w:r>
    </w:p>
    <w:p w:rsidR="00812633" w:rsidRDefault="00812633"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 xml:space="preserve"> – количество суппозиториев, взятых на анализ.</w:t>
      </w:r>
    </w:p>
    <w:p w:rsidR="00EB74B2" w:rsidRPr="00F83C26" w:rsidRDefault="00EB74B2" w:rsidP="00EB74B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Нормы отклонений в соответствии с требованиями НД </w:t>
      </w:r>
      <w:r w:rsidRPr="00893CB1">
        <w:rPr>
          <w:rFonts w:ascii="Times New Roman" w:hAnsi="Times New Roman" w:cs="Times New Roman"/>
          <w:sz w:val="24"/>
          <w:szCs w:val="24"/>
        </w:rPr>
        <w:t>[5].</w:t>
      </w:r>
    </w:p>
    <w:p w:rsidR="00812633" w:rsidRDefault="009044D1" w:rsidP="007B5D62">
      <w:pPr>
        <w:pStyle w:val="a3"/>
        <w:spacing w:after="0"/>
        <w:ind w:left="0" w:firstLine="426"/>
        <w:jc w:val="both"/>
        <w:rPr>
          <w:rFonts w:ascii="Times New Roman" w:hAnsi="Times New Roman" w:cs="Times New Roman"/>
          <w:i/>
          <w:sz w:val="24"/>
          <w:szCs w:val="24"/>
        </w:rPr>
      </w:pPr>
      <w:r w:rsidRPr="00812633">
        <w:rPr>
          <w:rFonts w:ascii="Times New Roman" w:hAnsi="Times New Roman" w:cs="Times New Roman"/>
          <w:i/>
          <w:sz w:val="24"/>
          <w:szCs w:val="24"/>
        </w:rPr>
        <w:t xml:space="preserve">Упаковка. </w:t>
      </w:r>
    </w:p>
    <w:p w:rsidR="009044D1" w:rsidRPr="00812633" w:rsidRDefault="009044D1" w:rsidP="007B5D62">
      <w:pPr>
        <w:pStyle w:val="a3"/>
        <w:spacing w:after="0"/>
        <w:ind w:left="0" w:firstLine="426"/>
        <w:jc w:val="both"/>
        <w:rPr>
          <w:rFonts w:ascii="Times New Roman" w:hAnsi="Times New Roman" w:cs="Times New Roman"/>
          <w:i/>
          <w:sz w:val="24"/>
          <w:szCs w:val="24"/>
        </w:rPr>
      </w:pPr>
      <w:r w:rsidRPr="00812633">
        <w:rPr>
          <w:rFonts w:ascii="Times New Roman" w:hAnsi="Times New Roman" w:cs="Times New Roman"/>
          <w:i/>
          <w:sz w:val="24"/>
          <w:szCs w:val="24"/>
        </w:rPr>
        <w:t>Маркировка.</w:t>
      </w:r>
    </w:p>
    <w:p w:rsidR="009044D1" w:rsidRDefault="009044D1" w:rsidP="007B5D62">
      <w:pPr>
        <w:pStyle w:val="a3"/>
        <w:spacing w:after="0"/>
        <w:ind w:left="0" w:firstLine="426"/>
        <w:jc w:val="both"/>
        <w:rPr>
          <w:rFonts w:ascii="Times New Roman" w:hAnsi="Times New Roman" w:cs="Times New Roman"/>
          <w:sz w:val="24"/>
          <w:szCs w:val="24"/>
        </w:rPr>
      </w:pPr>
      <w:r w:rsidRPr="00812633">
        <w:rPr>
          <w:rFonts w:ascii="Times New Roman" w:hAnsi="Times New Roman" w:cs="Times New Roman"/>
          <w:i/>
          <w:sz w:val="24"/>
          <w:szCs w:val="24"/>
        </w:rPr>
        <w:t>Хранение</w:t>
      </w:r>
      <w:r>
        <w:rPr>
          <w:rFonts w:ascii="Times New Roman" w:hAnsi="Times New Roman" w:cs="Times New Roman"/>
          <w:sz w:val="24"/>
          <w:szCs w:val="24"/>
        </w:rPr>
        <w:t xml:space="preserve">. </w:t>
      </w:r>
      <w:r>
        <w:rPr>
          <w:rFonts w:ascii="Times New Roman" w:hAnsi="Times New Roman"/>
          <w:sz w:val="24"/>
          <w:szCs w:val="24"/>
        </w:rPr>
        <w:t xml:space="preserve">При температуре 8-15 </w:t>
      </w:r>
      <w:r>
        <w:rPr>
          <w:rFonts w:ascii="Times New Roman" w:hAnsi="Times New Roman"/>
          <w:sz w:val="24"/>
          <w:szCs w:val="24"/>
          <w:vertAlign w:val="superscript"/>
        </w:rPr>
        <w:t>о</w:t>
      </w:r>
      <w:r>
        <w:rPr>
          <w:rFonts w:ascii="Times New Roman" w:hAnsi="Times New Roman"/>
          <w:sz w:val="24"/>
          <w:szCs w:val="24"/>
        </w:rPr>
        <w:t xml:space="preserve">С в защищенном от света месте. </w:t>
      </w:r>
    </w:p>
    <w:p w:rsidR="009044D1" w:rsidRDefault="009044D1"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Срок годности</w:t>
      </w:r>
      <w:r w:rsidR="00812633">
        <w:rPr>
          <w:rFonts w:ascii="Times New Roman" w:hAnsi="Times New Roman" w:cs="Times New Roman"/>
          <w:sz w:val="24"/>
          <w:szCs w:val="24"/>
        </w:rPr>
        <w:t xml:space="preserve"> суппозиториев</w:t>
      </w:r>
      <w:r>
        <w:rPr>
          <w:rFonts w:ascii="Times New Roman" w:hAnsi="Times New Roman" w:cs="Times New Roman"/>
          <w:sz w:val="24"/>
          <w:szCs w:val="24"/>
        </w:rPr>
        <w:t xml:space="preserve"> </w:t>
      </w:r>
      <w:r>
        <w:rPr>
          <w:rFonts w:ascii="Times New Roman" w:hAnsi="Times New Roman"/>
          <w:sz w:val="24"/>
          <w:szCs w:val="24"/>
        </w:rPr>
        <w:t>10 суток.</w:t>
      </w:r>
    </w:p>
    <w:p w:rsidR="009044D1" w:rsidRDefault="009044D1" w:rsidP="007B5D62">
      <w:pPr>
        <w:pStyle w:val="Style1"/>
        <w:widowControl/>
        <w:spacing w:line="276" w:lineRule="auto"/>
        <w:ind w:left="350" w:firstLine="0"/>
        <w:rPr>
          <w:rStyle w:val="FontStyle13"/>
          <w:spacing w:val="0"/>
          <w:sz w:val="24"/>
          <w:szCs w:val="24"/>
        </w:rPr>
      </w:pPr>
      <w:r>
        <w:t xml:space="preserve">      ТП 4.2 </w:t>
      </w:r>
      <w:r>
        <w:rPr>
          <w:rStyle w:val="FontStyle13"/>
          <w:sz w:val="24"/>
          <w:szCs w:val="24"/>
        </w:rPr>
        <w:t>Бракераж</w:t>
      </w:r>
    </w:p>
    <w:p w:rsidR="009044D1" w:rsidRPr="00E537FA" w:rsidRDefault="009044D1" w:rsidP="007B5D62">
      <w:pPr>
        <w:pStyle w:val="a3"/>
        <w:spacing w:after="0"/>
        <w:ind w:left="0" w:firstLine="709"/>
        <w:jc w:val="both"/>
        <w:rPr>
          <w:rFonts w:ascii="Times New Roman" w:hAnsi="Times New Roman" w:cs="Times New Roman"/>
          <w:sz w:val="24"/>
          <w:szCs w:val="24"/>
        </w:rPr>
      </w:pPr>
      <w:r w:rsidRPr="00E537FA">
        <w:rPr>
          <w:rFonts w:ascii="Times New Roman" w:hAnsi="Times New Roman" w:cs="Times New Roman"/>
          <w:sz w:val="24"/>
          <w:szCs w:val="24"/>
        </w:rPr>
        <w:t>Суппозитории считают забракованным при несоответствии показателей Подлинность и/или Количественное содержание.</w:t>
      </w:r>
    </w:p>
    <w:p w:rsidR="009044D1" w:rsidRDefault="009044D1" w:rsidP="007B5D62">
      <w:pPr>
        <w:spacing w:after="0"/>
        <w:ind w:firstLine="709"/>
        <w:jc w:val="center"/>
        <w:rPr>
          <w:i/>
        </w:rPr>
      </w:pPr>
      <w:r>
        <w:rPr>
          <w:rFonts w:ascii="Times New Roman" w:hAnsi="Times New Roman"/>
          <w:i/>
          <w:sz w:val="24"/>
          <w:szCs w:val="24"/>
        </w:rPr>
        <w:t>УМО 5. Контроль при отпуске</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УМО 5.1. Наличие основных и дополнительных этикеток и правильность их оформления</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УМО 5.2. Наличие и правильность оформления сигнатуры</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УМО 5.2. Бракераж</w:t>
      </w:r>
    </w:p>
    <w:p w:rsidR="009044D1" w:rsidRPr="002B56D7" w:rsidRDefault="009044D1" w:rsidP="007B5D62">
      <w:pPr>
        <w:pStyle w:val="Style1"/>
        <w:widowControl/>
        <w:spacing w:line="276" w:lineRule="auto"/>
        <w:ind w:firstLine="709"/>
        <w:rPr>
          <w:rStyle w:val="FontStyle13"/>
          <w:spacing w:val="0"/>
          <w:sz w:val="24"/>
          <w:szCs w:val="24"/>
        </w:rPr>
      </w:pPr>
      <w:r w:rsidRPr="002B56D7">
        <w:rPr>
          <w:rStyle w:val="FontStyle13"/>
          <w:spacing w:val="0"/>
          <w:sz w:val="24"/>
          <w:szCs w:val="24"/>
        </w:rPr>
        <w:t xml:space="preserve">Суппозитории  считают забракованным при неправильном заполнении или отсутствии соответствующих этикеток (в т. ч. «детское»). </w:t>
      </w:r>
    </w:p>
    <w:p w:rsidR="009044D1" w:rsidRDefault="009044D1" w:rsidP="007B5D62">
      <w:pPr>
        <w:spacing w:after="0"/>
        <w:rPr>
          <w:b/>
        </w:rPr>
      </w:pPr>
    </w:p>
    <w:p w:rsidR="009044D1" w:rsidRDefault="009044D1" w:rsidP="007B5D62">
      <w:pPr>
        <w:spacing w:after="0"/>
        <w:rPr>
          <w:rFonts w:ascii="Times New Roman" w:hAnsi="Times New Roman"/>
          <w:b/>
          <w:sz w:val="24"/>
          <w:szCs w:val="24"/>
        </w:rPr>
      </w:pPr>
      <w:r>
        <w:rPr>
          <w:rFonts w:ascii="Times New Roman" w:hAnsi="Times New Roman" w:cs="Times New Roman"/>
          <w:b/>
          <w:sz w:val="24"/>
          <w:szCs w:val="24"/>
        </w:rPr>
        <w:t>II.3.2.3.1</w:t>
      </w:r>
      <w:r>
        <w:rPr>
          <w:rFonts w:ascii="Times New Roman" w:hAnsi="Times New Roman"/>
          <w:b/>
          <w:sz w:val="24"/>
          <w:szCs w:val="24"/>
        </w:rPr>
        <w:t>. Характеристика готового продукта</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Суппозитории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Наименование </w:t>
      </w:r>
      <w:r>
        <w:rPr>
          <w:rFonts w:ascii="Times New Roman" w:hAnsi="Times New Roman"/>
          <w:b/>
          <w:sz w:val="24"/>
          <w:szCs w:val="24"/>
        </w:rPr>
        <w:t>Клобазам суппозитории ректальные</w:t>
      </w:r>
    </w:p>
    <w:p w:rsidR="009044D1" w:rsidRDefault="009044D1" w:rsidP="007B5D62">
      <w:pPr>
        <w:spacing w:after="0"/>
        <w:ind w:firstLine="709"/>
        <w:jc w:val="both"/>
        <w:rPr>
          <w:rFonts w:ascii="Times New Roman" w:hAnsi="Times New Roman" w:cs="Times New Roman"/>
          <w:sz w:val="24"/>
          <w:szCs w:val="24"/>
        </w:rPr>
      </w:pPr>
      <w:r>
        <w:rPr>
          <w:rFonts w:ascii="Times New Roman" w:hAnsi="Times New Roman"/>
          <w:sz w:val="24"/>
          <w:szCs w:val="24"/>
        </w:rPr>
        <w:t>Состав: Клобазам</w:t>
      </w:r>
      <w:r>
        <w:rPr>
          <w:rFonts w:ascii="Times New Roman" w:hAnsi="Times New Roman" w:cs="Times New Roman"/>
          <w:sz w:val="24"/>
          <w:szCs w:val="24"/>
        </w:rPr>
        <w:t xml:space="preserve"> 0,005</w:t>
      </w:r>
    </w:p>
    <w:p w:rsidR="009044D1" w:rsidRDefault="009044D1" w:rsidP="007B5D62">
      <w:pPr>
        <w:spacing w:after="0"/>
        <w:ind w:firstLine="709"/>
        <w:jc w:val="both"/>
        <w:rPr>
          <w:rFonts w:ascii="Times New Roman" w:hAnsi="Times New Roman"/>
          <w:sz w:val="24"/>
          <w:szCs w:val="24"/>
        </w:rPr>
      </w:pPr>
      <w:r>
        <w:rPr>
          <w:rFonts w:ascii="Times New Roman" w:hAnsi="Times New Roman" w:cs="Times New Roman"/>
          <w:sz w:val="24"/>
          <w:szCs w:val="24"/>
        </w:rPr>
        <w:t xml:space="preserve">              Масло какао 1,0</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Описание. Белые или белые </w:t>
      </w:r>
      <w:r>
        <w:rPr>
          <w:rFonts w:ascii="Times New Roman" w:hAnsi="Times New Roman" w:cs="Times New Roman"/>
          <w:sz w:val="24"/>
          <w:szCs w:val="24"/>
        </w:rPr>
        <w:t>с желтоватым</w:t>
      </w:r>
      <w:r>
        <w:rPr>
          <w:rFonts w:ascii="Times New Roman" w:hAnsi="Times New Roman"/>
          <w:sz w:val="24"/>
          <w:szCs w:val="24"/>
        </w:rPr>
        <w:t xml:space="preserve"> оттенком гладкие суппозитории конусовидной формы однородные на продольном срезе.</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Упаковка. Первичная  - капсулы пергаментные; вторичная  - коробка</w:t>
      </w:r>
      <w:r w:rsidR="002B56D7">
        <w:rPr>
          <w:rFonts w:ascii="Times New Roman" w:hAnsi="Times New Roman"/>
          <w:sz w:val="24"/>
          <w:szCs w:val="24"/>
        </w:rPr>
        <w:t xml:space="preserve"> (пакет бумажный)</w:t>
      </w:r>
      <w:r>
        <w:rPr>
          <w:rFonts w:ascii="Times New Roman" w:hAnsi="Times New Roman"/>
          <w:sz w:val="24"/>
          <w:szCs w:val="24"/>
        </w:rPr>
        <w:t>. Коробка не опечатана. Количество доз в коробке</w:t>
      </w:r>
      <w:r w:rsidR="002B56D7">
        <w:rPr>
          <w:rFonts w:ascii="Times New Roman" w:hAnsi="Times New Roman"/>
          <w:sz w:val="24"/>
          <w:szCs w:val="24"/>
        </w:rPr>
        <w:t xml:space="preserve"> (пакете)</w:t>
      </w:r>
      <w:r>
        <w:rPr>
          <w:rFonts w:ascii="Times New Roman" w:hAnsi="Times New Roman"/>
          <w:sz w:val="24"/>
          <w:szCs w:val="24"/>
        </w:rPr>
        <w:t xml:space="preserve">  - 10 суппозиториев.</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Хранение.  При температуре 8-15 </w:t>
      </w:r>
      <w:r>
        <w:rPr>
          <w:rFonts w:ascii="Times New Roman" w:hAnsi="Times New Roman"/>
          <w:sz w:val="24"/>
          <w:szCs w:val="24"/>
          <w:vertAlign w:val="superscript"/>
        </w:rPr>
        <w:t>о</w:t>
      </w:r>
      <w:r>
        <w:rPr>
          <w:rFonts w:ascii="Times New Roman" w:hAnsi="Times New Roman"/>
          <w:sz w:val="24"/>
          <w:szCs w:val="24"/>
        </w:rPr>
        <w:t>С в защищенном от света месте, срок хранения 10 суток.</w:t>
      </w:r>
    </w:p>
    <w:p w:rsidR="009044D1" w:rsidRDefault="009044D1" w:rsidP="007B5D62">
      <w:pPr>
        <w:spacing w:after="0"/>
        <w:ind w:firstLine="709"/>
        <w:jc w:val="both"/>
        <w:rPr>
          <w:rFonts w:ascii="Times New Roman" w:hAnsi="Times New Roman"/>
          <w:sz w:val="24"/>
          <w:szCs w:val="24"/>
        </w:rPr>
      </w:pPr>
      <w:r w:rsidRPr="00812633">
        <w:rPr>
          <w:rFonts w:ascii="Times New Roman" w:hAnsi="Times New Roman"/>
          <w:sz w:val="24"/>
          <w:szCs w:val="24"/>
        </w:rPr>
        <w:t xml:space="preserve">Применение. </w:t>
      </w:r>
      <w:r>
        <w:rPr>
          <w:rFonts w:ascii="Times New Roman" w:hAnsi="Times New Roman"/>
          <w:sz w:val="24"/>
          <w:szCs w:val="24"/>
        </w:rPr>
        <w:t>Детям в возрасте до 3 лет препарат не назначают</w:t>
      </w:r>
    </w:p>
    <w:p w:rsidR="009044D1" w:rsidRDefault="009044D1"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После регистрации субстанции возможно изготовление суппозиториев 5 мг/суппозиторий</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По качеству суппозитории должны соответствовать требованиям</w:t>
      </w:r>
      <w:r w:rsidR="00EB74B2">
        <w:rPr>
          <w:rFonts w:ascii="Times New Roman" w:hAnsi="Times New Roman"/>
          <w:sz w:val="24"/>
          <w:szCs w:val="24"/>
        </w:rPr>
        <w:t xml:space="preserve"> действущей</w:t>
      </w:r>
      <w:r>
        <w:rPr>
          <w:rFonts w:ascii="Times New Roman" w:hAnsi="Times New Roman"/>
          <w:sz w:val="24"/>
          <w:szCs w:val="24"/>
        </w:rPr>
        <w:t xml:space="preserve"> ГФ.</w:t>
      </w:r>
    </w:p>
    <w:p w:rsidR="00EE16CB" w:rsidRDefault="00EE16CB" w:rsidP="007B5D62">
      <w:pPr>
        <w:spacing w:after="0"/>
        <w:rPr>
          <w:rFonts w:ascii="Times New Roman" w:hAnsi="Times New Roman" w:cs="Times New Roman"/>
          <w:b/>
          <w:sz w:val="24"/>
          <w:szCs w:val="24"/>
        </w:rPr>
      </w:pPr>
    </w:p>
    <w:p w:rsidR="00EE16CB" w:rsidRDefault="00EE16CB" w:rsidP="007B5D62">
      <w:pPr>
        <w:spacing w:after="0"/>
        <w:rPr>
          <w:rFonts w:ascii="Times New Roman" w:hAnsi="Times New Roman" w:cs="Times New Roman"/>
          <w:b/>
          <w:sz w:val="24"/>
          <w:szCs w:val="24"/>
        </w:rPr>
      </w:pPr>
    </w:p>
    <w:p w:rsidR="00EE16CB" w:rsidRDefault="00EE16CB" w:rsidP="007B5D62">
      <w:pPr>
        <w:spacing w:after="0"/>
        <w:rPr>
          <w:rFonts w:ascii="Times New Roman" w:hAnsi="Times New Roman" w:cs="Times New Roman"/>
          <w:b/>
          <w:sz w:val="24"/>
          <w:szCs w:val="24"/>
        </w:rPr>
      </w:pPr>
    </w:p>
    <w:p w:rsidR="00EE16CB" w:rsidRDefault="00EE16CB" w:rsidP="007B5D62">
      <w:pPr>
        <w:spacing w:after="0"/>
        <w:rPr>
          <w:rFonts w:ascii="Times New Roman" w:hAnsi="Times New Roman" w:cs="Times New Roman"/>
          <w:b/>
          <w:sz w:val="24"/>
          <w:szCs w:val="24"/>
        </w:rPr>
      </w:pPr>
    </w:p>
    <w:p w:rsidR="00EE16CB" w:rsidRDefault="00EE16CB" w:rsidP="007B5D62">
      <w:pPr>
        <w:spacing w:after="0"/>
        <w:rPr>
          <w:rFonts w:ascii="Times New Roman" w:hAnsi="Times New Roman" w:cs="Times New Roman"/>
          <w:b/>
          <w:sz w:val="24"/>
          <w:szCs w:val="24"/>
        </w:rPr>
      </w:pPr>
    </w:p>
    <w:p w:rsidR="00EE16CB" w:rsidRDefault="00EE16CB" w:rsidP="007B5D62">
      <w:pPr>
        <w:spacing w:after="0"/>
        <w:rPr>
          <w:rFonts w:ascii="Times New Roman" w:hAnsi="Times New Roman" w:cs="Times New Roman"/>
          <w:b/>
          <w:sz w:val="24"/>
          <w:szCs w:val="24"/>
        </w:rPr>
      </w:pPr>
    </w:p>
    <w:p w:rsidR="00EE16CB" w:rsidRDefault="00EE16CB" w:rsidP="007B5D62">
      <w:pPr>
        <w:spacing w:after="0"/>
        <w:rPr>
          <w:rFonts w:ascii="Times New Roman" w:hAnsi="Times New Roman" w:cs="Times New Roman"/>
          <w:b/>
          <w:sz w:val="24"/>
          <w:szCs w:val="24"/>
        </w:rPr>
      </w:pPr>
    </w:p>
    <w:p w:rsidR="009044D1" w:rsidRDefault="009044D1" w:rsidP="007B5D62">
      <w:pPr>
        <w:spacing w:after="0"/>
        <w:rPr>
          <w:rFonts w:ascii="Times New Roman" w:hAnsi="Times New Roman"/>
          <w:b/>
          <w:sz w:val="24"/>
          <w:szCs w:val="24"/>
        </w:rPr>
      </w:pPr>
      <w:r>
        <w:rPr>
          <w:rFonts w:ascii="Times New Roman" w:hAnsi="Times New Roman" w:cs="Times New Roman"/>
          <w:b/>
          <w:sz w:val="24"/>
          <w:szCs w:val="24"/>
        </w:rPr>
        <w:lastRenderedPageBreak/>
        <w:t>II.3.2.3.</w:t>
      </w:r>
      <w:r>
        <w:rPr>
          <w:rFonts w:ascii="Times New Roman" w:hAnsi="Times New Roman"/>
          <w:b/>
          <w:sz w:val="24"/>
          <w:szCs w:val="24"/>
        </w:rPr>
        <w:t>2. Характеристика сырья и материалов</w:t>
      </w:r>
    </w:p>
    <w:p w:rsidR="009044D1" w:rsidRDefault="009044D1" w:rsidP="007B5D62">
      <w:pPr>
        <w:spacing w:after="0"/>
        <w:ind w:firstLine="709"/>
        <w:rPr>
          <w:rFonts w:ascii="Times New Roman" w:hAnsi="Times New Roman"/>
          <w:b/>
          <w:sz w:val="24"/>
          <w:szCs w:val="24"/>
        </w:rPr>
      </w:pPr>
    </w:p>
    <w:tbl>
      <w:tblPr>
        <w:tblW w:w="7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2269"/>
        <w:gridCol w:w="1986"/>
      </w:tblGrid>
      <w:tr w:rsidR="00796587" w:rsidTr="00796587">
        <w:trPr>
          <w:jc w:val="center"/>
        </w:trPr>
        <w:tc>
          <w:tcPr>
            <w:tcW w:w="2874"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rPr>
              <w:t>Наименование сырья, полупродуктов</w:t>
            </w:r>
          </w:p>
        </w:tc>
        <w:tc>
          <w:tcPr>
            <w:tcW w:w="2269"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rPr>
              <w:t>Нормативно – техническая документация</w:t>
            </w:r>
          </w:p>
        </w:tc>
        <w:tc>
          <w:tcPr>
            <w:tcW w:w="1986"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rPr>
              <w:t>Содержание основного вещества,  %</w:t>
            </w:r>
          </w:p>
        </w:tc>
      </w:tr>
      <w:tr w:rsidR="00796587" w:rsidTr="00796587">
        <w:trPr>
          <w:trHeight w:val="673"/>
          <w:jc w:val="center"/>
        </w:trPr>
        <w:tc>
          <w:tcPr>
            <w:tcW w:w="2874"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Сырьё </w:t>
            </w:r>
          </w:p>
          <w:p w:rsidR="00796587" w:rsidRDefault="00796587" w:rsidP="007B5D62">
            <w:pPr>
              <w:spacing w:after="0"/>
              <w:rPr>
                <w:rFonts w:ascii="Times New Roman" w:hAnsi="Times New Roman"/>
                <w:sz w:val="24"/>
                <w:szCs w:val="24"/>
                <w:lang w:eastAsia="en-US"/>
              </w:rPr>
            </w:pPr>
            <w:r>
              <w:rPr>
                <w:rFonts w:ascii="Times New Roman" w:hAnsi="Times New Roman"/>
                <w:sz w:val="24"/>
                <w:szCs w:val="24"/>
              </w:rPr>
              <w:t xml:space="preserve">Клобазам </w:t>
            </w:r>
          </w:p>
        </w:tc>
        <w:tc>
          <w:tcPr>
            <w:tcW w:w="2269"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highlight w:val="yellow"/>
              </w:rPr>
            </w:pPr>
          </w:p>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НД производителя</w:t>
            </w:r>
          </w:p>
        </w:tc>
        <w:tc>
          <w:tcPr>
            <w:tcW w:w="1986"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jc w:val="center"/>
              <w:rPr>
                <w:rFonts w:ascii="Times New Roman" w:hAnsi="Times New Roman"/>
                <w:sz w:val="24"/>
                <w:szCs w:val="24"/>
              </w:rPr>
            </w:pP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796587" w:rsidRDefault="00796587" w:rsidP="00796587">
            <w:pPr>
              <w:spacing w:after="0"/>
              <w:jc w:val="center"/>
              <w:rPr>
                <w:rFonts w:ascii="Times New Roman" w:hAnsi="Times New Roman"/>
                <w:b/>
                <w:sz w:val="24"/>
                <w:szCs w:val="24"/>
                <w:lang w:eastAsia="en-US"/>
              </w:rPr>
            </w:pPr>
            <w:r>
              <w:rPr>
                <w:rFonts w:ascii="Times New Roman" w:hAnsi="Times New Roman"/>
                <w:sz w:val="24"/>
                <w:szCs w:val="24"/>
                <w:lang w:eastAsia="en-US"/>
              </w:rPr>
              <w:t>99% не более 100,5%</w:t>
            </w:r>
          </w:p>
        </w:tc>
      </w:tr>
      <w:tr w:rsidR="00796587" w:rsidTr="00796587">
        <w:trPr>
          <w:trHeight w:val="505"/>
          <w:jc w:val="center"/>
        </w:trPr>
        <w:tc>
          <w:tcPr>
            <w:tcW w:w="2874"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Масло какао</w:t>
            </w:r>
          </w:p>
          <w:p w:rsidR="00796587" w:rsidRDefault="00796587" w:rsidP="007B5D62">
            <w:pPr>
              <w:spacing w:after="0"/>
              <w:rPr>
                <w:rFonts w:ascii="Times New Roman" w:hAnsi="Times New Roman"/>
                <w:b/>
                <w:sz w:val="24"/>
                <w:szCs w:val="24"/>
                <w:lang w:val="en-US"/>
              </w:rPr>
            </w:pPr>
          </w:p>
        </w:tc>
        <w:tc>
          <w:tcPr>
            <w:tcW w:w="2269"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highlight w:val="yellow"/>
              </w:rPr>
            </w:pPr>
            <w:r>
              <w:rPr>
                <w:rFonts w:ascii="Times New Roman" w:hAnsi="Times New Roman"/>
                <w:sz w:val="24"/>
                <w:szCs w:val="24"/>
                <w:lang w:eastAsia="en-US"/>
              </w:rPr>
              <w:t>НД производителя</w:t>
            </w:r>
            <w:r>
              <w:rPr>
                <w:rFonts w:ascii="Times New Roman" w:hAnsi="Times New Roman"/>
                <w:sz w:val="24"/>
                <w:szCs w:val="24"/>
                <w:highlight w:val="yellow"/>
              </w:rPr>
              <w:t xml:space="preserve"> </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r w:rsidR="00796587" w:rsidTr="00796587">
        <w:trPr>
          <w:trHeight w:val="1361"/>
          <w:jc w:val="center"/>
        </w:trPr>
        <w:tc>
          <w:tcPr>
            <w:tcW w:w="2874"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Материалы</w:t>
            </w:r>
          </w:p>
          <w:p w:rsidR="00796587" w:rsidRDefault="00796587" w:rsidP="007B5D62">
            <w:pPr>
              <w:spacing w:after="0"/>
              <w:rPr>
                <w:rFonts w:ascii="Times New Roman" w:hAnsi="Times New Roman"/>
                <w:sz w:val="24"/>
                <w:szCs w:val="24"/>
              </w:rPr>
            </w:pPr>
            <w:r>
              <w:rPr>
                <w:rFonts w:ascii="Times New Roman" w:hAnsi="Times New Roman"/>
                <w:sz w:val="24"/>
                <w:szCs w:val="24"/>
              </w:rPr>
              <w:t>Капсулы пергаментные</w:t>
            </w:r>
          </w:p>
          <w:p w:rsidR="00796587" w:rsidRDefault="00796587" w:rsidP="007B5D62">
            <w:pPr>
              <w:spacing w:after="0"/>
              <w:rPr>
                <w:rFonts w:ascii="Times New Roman" w:eastAsia="Calibri" w:hAnsi="Times New Roman" w:cs="Times New Roman"/>
                <w:sz w:val="24"/>
                <w:szCs w:val="24"/>
                <w:lang w:eastAsia="en-US"/>
              </w:rPr>
            </w:pPr>
            <w:r>
              <w:rPr>
                <w:rFonts w:ascii="Times New Roman" w:hAnsi="Times New Roman"/>
                <w:sz w:val="24"/>
                <w:szCs w:val="24"/>
              </w:rPr>
              <w:t xml:space="preserve">Коробки картонные, пакеты бумажные  </w:t>
            </w:r>
          </w:p>
        </w:tc>
        <w:tc>
          <w:tcPr>
            <w:tcW w:w="2269"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highlight w:val="yellow"/>
              </w:rPr>
            </w:pPr>
          </w:p>
          <w:p w:rsidR="00796587" w:rsidRDefault="00796587" w:rsidP="007B5D62">
            <w:pPr>
              <w:spacing w:after="0"/>
              <w:rPr>
                <w:rFonts w:ascii="Times New Roman" w:hAnsi="Times New Roman"/>
                <w:sz w:val="24"/>
                <w:szCs w:val="24"/>
              </w:rPr>
            </w:pPr>
            <w:r>
              <w:rPr>
                <w:rFonts w:ascii="Times New Roman" w:hAnsi="Times New Roman"/>
                <w:sz w:val="24"/>
                <w:szCs w:val="24"/>
              </w:rPr>
              <w:t>ГОСТ 1341-97</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bl>
    <w:p w:rsidR="009044D1" w:rsidRDefault="009044D1" w:rsidP="007B5D62">
      <w:pPr>
        <w:spacing w:after="0"/>
        <w:ind w:firstLine="709"/>
        <w:jc w:val="center"/>
        <w:rPr>
          <w:rFonts w:ascii="Times New Roman" w:hAnsi="Times New Roman"/>
          <w:b/>
          <w:sz w:val="24"/>
          <w:szCs w:val="24"/>
          <w:lang w:eastAsia="en-US"/>
        </w:rPr>
      </w:pPr>
    </w:p>
    <w:p w:rsidR="009044D1" w:rsidRDefault="009044D1" w:rsidP="007B5D62">
      <w:pPr>
        <w:spacing w:after="0"/>
        <w:rPr>
          <w:rFonts w:ascii="Times New Roman" w:hAnsi="Times New Roman"/>
          <w:b/>
          <w:sz w:val="24"/>
          <w:szCs w:val="24"/>
        </w:rPr>
      </w:pPr>
      <w:r>
        <w:rPr>
          <w:rFonts w:ascii="Times New Roman" w:hAnsi="Times New Roman" w:cs="Times New Roman"/>
          <w:b/>
          <w:sz w:val="24"/>
          <w:szCs w:val="24"/>
        </w:rPr>
        <w:t>II.3</w:t>
      </w:r>
      <w:r>
        <w:rPr>
          <w:rFonts w:ascii="Times New Roman" w:hAnsi="Times New Roman"/>
          <w:b/>
          <w:sz w:val="24"/>
          <w:szCs w:val="24"/>
        </w:rPr>
        <w:t>.2.3.3. Изложение технологического процесса</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Технологический процесс изготовления суппозиториев методом выкатывания (ручного формования) состоит  из следующих стадий:</w:t>
      </w:r>
    </w:p>
    <w:p w:rsidR="009044D1" w:rsidRDefault="009044D1" w:rsidP="007B5D62">
      <w:pPr>
        <w:spacing w:after="0"/>
        <w:ind w:firstLine="709"/>
        <w:jc w:val="center"/>
        <w:rPr>
          <w:rFonts w:ascii="Times New Roman" w:hAnsi="Times New Roman"/>
          <w:i/>
          <w:sz w:val="24"/>
          <w:szCs w:val="24"/>
        </w:rPr>
      </w:pPr>
      <w:r>
        <w:rPr>
          <w:rFonts w:ascii="Times New Roman" w:hAnsi="Times New Roman"/>
          <w:i/>
          <w:sz w:val="24"/>
          <w:szCs w:val="24"/>
        </w:rPr>
        <w:t>ВР 1. Подготовительные работы</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ВР 1.1.  Подготовка помещения, персонал, вспомогательного   материала, оборудования, упаковочных материалов. Проводят в соответствии с действующим приказом МЗ РФ.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Вспомогательный материал, весы, разновесы, ступку, пестик, целлулоидную пластинку, стекло пилюльной машинки, деревянную дощечку, резак, шпатель  обрабатывают и стерилизуют в соответствии с Приказом Минздрава Р</w:t>
      </w:r>
      <w:r w:rsidR="00D8531E">
        <w:rPr>
          <w:rFonts w:ascii="Times New Roman" w:hAnsi="Times New Roman"/>
          <w:sz w:val="24"/>
          <w:szCs w:val="24"/>
        </w:rPr>
        <w:t>оссии</w:t>
      </w:r>
      <w:r>
        <w:rPr>
          <w:rFonts w:ascii="Times New Roman" w:hAnsi="Times New Roman"/>
          <w:sz w:val="24"/>
          <w:szCs w:val="24"/>
        </w:rPr>
        <w:t xml:space="preserve"> от 21.10.1997 N 309 (ред. от 2017) «Об утверждении Инструкции по санитарному режиму аптечных организаций (аптек)».</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ВР 1.2 Подготовка сырья.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Для изготовления  суппозиториев используют субстанцию Клобазама,  соответствующую требованиям </w:t>
      </w:r>
      <w:r w:rsidR="00EB74B2">
        <w:rPr>
          <w:rFonts w:ascii="Times New Roman" w:hAnsi="Times New Roman"/>
          <w:sz w:val="24"/>
          <w:szCs w:val="24"/>
        </w:rPr>
        <w:t>НД</w:t>
      </w:r>
      <w:r w:rsidRPr="00812633">
        <w:rPr>
          <w:rFonts w:ascii="Times New Roman" w:hAnsi="Times New Roman"/>
          <w:sz w:val="24"/>
          <w:szCs w:val="24"/>
        </w:rPr>
        <w:t>.</w:t>
      </w:r>
      <w:r>
        <w:rPr>
          <w:rFonts w:ascii="Times New Roman" w:hAnsi="Times New Roman"/>
          <w:sz w:val="24"/>
          <w:szCs w:val="24"/>
        </w:rPr>
        <w:t xml:space="preserve"> Брутто-формула C</w:t>
      </w:r>
      <w:r>
        <w:rPr>
          <w:rFonts w:ascii="Cambria Math" w:hAnsi="Cambria Math" w:cs="Cambria Math"/>
          <w:sz w:val="24"/>
          <w:szCs w:val="24"/>
        </w:rPr>
        <w:t>₁₆</w:t>
      </w:r>
      <w:r>
        <w:rPr>
          <w:rFonts w:ascii="Times New Roman" w:hAnsi="Times New Roman" w:cs="Times New Roman"/>
          <w:sz w:val="24"/>
          <w:szCs w:val="24"/>
        </w:rPr>
        <w:t>H</w:t>
      </w:r>
      <w:r>
        <w:rPr>
          <w:rFonts w:ascii="Cambria Math" w:hAnsi="Cambria Math" w:cs="Cambria Math"/>
          <w:sz w:val="24"/>
          <w:szCs w:val="24"/>
        </w:rPr>
        <w:t>₁₃</w:t>
      </w:r>
      <w:r>
        <w:rPr>
          <w:rFonts w:ascii="Times New Roman" w:hAnsi="Times New Roman" w:cs="Times New Roman"/>
          <w:sz w:val="24"/>
          <w:szCs w:val="24"/>
        </w:rPr>
        <w:t>ClN</w:t>
      </w:r>
      <w:r>
        <w:rPr>
          <w:rFonts w:ascii="Cambria Math" w:hAnsi="Cambria Math" w:cs="Cambria Math"/>
          <w:sz w:val="24"/>
          <w:szCs w:val="24"/>
        </w:rPr>
        <w:t>₂</w:t>
      </w:r>
      <w:r>
        <w:rPr>
          <w:rFonts w:ascii="Times New Roman" w:hAnsi="Times New Roman" w:cs="Times New Roman"/>
          <w:sz w:val="24"/>
          <w:szCs w:val="24"/>
        </w:rPr>
        <w:t>O</w:t>
      </w:r>
      <w:r>
        <w:rPr>
          <w:rFonts w:ascii="Cambria Math" w:hAnsi="Cambria Math" w:cs="Cambria Math"/>
          <w:sz w:val="24"/>
          <w:szCs w:val="24"/>
        </w:rPr>
        <w:t>₂</w:t>
      </w:r>
      <w:r>
        <w:rPr>
          <w:rFonts w:ascii="Times New Roman" w:hAnsi="Times New Roman"/>
          <w:sz w:val="24"/>
          <w:szCs w:val="24"/>
        </w:rPr>
        <w:t xml:space="preserve">. </w:t>
      </w:r>
      <w:r w:rsidR="00EB74B2">
        <w:rPr>
          <w:rFonts w:ascii="Times New Roman" w:hAnsi="Times New Roman"/>
          <w:sz w:val="24"/>
          <w:szCs w:val="24"/>
        </w:rPr>
        <w:t>Масло какао.</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На обороте ППК выполняют следующие расчеты:</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определяют массу каждого ингредиента прописи: количество Клобазама на 10 суппозиториев. По ГФ 13 масса одного суппозитория для детей должна быть в пределах 0,5-1,5</w:t>
      </w:r>
    </w:p>
    <w:p w:rsidR="009044D1" w:rsidRDefault="009044D1" w:rsidP="007B5D62">
      <w:pPr>
        <w:spacing w:after="0"/>
        <w:ind w:firstLine="709"/>
        <w:jc w:val="both"/>
        <w:rPr>
          <w:rFonts w:ascii="Times New Roman" w:hAnsi="Times New Roman"/>
          <w:sz w:val="24"/>
          <w:szCs w:val="24"/>
        </w:rPr>
      </w:pPr>
    </w:p>
    <w:tbl>
      <w:tblPr>
        <w:tblStyle w:val="a4"/>
        <w:tblW w:w="0" w:type="auto"/>
        <w:tblLook w:val="04A0" w:firstRow="1" w:lastRow="0" w:firstColumn="1" w:lastColumn="0" w:noHBand="0" w:noVBand="1"/>
      </w:tblPr>
      <w:tblGrid>
        <w:gridCol w:w="5495"/>
        <w:gridCol w:w="3969"/>
      </w:tblGrid>
      <w:tr w:rsidR="009044D1" w:rsidTr="009044D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both"/>
              <w:rPr>
                <w:rFonts w:ascii="Times New Roman" w:hAnsi="Times New Roman"/>
                <w:sz w:val="24"/>
                <w:szCs w:val="24"/>
              </w:rPr>
            </w:pPr>
            <w:r>
              <w:rPr>
                <w:rFonts w:ascii="Times New Roman" w:hAnsi="Times New Roman"/>
                <w:sz w:val="24"/>
                <w:szCs w:val="24"/>
              </w:rPr>
              <w:t>Дозировка Клобазама, мг/суппозиторий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5 мг</w:t>
            </w:r>
          </w:p>
        </w:tc>
      </w:tr>
      <w:tr w:rsidR="009044D1" w:rsidTr="009044D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both"/>
              <w:rPr>
                <w:rFonts w:ascii="Times New Roman" w:hAnsi="Times New Roman"/>
                <w:sz w:val="24"/>
                <w:szCs w:val="24"/>
              </w:rPr>
            </w:pPr>
            <w:r>
              <w:rPr>
                <w:rFonts w:ascii="Times New Roman" w:hAnsi="Times New Roman"/>
                <w:sz w:val="24"/>
                <w:szCs w:val="24"/>
              </w:rPr>
              <w:t>Количество Клобазама на 10 суппозиториев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50 мг (0,05)</w:t>
            </w:r>
          </w:p>
        </w:tc>
      </w:tr>
      <w:tr w:rsidR="009044D1" w:rsidTr="009044D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both"/>
              <w:rPr>
                <w:rFonts w:ascii="Times New Roman" w:hAnsi="Times New Roman"/>
                <w:sz w:val="24"/>
                <w:szCs w:val="24"/>
              </w:rPr>
            </w:pPr>
            <w:r>
              <w:rPr>
                <w:rFonts w:ascii="Times New Roman" w:hAnsi="Times New Roman"/>
                <w:sz w:val="24"/>
                <w:szCs w:val="24"/>
              </w:rPr>
              <w:t>Количество масла какао на 10 суппозиториев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pPr>
            <w:r>
              <w:rPr>
                <w:rFonts w:ascii="Times New Roman" w:hAnsi="Times New Roman"/>
                <w:sz w:val="24"/>
                <w:szCs w:val="24"/>
              </w:rPr>
              <w:t>10,0</w:t>
            </w:r>
          </w:p>
        </w:tc>
      </w:tr>
      <w:tr w:rsidR="009044D1" w:rsidTr="009044D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both"/>
              <w:rPr>
                <w:rFonts w:ascii="Times New Roman" w:hAnsi="Times New Roman"/>
                <w:sz w:val="24"/>
                <w:szCs w:val="24"/>
              </w:rPr>
            </w:pPr>
            <w:r>
              <w:rPr>
                <w:rFonts w:ascii="Times New Roman" w:hAnsi="Times New Roman"/>
                <w:sz w:val="24"/>
                <w:szCs w:val="24"/>
              </w:rPr>
              <w:t>Общая масса суппозиториев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10,05</w:t>
            </w:r>
          </w:p>
        </w:tc>
      </w:tr>
    </w:tbl>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 </w:t>
      </w:r>
    </w:p>
    <w:p w:rsidR="009044D1" w:rsidRDefault="009044D1" w:rsidP="007B5D62">
      <w:pPr>
        <w:spacing w:after="0"/>
        <w:ind w:firstLine="709"/>
        <w:jc w:val="center"/>
        <w:rPr>
          <w:rFonts w:ascii="Times New Roman" w:hAnsi="Times New Roman"/>
          <w:i/>
          <w:sz w:val="24"/>
          <w:szCs w:val="24"/>
        </w:rPr>
      </w:pPr>
      <w:r>
        <w:rPr>
          <w:rFonts w:ascii="Times New Roman" w:hAnsi="Times New Roman"/>
          <w:i/>
          <w:sz w:val="24"/>
          <w:szCs w:val="24"/>
        </w:rPr>
        <w:t>ТП 2. Приготовление суппозиториев</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ТП 2.1. Отвешивание ингредиентов.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Масло какао взвешивают на листах вощеной, парафинированной или пергаментной бумаги.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lastRenderedPageBreak/>
        <w:t>Для облегчения работы с масло какао его перед отвешиванием измельчают (на терке), предварительно выдержав в холодильнике: при этом повышается хрупкость и облегчается измельчение.</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Клобазам отвешивают на ручных весах (если есть, то на аналитических).</w:t>
      </w:r>
    </w:p>
    <w:p w:rsidR="009044D1" w:rsidRDefault="009044D1" w:rsidP="007B5D62">
      <w:pPr>
        <w:spacing w:after="0"/>
        <w:ind w:firstLine="709"/>
        <w:jc w:val="both"/>
        <w:rPr>
          <w:rFonts w:ascii="Times New Roman" w:hAnsi="Times New Roman"/>
          <w:sz w:val="24"/>
          <w:szCs w:val="24"/>
        </w:rPr>
      </w:pPr>
      <w:r>
        <w:rPr>
          <w:rFonts w:ascii="Times New Roman" w:hAnsi="Times New Roman" w:cs="Times New Roman"/>
          <w:sz w:val="24"/>
          <w:szCs w:val="24"/>
        </w:rPr>
        <w:t xml:space="preserve">Клобазам представляет собой белый кристаллический порошок. Очень мало растворим в воде, растворим в спирте. Поэтому его  вводят в основу по типу суспензии, измельчив в ступке с 1 кап масла подсолнечного.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ТП 2.2 Смешивание ингредиентов</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Клобазам помещают в ступку, капают 1 кап растительного масла, измельчают. Затем добавляют измельченное масло какао.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ТП 2.3 Получение суппозиторной массы</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Измельченную основу смешивают с измельченным клобазамом сначала с помощью целлулоидной пластинки до получения грубодисперсной смеси. Затем массу уминают пестиком до получения однородного не липкого отстающего от стенок ступки и пестика теста.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Для придания массе пластичности добавляют небольшое количество безводного ланолина.</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Изготовленную суппозиторную массу с помощью листа пергаментной бумаги сжимают в комок и взвешивают. Полученный результат указывают на обратной стороне рецепта и в паспорте.</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ТП 2.4 Выкатывание стержня</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Взвешенную массу переносят на стеклянную пластину пилюльной машинки, покрытую пергаментной бумагой, и с помощью дощечки формируют цилиндрический стержень или брусок.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Длину бруска (стержня) устанавливают по пилюльному ножу, на котором отсчитывают определенное число делений, обычно равное удвоенному числу прописанных суппозиториев (при изготовлении 10 суппозиториев число делений – 20). Края бруска (стержня) должны ограничиваться равными параллельными друг другу плоскостями.</w:t>
      </w:r>
    </w:p>
    <w:p w:rsidR="009044D1" w:rsidRDefault="009044D1" w:rsidP="007B5D62">
      <w:pPr>
        <w:spacing w:after="0"/>
        <w:ind w:firstLine="709"/>
        <w:jc w:val="center"/>
        <w:rPr>
          <w:rFonts w:ascii="Times New Roman" w:hAnsi="Times New Roman"/>
          <w:i/>
          <w:sz w:val="24"/>
          <w:szCs w:val="24"/>
        </w:rPr>
      </w:pPr>
      <w:r>
        <w:rPr>
          <w:rFonts w:ascii="Times New Roman" w:hAnsi="Times New Roman"/>
          <w:i/>
          <w:sz w:val="24"/>
          <w:szCs w:val="24"/>
        </w:rPr>
        <w:t>ТП 3. Дозирование и упаковка суппозиториев</w:t>
      </w:r>
    </w:p>
    <w:p w:rsidR="009044D1" w:rsidRDefault="009044D1" w:rsidP="007B5D62">
      <w:pPr>
        <w:spacing w:after="0"/>
        <w:ind w:firstLine="709"/>
        <w:rPr>
          <w:rFonts w:ascii="Times New Roman" w:hAnsi="Times New Roman"/>
          <w:sz w:val="24"/>
          <w:szCs w:val="24"/>
        </w:rPr>
      </w:pPr>
      <w:r>
        <w:rPr>
          <w:rFonts w:ascii="Times New Roman" w:hAnsi="Times New Roman"/>
          <w:sz w:val="24"/>
          <w:szCs w:val="24"/>
        </w:rPr>
        <w:t>ТП 3.1 Разрезание стержня, выкатывание суппозиториев</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Брусок (стержень) помещают на резак пилюльной машинки, слегка надавливают дощечкой, делая насечки. Брусок (стержень) по насечкам (меткам) разрезают лезвием или скальпелем на отдельные дозы (порции).</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Поверхность разреза бруска (стержня) должна быть однородной. «Мраморная» структура указывает на плохо размешанную массу. Такую массу размешивают вторично.</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С помощью дощечки пилюльной машинки возвратно-поступательными движениями из порций массы выкатывают суппозитории в форме конуса (наиболее простая форма для выкатывания).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Готовые суппозитории должны иметь одинаковую величину и форму, поэтому сначала выкатывают все суппозитории, относящиеся к одному рецепту, а потом заворачивают.</w:t>
      </w:r>
    </w:p>
    <w:p w:rsidR="009044D1" w:rsidRDefault="009044D1" w:rsidP="007B5D62">
      <w:pPr>
        <w:spacing w:after="0"/>
        <w:ind w:firstLine="709"/>
        <w:rPr>
          <w:rFonts w:ascii="Times New Roman" w:hAnsi="Times New Roman"/>
          <w:sz w:val="24"/>
          <w:szCs w:val="24"/>
        </w:rPr>
      </w:pPr>
      <w:r>
        <w:rPr>
          <w:rFonts w:ascii="Times New Roman" w:hAnsi="Times New Roman"/>
          <w:sz w:val="24"/>
          <w:szCs w:val="24"/>
        </w:rPr>
        <w:t>ТП 3.2 Упаковка и маркировка суппозиториев  (оформление этикеток)</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Суппозитории заворачивают в тонкую пергаментную бумагу. Помещают в коробку. Основная этикетка «Наружное». Дополнительные: «Детское».</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lastRenderedPageBreak/>
        <w:t>Суппозитории оформляют согласно действующим правилам оформления лекарств в аптеках.</w:t>
      </w:r>
    </w:p>
    <w:p w:rsidR="009044D1" w:rsidRDefault="009044D1" w:rsidP="007B5D62">
      <w:pPr>
        <w:spacing w:after="0"/>
        <w:ind w:firstLine="709"/>
        <w:jc w:val="center"/>
        <w:rPr>
          <w:i/>
        </w:rPr>
      </w:pPr>
      <w:r>
        <w:rPr>
          <w:rFonts w:ascii="Times New Roman" w:hAnsi="Times New Roman"/>
          <w:i/>
          <w:sz w:val="24"/>
          <w:szCs w:val="24"/>
        </w:rPr>
        <w:t>ТП 4. Контроль качества готовой продукции</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ТП 4.1 Аналитический контроль качества готовой продукции</w:t>
      </w:r>
    </w:p>
    <w:p w:rsidR="009044D1" w:rsidRDefault="009044D1" w:rsidP="007B5D62">
      <w:pPr>
        <w:spacing w:after="0"/>
        <w:jc w:val="both"/>
        <w:rPr>
          <w:rFonts w:ascii="Times New Roman" w:hAnsi="Times New Roman"/>
          <w:sz w:val="24"/>
          <w:szCs w:val="24"/>
        </w:rPr>
      </w:pPr>
      <w:r w:rsidRPr="00812633">
        <w:rPr>
          <w:rFonts w:ascii="Times New Roman" w:hAnsi="Times New Roman"/>
          <w:i/>
          <w:sz w:val="24"/>
          <w:szCs w:val="24"/>
        </w:rPr>
        <w:t xml:space="preserve">       Описание</w:t>
      </w:r>
      <w:r w:rsidR="00812633">
        <w:rPr>
          <w:rFonts w:ascii="Times New Roman" w:hAnsi="Times New Roman"/>
          <w:sz w:val="24"/>
          <w:szCs w:val="24"/>
        </w:rPr>
        <w:t xml:space="preserve">. </w:t>
      </w:r>
      <w:r w:rsidR="00812633">
        <w:rPr>
          <w:rFonts w:ascii="Times New Roman" w:hAnsi="Times New Roman" w:cs="Times New Roman"/>
          <w:sz w:val="24"/>
          <w:szCs w:val="24"/>
        </w:rPr>
        <w:t>Суппозитории желтоватого цвета</w:t>
      </w:r>
      <w:r>
        <w:rPr>
          <w:rFonts w:ascii="Times New Roman" w:hAnsi="Times New Roman"/>
          <w:sz w:val="24"/>
          <w:szCs w:val="24"/>
        </w:rPr>
        <w:t xml:space="preserve"> </w:t>
      </w:r>
    </w:p>
    <w:p w:rsidR="00812633" w:rsidRDefault="009044D1" w:rsidP="007B5D62">
      <w:pPr>
        <w:spacing w:after="0"/>
        <w:ind w:firstLine="709"/>
        <w:jc w:val="both"/>
        <w:rPr>
          <w:rFonts w:ascii="Times New Roman" w:hAnsi="Times New Roman" w:cs="Times New Roman"/>
          <w:sz w:val="24"/>
          <w:szCs w:val="24"/>
        </w:rPr>
      </w:pPr>
      <w:r w:rsidRPr="00812633">
        <w:rPr>
          <w:rFonts w:ascii="Times New Roman" w:hAnsi="Times New Roman" w:cs="Times New Roman"/>
          <w:i/>
          <w:sz w:val="24"/>
          <w:szCs w:val="24"/>
        </w:rPr>
        <w:t>Подлинность</w:t>
      </w:r>
      <w:r>
        <w:rPr>
          <w:rFonts w:ascii="Times New Roman" w:hAnsi="Times New Roman" w:cs="Times New Roman"/>
          <w:sz w:val="24"/>
          <w:szCs w:val="24"/>
        </w:rPr>
        <w:t xml:space="preserve"> </w:t>
      </w:r>
      <w:r w:rsidR="00812633">
        <w:rPr>
          <w:rFonts w:ascii="Times New Roman" w:hAnsi="Times New Roman" w:cs="Times New Roman"/>
          <w:sz w:val="24"/>
          <w:szCs w:val="24"/>
        </w:rPr>
        <w:t>Раствор, приготовленный для количественного определения</w:t>
      </w:r>
      <w:r w:rsidR="00EB74B2">
        <w:rPr>
          <w:rFonts w:ascii="Times New Roman" w:hAnsi="Times New Roman" w:cs="Times New Roman"/>
          <w:sz w:val="24"/>
          <w:szCs w:val="24"/>
        </w:rPr>
        <w:t xml:space="preserve"> должен име</w:t>
      </w:r>
      <w:r w:rsidR="00812633">
        <w:rPr>
          <w:rFonts w:ascii="Times New Roman" w:hAnsi="Times New Roman" w:cs="Times New Roman"/>
          <w:sz w:val="24"/>
          <w:szCs w:val="24"/>
        </w:rPr>
        <w:t>т</w:t>
      </w:r>
      <w:r w:rsidR="00EB74B2">
        <w:rPr>
          <w:rFonts w:ascii="Times New Roman" w:hAnsi="Times New Roman" w:cs="Times New Roman"/>
          <w:sz w:val="24"/>
          <w:szCs w:val="24"/>
        </w:rPr>
        <w:t>ь</w:t>
      </w:r>
      <w:r w:rsidR="00812633">
        <w:rPr>
          <w:rFonts w:ascii="Times New Roman" w:hAnsi="Times New Roman" w:cs="Times New Roman"/>
          <w:sz w:val="24"/>
          <w:szCs w:val="24"/>
        </w:rPr>
        <w:t xml:space="preserve"> максимум поглощения, при длине волны 232±2 нм.</w:t>
      </w:r>
    </w:p>
    <w:p w:rsidR="00812633" w:rsidRDefault="00812633" w:rsidP="007B5D62">
      <w:pPr>
        <w:spacing w:after="0"/>
        <w:ind w:firstLine="709"/>
        <w:rPr>
          <w:rFonts w:ascii="Times New Roman" w:hAnsi="Times New Roman" w:cs="Times New Roman"/>
          <w:sz w:val="24"/>
          <w:szCs w:val="24"/>
        </w:rPr>
      </w:pPr>
      <w:r>
        <w:rPr>
          <w:rFonts w:ascii="Times New Roman" w:hAnsi="Times New Roman" w:cs="Times New Roman"/>
          <w:sz w:val="24"/>
          <w:szCs w:val="24"/>
        </w:rPr>
        <w:t>Небольшое количество суппозитория помещают на медную проволоку и вносят в пламя спиртовки. Наблюдают зеленое или сине-зеленое окрашивание пламени.</w:t>
      </w:r>
    </w:p>
    <w:p w:rsidR="00812633" w:rsidRDefault="009044D1" w:rsidP="007B5D62">
      <w:pPr>
        <w:pStyle w:val="a3"/>
        <w:spacing w:after="0"/>
        <w:ind w:left="0" w:firstLine="426"/>
        <w:jc w:val="both"/>
        <w:rPr>
          <w:rFonts w:ascii="Times New Roman" w:hAnsi="Times New Roman" w:cs="Times New Roman"/>
          <w:sz w:val="24"/>
          <w:szCs w:val="24"/>
        </w:rPr>
      </w:pPr>
      <w:r w:rsidRPr="00812633">
        <w:rPr>
          <w:rFonts w:ascii="Times New Roman" w:hAnsi="Times New Roman" w:cs="Times New Roman"/>
          <w:i/>
          <w:sz w:val="24"/>
          <w:szCs w:val="24"/>
        </w:rPr>
        <w:t>Однородность массы</w:t>
      </w:r>
      <w:r w:rsidR="00812633">
        <w:rPr>
          <w:rFonts w:ascii="Times New Roman" w:hAnsi="Times New Roman" w:cs="Times New Roman"/>
          <w:sz w:val="24"/>
          <w:szCs w:val="24"/>
        </w:rPr>
        <w:t xml:space="preserve"> </w:t>
      </w:r>
    </w:p>
    <w:p w:rsidR="00812633" w:rsidRDefault="009044D1" w:rsidP="007B5D62">
      <w:pPr>
        <w:pStyle w:val="a3"/>
        <w:spacing w:after="0"/>
        <w:ind w:left="0" w:firstLine="426"/>
        <w:jc w:val="both"/>
        <w:rPr>
          <w:rFonts w:ascii="Times New Roman" w:hAnsi="Times New Roman" w:cs="Times New Roman"/>
          <w:sz w:val="24"/>
          <w:szCs w:val="24"/>
        </w:rPr>
      </w:pPr>
      <w:r w:rsidRPr="00812633">
        <w:rPr>
          <w:rFonts w:ascii="Times New Roman" w:hAnsi="Times New Roman" w:cs="Times New Roman"/>
          <w:i/>
          <w:sz w:val="24"/>
          <w:szCs w:val="24"/>
        </w:rPr>
        <w:t>Количественное определение</w:t>
      </w:r>
      <w:r w:rsidR="00812633">
        <w:rPr>
          <w:rFonts w:ascii="Times New Roman" w:hAnsi="Times New Roman" w:cs="Times New Roman"/>
          <w:i/>
          <w:sz w:val="24"/>
          <w:szCs w:val="24"/>
        </w:rPr>
        <w:t>.</w:t>
      </w:r>
      <w:r>
        <w:rPr>
          <w:rFonts w:ascii="Times New Roman" w:hAnsi="Times New Roman" w:cs="Times New Roman"/>
          <w:sz w:val="24"/>
          <w:szCs w:val="24"/>
        </w:rPr>
        <w:t xml:space="preserve"> </w:t>
      </w:r>
      <w:r w:rsidR="00812633">
        <w:rPr>
          <w:rFonts w:ascii="Times New Roman" w:hAnsi="Times New Roman" w:cs="Times New Roman"/>
          <w:sz w:val="24"/>
          <w:szCs w:val="24"/>
        </w:rPr>
        <w:t>Один суппозиторий помещают в коническую колбу вместимостью 50 мл, прибавляют 25 мл спирта, нагревают на водяной бане при температуре 50</w:t>
      </w:r>
      <w:r w:rsidR="00812633">
        <w:rPr>
          <w:rFonts w:ascii="Times New Roman" w:hAnsi="Times New Roman" w:cs="Times New Roman"/>
          <w:sz w:val="24"/>
          <w:szCs w:val="24"/>
          <w:vertAlign w:val="superscript"/>
        </w:rPr>
        <w:t>0</w:t>
      </w:r>
      <w:r w:rsidR="00812633">
        <w:rPr>
          <w:rFonts w:ascii="Times New Roman" w:hAnsi="Times New Roman" w:cs="Times New Roman"/>
          <w:sz w:val="24"/>
          <w:szCs w:val="24"/>
        </w:rPr>
        <w:t xml:space="preserve"> до расплавления, взбалтывают в течение 3-х минут при периодическом подогревании, охлаждают на льду до застывания основы. Фильтруют раствор через плотный бумажный фильтр в мерную колбу вместимостью 100 мл. Таким же образом повторяют извлечение еще раз. Колбу с оставшейся массой промывают 25 мл спирта, присоединяя промывные воды к  основному фильтрату. Объем раствора в колбе доводят до метки тем же спиртом. 5 мл разведения переносят в мерную колбу вместимостью 50 мл и доводят тем же спиртом до метки.</w:t>
      </w:r>
    </w:p>
    <w:p w:rsidR="00812633" w:rsidRDefault="00812633" w:rsidP="007B5D62">
      <w:pPr>
        <w:spacing w:after="0"/>
        <w:ind w:firstLine="709"/>
        <w:rPr>
          <w:rFonts w:ascii="Times New Roman" w:hAnsi="Times New Roman" w:cs="Times New Roman"/>
          <w:sz w:val="24"/>
          <w:szCs w:val="24"/>
        </w:rPr>
      </w:pPr>
      <w:r>
        <w:rPr>
          <w:rFonts w:ascii="Times New Roman" w:hAnsi="Times New Roman" w:cs="Times New Roman"/>
          <w:sz w:val="24"/>
          <w:szCs w:val="24"/>
        </w:rPr>
        <w:t>Измеряют оптическую плотность полученного раствора на спектрофотометре в кювете с толщиной слоя 10 мм при длине волны 232 нм.</w:t>
      </w:r>
    </w:p>
    <w:p w:rsidR="00812633" w:rsidRDefault="00812633" w:rsidP="007B5D62">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В качестве раствора сравнения используют спирт. </w:t>
      </w:r>
    </w:p>
    <w:p w:rsidR="00812633" w:rsidRDefault="00812633" w:rsidP="007B5D62">
      <w:pPr>
        <w:spacing w:after="0"/>
        <w:ind w:firstLine="709"/>
        <w:rPr>
          <w:rFonts w:ascii="Times New Roman" w:hAnsi="Times New Roman" w:cs="Times New Roman"/>
          <w:sz w:val="24"/>
          <w:szCs w:val="24"/>
        </w:rPr>
      </w:pPr>
      <w:r>
        <w:rPr>
          <w:rFonts w:ascii="Times New Roman" w:hAnsi="Times New Roman" w:cs="Times New Roman"/>
          <w:sz w:val="24"/>
          <w:szCs w:val="24"/>
        </w:rPr>
        <w:t>Содержание клоназепама в одной свече в граммах (Х) вычисляют по формуле:</w:t>
      </w:r>
    </w:p>
    <w:p w:rsidR="00812633" w:rsidRDefault="00812633" w:rsidP="007B5D62">
      <w:pPr>
        <w:tabs>
          <w:tab w:val="left" w:pos="4200"/>
        </w:tabs>
        <w:spacing w:after="0"/>
        <w:ind w:firstLine="709"/>
        <w:rPr>
          <w:rFonts w:ascii="Times New Roman" w:hAnsi="Times New Roman" w:cs="Times New Roman"/>
          <w:sz w:val="24"/>
          <w:szCs w:val="24"/>
        </w:rPr>
      </w:pPr>
      <m:oMathPara>
        <m:oMath>
          <m:r>
            <w:rPr>
              <w:rFonts w:ascii="Cambria Math" w:hAnsi="Cambria Math" w:cs="Times New Roman"/>
              <w:sz w:val="24"/>
              <w:szCs w:val="24"/>
            </w:rPr>
            <m:t>Х=</m:t>
          </m:r>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w:rPr>
                      <w:rFonts w:ascii="Cambria Math" w:hAnsi="Cambria Math" w:cs="Times New Roman"/>
                      <w:sz w:val="24"/>
                      <w:szCs w:val="24"/>
                    </w:rPr>
                    <m:t>А</m:t>
                  </m:r>
                </m:e>
                <m:sub/>
              </m:sSub>
              <m:r>
                <w:rPr>
                  <w:rFonts w:ascii="Cambria Math" w:hAnsi="Cambria Math" w:cs="Times New Roman"/>
                  <w:sz w:val="24"/>
                  <w:szCs w:val="24"/>
                </w:rPr>
                <m:t>×100×50</m:t>
              </m:r>
            </m:num>
            <m:den>
              <m:sSub>
                <m:sSubPr>
                  <m:ctrlPr>
                    <w:rPr>
                      <w:rFonts w:ascii="Cambria Math" w:hAnsi="Cambria Math" w:cs="Times New Roman"/>
                      <w:i/>
                      <w:sz w:val="24"/>
                      <w:szCs w:val="24"/>
                      <w:lang w:eastAsia="en-US"/>
                    </w:rPr>
                  </m:ctrlPr>
                </m:sSubPr>
                <m:e>
                  <m:r>
                    <w:rPr>
                      <w:rFonts w:ascii="Cambria Math" w:hAnsi="Cambria Math" w:cs="Times New Roman"/>
                      <w:sz w:val="24"/>
                      <w:szCs w:val="24"/>
                    </w:rPr>
                    <m:t>1380</m:t>
                  </m:r>
                </m:e>
                <m:sub/>
              </m:sSub>
              <m:r>
                <w:rPr>
                  <w:rFonts w:ascii="Cambria Math" w:hAnsi="Cambria Math" w:cs="Times New Roman"/>
                  <w:sz w:val="24"/>
                  <w:szCs w:val="24"/>
                </w:rPr>
                <m:t>×5×100</m:t>
              </m:r>
            </m:den>
          </m:f>
          <m:r>
            <w:rPr>
              <w:rFonts w:ascii="Cambria Math" w:hAnsi="Cambria Math" w:cs="Times New Roman"/>
              <w:sz w:val="24"/>
              <w:szCs w:val="24"/>
            </w:rPr>
            <m:t>=</m:t>
          </m:r>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w:rPr>
                      <w:rFonts w:ascii="Cambria Math" w:hAnsi="Cambria Math" w:cs="Times New Roman"/>
                      <w:sz w:val="24"/>
                      <w:szCs w:val="24"/>
                    </w:rPr>
                    <m:t>А</m:t>
                  </m:r>
                </m:e>
                <m:sub/>
              </m:sSub>
              <m:r>
                <w:rPr>
                  <w:rFonts w:ascii="Cambria Math" w:hAnsi="Cambria Math" w:cs="Times New Roman"/>
                  <w:sz w:val="24"/>
                  <w:szCs w:val="24"/>
                </w:rPr>
                <m:t>×10</m:t>
              </m:r>
            </m:num>
            <m:den>
              <m:r>
                <w:rPr>
                  <w:rFonts w:ascii="Cambria Math" w:hAnsi="Cambria Math" w:cs="Times New Roman"/>
                  <w:sz w:val="24"/>
                  <w:szCs w:val="24"/>
                </w:rPr>
                <m:t>1380</m:t>
              </m:r>
            </m:den>
          </m:f>
        </m:oMath>
      </m:oMathPara>
    </w:p>
    <w:p w:rsidR="00812633" w:rsidRDefault="00812633" w:rsidP="007B5D62">
      <w:pPr>
        <w:spacing w:after="0"/>
        <w:ind w:firstLine="709"/>
        <w:rPr>
          <w:rFonts w:ascii="Times New Roman" w:hAnsi="Times New Roman" w:cs="Times New Roman"/>
          <w:sz w:val="24"/>
          <w:szCs w:val="24"/>
        </w:rPr>
      </w:pPr>
      <w:r>
        <w:rPr>
          <w:rFonts w:ascii="Times New Roman" w:hAnsi="Times New Roman" w:cs="Times New Roman"/>
          <w:sz w:val="24"/>
          <w:szCs w:val="24"/>
        </w:rPr>
        <w:t>А -  оптическая плотность испытуемого раствора</w:t>
      </w:r>
    </w:p>
    <w:p w:rsidR="00812633" w:rsidRDefault="00812633" w:rsidP="007B5D62">
      <w:pPr>
        <w:spacing w:after="0"/>
        <w:ind w:firstLine="709"/>
        <w:rPr>
          <w:rFonts w:ascii="Times New Roman" w:hAnsi="Times New Roman" w:cs="Times New Roman"/>
          <w:sz w:val="24"/>
          <w:szCs w:val="24"/>
        </w:rPr>
      </w:pPr>
      <w:r>
        <w:rPr>
          <w:rFonts w:ascii="Times New Roman" w:hAnsi="Times New Roman" w:cs="Times New Roman"/>
          <w:sz w:val="24"/>
          <w:szCs w:val="24"/>
        </w:rPr>
        <w:t>1380 -  удельный показатель поглощения клобазама в спиртовом растворе при длине волны 232 нм.</w:t>
      </w:r>
    </w:p>
    <w:p w:rsidR="00EB74B2" w:rsidRPr="00F83C26" w:rsidRDefault="00EB74B2" w:rsidP="00EB74B2">
      <w:pPr>
        <w:spacing w:after="0"/>
        <w:jc w:val="both"/>
        <w:rPr>
          <w:rFonts w:ascii="Times New Roman" w:hAnsi="Times New Roman" w:cs="Times New Roman"/>
          <w:sz w:val="24"/>
          <w:szCs w:val="24"/>
        </w:rPr>
      </w:pPr>
      <w:r>
        <w:rPr>
          <w:rFonts w:ascii="Times New Roman" w:hAnsi="Times New Roman" w:cs="Times New Roman"/>
          <w:sz w:val="24"/>
          <w:szCs w:val="24"/>
        </w:rPr>
        <w:t xml:space="preserve">Нормы отклонений в соответствии с требованиями НД </w:t>
      </w:r>
      <w:r w:rsidRPr="00893CB1">
        <w:rPr>
          <w:rFonts w:ascii="Times New Roman" w:hAnsi="Times New Roman" w:cs="Times New Roman"/>
          <w:sz w:val="24"/>
          <w:szCs w:val="24"/>
        </w:rPr>
        <w:t>[5].</w:t>
      </w:r>
    </w:p>
    <w:p w:rsidR="00812633" w:rsidRDefault="009044D1" w:rsidP="007B5D62">
      <w:pPr>
        <w:pStyle w:val="a3"/>
        <w:spacing w:after="0"/>
        <w:ind w:left="0" w:firstLine="426"/>
        <w:jc w:val="both"/>
        <w:rPr>
          <w:rFonts w:ascii="Times New Roman" w:hAnsi="Times New Roman" w:cs="Times New Roman"/>
          <w:i/>
          <w:sz w:val="24"/>
          <w:szCs w:val="24"/>
        </w:rPr>
      </w:pPr>
      <w:r w:rsidRPr="00812633">
        <w:rPr>
          <w:rFonts w:ascii="Times New Roman" w:hAnsi="Times New Roman" w:cs="Times New Roman"/>
          <w:i/>
          <w:sz w:val="24"/>
          <w:szCs w:val="24"/>
        </w:rPr>
        <w:t xml:space="preserve">Упаковка. </w:t>
      </w:r>
    </w:p>
    <w:p w:rsidR="009044D1" w:rsidRPr="00812633" w:rsidRDefault="009044D1" w:rsidP="007B5D62">
      <w:pPr>
        <w:pStyle w:val="a3"/>
        <w:spacing w:after="0"/>
        <w:ind w:left="0" w:firstLine="426"/>
        <w:jc w:val="both"/>
        <w:rPr>
          <w:rFonts w:ascii="Times New Roman" w:hAnsi="Times New Roman" w:cs="Times New Roman"/>
          <w:i/>
          <w:sz w:val="24"/>
          <w:szCs w:val="24"/>
        </w:rPr>
      </w:pPr>
      <w:r w:rsidRPr="00812633">
        <w:rPr>
          <w:rFonts w:ascii="Times New Roman" w:hAnsi="Times New Roman" w:cs="Times New Roman"/>
          <w:i/>
          <w:sz w:val="24"/>
          <w:szCs w:val="24"/>
        </w:rPr>
        <w:t>Маркировка.</w:t>
      </w:r>
    </w:p>
    <w:p w:rsidR="009044D1" w:rsidRDefault="009044D1" w:rsidP="007B5D62">
      <w:pPr>
        <w:pStyle w:val="a3"/>
        <w:spacing w:after="0"/>
        <w:ind w:left="0" w:firstLine="426"/>
        <w:jc w:val="both"/>
        <w:rPr>
          <w:rFonts w:ascii="Times New Roman" w:hAnsi="Times New Roman" w:cs="Times New Roman"/>
          <w:sz w:val="24"/>
          <w:szCs w:val="24"/>
        </w:rPr>
      </w:pPr>
      <w:r w:rsidRPr="00812633">
        <w:rPr>
          <w:rFonts w:ascii="Times New Roman" w:hAnsi="Times New Roman" w:cs="Times New Roman"/>
          <w:i/>
          <w:sz w:val="24"/>
          <w:szCs w:val="24"/>
        </w:rPr>
        <w:t>Хранение.</w:t>
      </w:r>
      <w:r>
        <w:rPr>
          <w:rFonts w:ascii="Times New Roman" w:hAnsi="Times New Roman" w:cs="Times New Roman"/>
          <w:sz w:val="24"/>
          <w:szCs w:val="24"/>
        </w:rPr>
        <w:t xml:space="preserve"> </w:t>
      </w:r>
      <w:r>
        <w:rPr>
          <w:rFonts w:ascii="Times New Roman" w:hAnsi="Times New Roman"/>
          <w:sz w:val="24"/>
          <w:szCs w:val="24"/>
        </w:rPr>
        <w:t xml:space="preserve">При температуре 8-15 </w:t>
      </w:r>
      <w:r>
        <w:rPr>
          <w:rFonts w:ascii="Times New Roman" w:hAnsi="Times New Roman"/>
          <w:sz w:val="24"/>
          <w:szCs w:val="24"/>
          <w:vertAlign w:val="superscript"/>
        </w:rPr>
        <w:t>о</w:t>
      </w:r>
      <w:r>
        <w:rPr>
          <w:rFonts w:ascii="Times New Roman" w:hAnsi="Times New Roman"/>
          <w:sz w:val="24"/>
          <w:szCs w:val="24"/>
        </w:rPr>
        <w:t xml:space="preserve">С в защищенном от света месте. </w:t>
      </w:r>
    </w:p>
    <w:p w:rsidR="009044D1" w:rsidRDefault="009044D1"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Срок годности </w:t>
      </w:r>
      <w:r>
        <w:rPr>
          <w:rFonts w:ascii="Times New Roman" w:hAnsi="Times New Roman"/>
          <w:sz w:val="24"/>
          <w:szCs w:val="24"/>
        </w:rPr>
        <w:t>10 суток.</w:t>
      </w:r>
    </w:p>
    <w:p w:rsidR="009044D1" w:rsidRPr="00812633" w:rsidRDefault="009044D1" w:rsidP="007B5D62">
      <w:pPr>
        <w:pStyle w:val="Style1"/>
        <w:widowControl/>
        <w:spacing w:line="276" w:lineRule="auto"/>
        <w:ind w:firstLine="709"/>
        <w:rPr>
          <w:rStyle w:val="FontStyle13"/>
          <w:spacing w:val="0"/>
          <w:sz w:val="24"/>
          <w:szCs w:val="24"/>
        </w:rPr>
      </w:pPr>
      <w:r w:rsidRPr="00812633">
        <w:t xml:space="preserve">      ТП 4.2 </w:t>
      </w:r>
      <w:r w:rsidRPr="00812633">
        <w:rPr>
          <w:rStyle w:val="FontStyle13"/>
          <w:spacing w:val="0"/>
          <w:sz w:val="24"/>
          <w:szCs w:val="24"/>
        </w:rPr>
        <w:t>Бракераж</w:t>
      </w:r>
    </w:p>
    <w:p w:rsidR="009044D1" w:rsidRPr="00812633" w:rsidRDefault="009044D1" w:rsidP="007B5D62">
      <w:pPr>
        <w:pStyle w:val="Style1"/>
        <w:widowControl/>
        <w:spacing w:line="276" w:lineRule="auto"/>
        <w:ind w:firstLine="709"/>
        <w:rPr>
          <w:rStyle w:val="FontStyle13"/>
          <w:spacing w:val="0"/>
          <w:sz w:val="24"/>
          <w:szCs w:val="24"/>
        </w:rPr>
      </w:pPr>
      <w:r w:rsidRPr="00812633">
        <w:t xml:space="preserve">Суппозитории </w:t>
      </w:r>
      <w:r w:rsidRPr="00812633">
        <w:rPr>
          <w:rStyle w:val="FontStyle13"/>
          <w:spacing w:val="0"/>
          <w:sz w:val="24"/>
          <w:szCs w:val="24"/>
        </w:rPr>
        <w:t>считают забракованным при несоответствии показателей Подлинность и/или Количественное содержание, однородность дозирования.</w:t>
      </w:r>
    </w:p>
    <w:p w:rsidR="009044D1" w:rsidRPr="00812633" w:rsidRDefault="009044D1" w:rsidP="007B5D62">
      <w:pPr>
        <w:spacing w:after="0"/>
        <w:ind w:firstLine="709"/>
        <w:jc w:val="center"/>
        <w:rPr>
          <w:i/>
        </w:rPr>
      </w:pPr>
      <w:r w:rsidRPr="00812633">
        <w:rPr>
          <w:rFonts w:ascii="Times New Roman" w:hAnsi="Times New Roman"/>
          <w:i/>
          <w:sz w:val="24"/>
          <w:szCs w:val="24"/>
        </w:rPr>
        <w:t>УМО 5. Контроль при отпуске</w:t>
      </w:r>
    </w:p>
    <w:p w:rsidR="009044D1" w:rsidRPr="00812633" w:rsidRDefault="009044D1" w:rsidP="007B5D62">
      <w:pPr>
        <w:spacing w:after="0"/>
        <w:ind w:firstLine="709"/>
        <w:jc w:val="both"/>
        <w:rPr>
          <w:rFonts w:ascii="Times New Roman" w:hAnsi="Times New Roman"/>
          <w:sz w:val="24"/>
          <w:szCs w:val="24"/>
        </w:rPr>
      </w:pPr>
      <w:r w:rsidRPr="00812633">
        <w:rPr>
          <w:rFonts w:ascii="Times New Roman" w:hAnsi="Times New Roman"/>
          <w:sz w:val="24"/>
          <w:szCs w:val="24"/>
        </w:rPr>
        <w:t>УМО 5.1. Наличие основных и дополнительных этикеток и правильность их оформления</w:t>
      </w:r>
    </w:p>
    <w:p w:rsidR="009044D1" w:rsidRPr="00812633" w:rsidRDefault="009044D1" w:rsidP="007B5D62">
      <w:pPr>
        <w:spacing w:after="0"/>
        <w:ind w:firstLine="709"/>
        <w:jc w:val="both"/>
        <w:rPr>
          <w:rFonts w:ascii="Times New Roman" w:hAnsi="Times New Roman"/>
          <w:sz w:val="24"/>
          <w:szCs w:val="24"/>
        </w:rPr>
      </w:pPr>
      <w:r w:rsidRPr="00812633">
        <w:rPr>
          <w:rFonts w:ascii="Times New Roman" w:hAnsi="Times New Roman"/>
          <w:sz w:val="24"/>
          <w:szCs w:val="24"/>
        </w:rPr>
        <w:t>УМО 5.2. Бракераж</w:t>
      </w:r>
    </w:p>
    <w:p w:rsidR="009044D1" w:rsidRPr="00812633" w:rsidRDefault="009044D1" w:rsidP="007B5D62">
      <w:pPr>
        <w:pStyle w:val="Style1"/>
        <w:widowControl/>
        <w:spacing w:line="276" w:lineRule="auto"/>
        <w:ind w:firstLine="709"/>
        <w:rPr>
          <w:rStyle w:val="FontStyle13"/>
          <w:spacing w:val="0"/>
          <w:sz w:val="24"/>
          <w:szCs w:val="24"/>
        </w:rPr>
      </w:pPr>
      <w:r w:rsidRPr="00812633">
        <w:rPr>
          <w:rStyle w:val="FontStyle13"/>
          <w:spacing w:val="0"/>
          <w:sz w:val="24"/>
          <w:szCs w:val="24"/>
        </w:rPr>
        <w:t xml:space="preserve">Суппозитории  считают забракованным при неправильном заполнении или отсутствии соответствующих этикеток (в т. ч. «детское»). </w:t>
      </w:r>
    </w:p>
    <w:p w:rsidR="009044D1" w:rsidRDefault="009044D1" w:rsidP="007B5D62">
      <w:pPr>
        <w:spacing w:after="0"/>
        <w:rPr>
          <w:b/>
        </w:rPr>
      </w:pPr>
    </w:p>
    <w:p w:rsidR="009044D1" w:rsidRDefault="009044D1" w:rsidP="007B5D62">
      <w:pPr>
        <w:spacing w:after="0"/>
        <w:rPr>
          <w:rFonts w:ascii="Times New Roman" w:hAnsi="Times New Roman"/>
          <w:b/>
          <w:sz w:val="24"/>
          <w:szCs w:val="24"/>
        </w:rPr>
      </w:pPr>
      <w:r>
        <w:rPr>
          <w:rFonts w:ascii="Times New Roman" w:hAnsi="Times New Roman" w:cs="Times New Roman"/>
          <w:b/>
          <w:sz w:val="24"/>
          <w:szCs w:val="24"/>
        </w:rPr>
        <w:t>II.3.2.</w:t>
      </w:r>
      <w:r>
        <w:rPr>
          <w:rFonts w:ascii="Times New Roman" w:hAnsi="Times New Roman"/>
          <w:b/>
          <w:sz w:val="24"/>
          <w:szCs w:val="24"/>
        </w:rPr>
        <w:t>4.1. Характеристика готового продукта</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Суппозитории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lastRenderedPageBreak/>
        <w:t xml:space="preserve">Наименование </w:t>
      </w:r>
      <w:r>
        <w:rPr>
          <w:rFonts w:ascii="Times New Roman" w:hAnsi="Times New Roman"/>
          <w:b/>
          <w:sz w:val="24"/>
          <w:szCs w:val="24"/>
        </w:rPr>
        <w:t>Клоназепам, суппозитории ректальные</w:t>
      </w:r>
    </w:p>
    <w:p w:rsidR="009044D1" w:rsidRDefault="009044D1" w:rsidP="007B5D62">
      <w:pPr>
        <w:spacing w:after="0"/>
        <w:ind w:firstLine="709"/>
        <w:jc w:val="both"/>
        <w:rPr>
          <w:rFonts w:ascii="Times New Roman" w:hAnsi="Times New Roman" w:cs="Times New Roman"/>
          <w:sz w:val="24"/>
          <w:szCs w:val="24"/>
        </w:rPr>
      </w:pPr>
      <w:r>
        <w:rPr>
          <w:rFonts w:ascii="Times New Roman" w:hAnsi="Times New Roman"/>
          <w:sz w:val="24"/>
          <w:szCs w:val="24"/>
        </w:rPr>
        <w:t xml:space="preserve">Состав: </w:t>
      </w:r>
      <w:r>
        <w:rPr>
          <w:rFonts w:ascii="Times New Roman" w:hAnsi="Times New Roman" w:cs="Times New Roman"/>
          <w:sz w:val="24"/>
          <w:szCs w:val="24"/>
        </w:rPr>
        <w:t>Клоназепам 0,0005</w:t>
      </w:r>
    </w:p>
    <w:p w:rsidR="009044D1" w:rsidRDefault="009044D1" w:rsidP="007B5D62">
      <w:pPr>
        <w:spacing w:after="0"/>
        <w:ind w:firstLine="709"/>
        <w:jc w:val="both"/>
        <w:rPr>
          <w:rFonts w:ascii="Times New Roman" w:hAnsi="Times New Roman"/>
          <w:sz w:val="24"/>
          <w:szCs w:val="24"/>
        </w:rPr>
      </w:pPr>
      <w:r>
        <w:rPr>
          <w:rFonts w:ascii="Times New Roman" w:hAnsi="Times New Roman" w:cs="Times New Roman"/>
          <w:sz w:val="24"/>
          <w:szCs w:val="24"/>
        </w:rPr>
        <w:t xml:space="preserve">              Масло какао 1,0</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Описание. Белые </w:t>
      </w:r>
      <w:r>
        <w:rPr>
          <w:rFonts w:ascii="Times New Roman" w:hAnsi="Times New Roman" w:cs="Times New Roman"/>
          <w:sz w:val="24"/>
          <w:szCs w:val="24"/>
        </w:rPr>
        <w:t>с желтоватым</w:t>
      </w:r>
      <w:r>
        <w:rPr>
          <w:rFonts w:ascii="Times New Roman" w:hAnsi="Times New Roman"/>
          <w:sz w:val="24"/>
          <w:szCs w:val="24"/>
        </w:rPr>
        <w:t xml:space="preserve"> оттенком гладкие суппозитории в форме конуса однородные на продольном срезе.</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Упаковка. Первичная  - капсулы пергаментные; вторичная  - коробка. Коробка </w:t>
      </w:r>
      <w:r w:rsidRPr="00812633">
        <w:rPr>
          <w:rFonts w:ascii="Times New Roman" w:hAnsi="Times New Roman"/>
          <w:sz w:val="24"/>
          <w:szCs w:val="24"/>
        </w:rPr>
        <w:t>не опечатана.</w:t>
      </w:r>
      <w:r>
        <w:rPr>
          <w:rFonts w:ascii="Times New Roman" w:hAnsi="Times New Roman"/>
          <w:sz w:val="24"/>
          <w:szCs w:val="24"/>
        </w:rPr>
        <w:t xml:space="preserve"> Количество доз в коробке</w:t>
      </w:r>
      <w:r w:rsidR="002B56D7">
        <w:rPr>
          <w:rFonts w:ascii="Times New Roman" w:hAnsi="Times New Roman"/>
          <w:sz w:val="24"/>
          <w:szCs w:val="24"/>
        </w:rPr>
        <w:t xml:space="preserve"> (пакете)</w:t>
      </w:r>
      <w:r>
        <w:rPr>
          <w:rFonts w:ascii="Times New Roman" w:hAnsi="Times New Roman"/>
          <w:sz w:val="24"/>
          <w:szCs w:val="24"/>
        </w:rPr>
        <w:t xml:space="preserve">  - 10 суппозиториев.</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Хранение.  При температуре 8-15 </w:t>
      </w:r>
      <w:r>
        <w:rPr>
          <w:rFonts w:ascii="Times New Roman" w:hAnsi="Times New Roman"/>
          <w:sz w:val="24"/>
          <w:szCs w:val="24"/>
          <w:vertAlign w:val="superscript"/>
        </w:rPr>
        <w:t>о</w:t>
      </w:r>
      <w:r>
        <w:rPr>
          <w:rFonts w:ascii="Times New Roman" w:hAnsi="Times New Roman"/>
          <w:sz w:val="24"/>
          <w:szCs w:val="24"/>
        </w:rPr>
        <w:t>С в защищенном от света месте, срок хранения 10 суток.</w:t>
      </w:r>
    </w:p>
    <w:p w:rsidR="009044D1" w:rsidRDefault="009044D1" w:rsidP="007B5D62">
      <w:pPr>
        <w:spacing w:after="0"/>
        <w:ind w:firstLine="709"/>
        <w:jc w:val="both"/>
        <w:rPr>
          <w:rFonts w:ascii="Times New Roman" w:hAnsi="Times New Roman" w:cs="Times New Roman"/>
          <w:sz w:val="24"/>
          <w:szCs w:val="24"/>
        </w:rPr>
      </w:pPr>
      <w:r w:rsidRPr="00812633">
        <w:rPr>
          <w:rFonts w:ascii="Times New Roman" w:hAnsi="Times New Roman"/>
          <w:sz w:val="24"/>
          <w:szCs w:val="24"/>
        </w:rPr>
        <w:t xml:space="preserve">Применение. </w:t>
      </w:r>
      <w:r>
        <w:rPr>
          <w:rFonts w:ascii="Times New Roman" w:hAnsi="Times New Roman" w:cs="Times New Roman"/>
          <w:sz w:val="24"/>
          <w:szCs w:val="24"/>
        </w:rPr>
        <w:t xml:space="preserve">Новорожденные и до 1 года: 0,1 – 1 мг в сутки. 1-5 лет доза = 1,5-3 мг в сутки.6-16 лет СД 3-6 мг в сутки. Суточная доза делится на 3 приема.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По качеству суппозитории должны соответствовать требованиям</w:t>
      </w:r>
      <w:r w:rsidR="00EB74B2">
        <w:rPr>
          <w:rFonts w:ascii="Times New Roman" w:hAnsi="Times New Roman"/>
          <w:sz w:val="24"/>
          <w:szCs w:val="24"/>
        </w:rPr>
        <w:t xml:space="preserve"> действующей</w:t>
      </w:r>
      <w:r>
        <w:rPr>
          <w:rFonts w:ascii="Times New Roman" w:hAnsi="Times New Roman"/>
          <w:sz w:val="24"/>
          <w:szCs w:val="24"/>
        </w:rPr>
        <w:t xml:space="preserve"> ГФ.</w:t>
      </w:r>
    </w:p>
    <w:p w:rsidR="009044D1" w:rsidRDefault="009044D1" w:rsidP="007B5D62">
      <w:pPr>
        <w:spacing w:after="0"/>
        <w:rPr>
          <w:rFonts w:ascii="Times New Roman" w:hAnsi="Times New Roman"/>
          <w:b/>
          <w:sz w:val="24"/>
          <w:szCs w:val="24"/>
        </w:rPr>
      </w:pPr>
      <w:r>
        <w:rPr>
          <w:rFonts w:ascii="Times New Roman" w:hAnsi="Times New Roman" w:cs="Times New Roman"/>
          <w:b/>
          <w:sz w:val="24"/>
          <w:szCs w:val="24"/>
        </w:rPr>
        <w:t>II.3.2.4.</w:t>
      </w:r>
      <w:r>
        <w:rPr>
          <w:rFonts w:ascii="Times New Roman" w:hAnsi="Times New Roman"/>
          <w:b/>
          <w:sz w:val="24"/>
          <w:szCs w:val="24"/>
        </w:rPr>
        <w:t>2. Характеристика сырья и материалов</w:t>
      </w:r>
    </w:p>
    <w:p w:rsidR="009044D1" w:rsidRDefault="009044D1" w:rsidP="007B5D62">
      <w:pPr>
        <w:spacing w:after="0"/>
        <w:ind w:firstLine="709"/>
        <w:rPr>
          <w:rFonts w:ascii="Times New Roman" w:hAnsi="Times New Roman"/>
          <w:b/>
          <w:sz w:val="24"/>
          <w:szCs w:val="24"/>
        </w:rPr>
      </w:pPr>
      <w:r>
        <w:rPr>
          <w:rFonts w:ascii="Times New Roman" w:hAnsi="Times New Roman"/>
          <w:b/>
          <w:sz w:val="24"/>
          <w:szCs w:val="24"/>
        </w:rPr>
        <w:t>Таблица 3</w:t>
      </w:r>
    </w:p>
    <w:tbl>
      <w:tblPr>
        <w:tblW w:w="7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2269"/>
        <w:gridCol w:w="1986"/>
      </w:tblGrid>
      <w:tr w:rsidR="00796587" w:rsidTr="00796587">
        <w:trPr>
          <w:jc w:val="center"/>
        </w:trPr>
        <w:tc>
          <w:tcPr>
            <w:tcW w:w="2874"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rPr>
              <w:t>Наименование сырья, полупродуктов</w:t>
            </w:r>
          </w:p>
        </w:tc>
        <w:tc>
          <w:tcPr>
            <w:tcW w:w="2269"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rPr>
              <w:t>Нормативно – техническая документация</w:t>
            </w:r>
          </w:p>
        </w:tc>
        <w:tc>
          <w:tcPr>
            <w:tcW w:w="1986"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rPr>
              <w:t>Содержание основного вещества,  %</w:t>
            </w:r>
          </w:p>
        </w:tc>
      </w:tr>
      <w:tr w:rsidR="00796587" w:rsidTr="00796587">
        <w:trPr>
          <w:trHeight w:val="539"/>
          <w:jc w:val="center"/>
        </w:trPr>
        <w:tc>
          <w:tcPr>
            <w:tcW w:w="2874"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Сырьё </w:t>
            </w:r>
          </w:p>
          <w:p w:rsidR="00796587" w:rsidRDefault="00796587" w:rsidP="007B5D62">
            <w:pPr>
              <w:spacing w:after="0"/>
              <w:rPr>
                <w:rFonts w:ascii="Times New Roman" w:hAnsi="Times New Roman"/>
                <w:sz w:val="24"/>
                <w:szCs w:val="24"/>
                <w:lang w:eastAsia="en-US"/>
              </w:rPr>
            </w:pPr>
            <w:r>
              <w:rPr>
                <w:rFonts w:ascii="Times New Roman" w:hAnsi="Times New Roman"/>
                <w:sz w:val="24"/>
                <w:szCs w:val="24"/>
              </w:rPr>
              <w:t>Клоназепам</w:t>
            </w:r>
          </w:p>
        </w:tc>
        <w:tc>
          <w:tcPr>
            <w:tcW w:w="2269" w:type="dxa"/>
            <w:tcBorders>
              <w:top w:val="single" w:sz="4" w:space="0" w:color="auto"/>
              <w:left w:val="single" w:sz="4" w:space="0" w:color="auto"/>
              <w:bottom w:val="single" w:sz="4" w:space="0" w:color="auto"/>
              <w:right w:val="single" w:sz="4" w:space="0" w:color="auto"/>
            </w:tcBorders>
          </w:tcPr>
          <w:p w:rsidR="00796587" w:rsidRDefault="00796587" w:rsidP="00EE16CB">
            <w:pPr>
              <w:spacing w:after="0"/>
              <w:rPr>
                <w:rFonts w:ascii="Times New Roman" w:hAnsi="Times New Roman"/>
                <w:sz w:val="24"/>
                <w:szCs w:val="24"/>
              </w:rPr>
            </w:pPr>
          </w:p>
          <w:p w:rsidR="00796587" w:rsidRDefault="00796587" w:rsidP="007B5D62">
            <w:pPr>
              <w:spacing w:after="0"/>
              <w:rPr>
                <w:rFonts w:ascii="Times New Roman" w:hAnsi="Times New Roman"/>
                <w:sz w:val="24"/>
                <w:szCs w:val="24"/>
                <w:lang w:eastAsia="en-US"/>
              </w:rPr>
            </w:pPr>
            <w:r>
              <w:rPr>
                <w:rFonts w:ascii="Times New Roman" w:hAnsi="Times New Roman"/>
                <w:sz w:val="24"/>
                <w:szCs w:val="24"/>
                <w:lang w:eastAsia="en-US"/>
              </w:rPr>
              <w:t xml:space="preserve">НД производителя </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DB6C69">
            <w:pPr>
              <w:spacing w:after="0"/>
              <w:jc w:val="center"/>
              <w:rPr>
                <w:rFonts w:ascii="Times New Roman" w:hAnsi="Times New Roman"/>
                <w:sz w:val="24"/>
                <w:szCs w:val="24"/>
              </w:rPr>
            </w:pP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796587" w:rsidRDefault="00796587" w:rsidP="00796587">
            <w:pPr>
              <w:spacing w:after="0"/>
              <w:jc w:val="center"/>
              <w:rPr>
                <w:rFonts w:ascii="Times New Roman" w:hAnsi="Times New Roman"/>
                <w:b/>
                <w:sz w:val="24"/>
                <w:szCs w:val="24"/>
                <w:lang w:eastAsia="en-US"/>
              </w:rPr>
            </w:pPr>
            <w:r>
              <w:rPr>
                <w:rFonts w:ascii="Times New Roman" w:hAnsi="Times New Roman"/>
                <w:sz w:val="24"/>
                <w:szCs w:val="24"/>
                <w:lang w:eastAsia="en-US"/>
              </w:rPr>
              <w:t>99% не более 100,5%</w:t>
            </w:r>
          </w:p>
        </w:tc>
      </w:tr>
      <w:tr w:rsidR="00796587" w:rsidTr="00796587">
        <w:trPr>
          <w:trHeight w:val="708"/>
          <w:jc w:val="center"/>
        </w:trPr>
        <w:tc>
          <w:tcPr>
            <w:tcW w:w="2874" w:type="dxa"/>
            <w:tcBorders>
              <w:top w:val="single" w:sz="4" w:space="0" w:color="auto"/>
              <w:left w:val="single" w:sz="4" w:space="0" w:color="auto"/>
              <w:bottom w:val="single" w:sz="4" w:space="0" w:color="auto"/>
              <w:right w:val="single" w:sz="4" w:space="0" w:color="auto"/>
            </w:tcBorders>
          </w:tcPr>
          <w:p w:rsidR="00796587" w:rsidRPr="00EE16CB" w:rsidRDefault="00796587" w:rsidP="007B5D62">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Масло какао</w:t>
            </w:r>
          </w:p>
        </w:tc>
        <w:tc>
          <w:tcPr>
            <w:tcW w:w="2269"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highlight w:val="yellow"/>
              </w:rPr>
            </w:pPr>
            <w:r>
              <w:rPr>
                <w:rFonts w:ascii="Times New Roman" w:hAnsi="Times New Roman"/>
                <w:sz w:val="24"/>
                <w:szCs w:val="24"/>
                <w:lang w:eastAsia="en-US"/>
              </w:rPr>
              <w:t>НД производителя</w:t>
            </w:r>
            <w:r>
              <w:rPr>
                <w:rFonts w:ascii="Times New Roman" w:hAnsi="Times New Roman"/>
                <w:sz w:val="24"/>
                <w:szCs w:val="24"/>
                <w:highlight w:val="yellow"/>
              </w:rPr>
              <w:t xml:space="preserve"> </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r w:rsidR="00796587" w:rsidTr="00796587">
        <w:trPr>
          <w:trHeight w:val="1290"/>
          <w:jc w:val="center"/>
        </w:trPr>
        <w:tc>
          <w:tcPr>
            <w:tcW w:w="2874"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Материалы</w:t>
            </w:r>
          </w:p>
          <w:p w:rsidR="00796587" w:rsidRDefault="00796587" w:rsidP="007B5D62">
            <w:pPr>
              <w:spacing w:after="0"/>
              <w:rPr>
                <w:rFonts w:ascii="Times New Roman" w:hAnsi="Times New Roman"/>
                <w:sz w:val="24"/>
                <w:szCs w:val="24"/>
              </w:rPr>
            </w:pPr>
            <w:r>
              <w:rPr>
                <w:rFonts w:ascii="Times New Roman" w:hAnsi="Times New Roman"/>
                <w:sz w:val="24"/>
                <w:szCs w:val="24"/>
              </w:rPr>
              <w:t>Капсулы пергаментные</w:t>
            </w:r>
          </w:p>
          <w:p w:rsidR="00796587" w:rsidRPr="00DB6C69" w:rsidRDefault="00796587" w:rsidP="007B5D62">
            <w:pPr>
              <w:spacing w:after="0"/>
              <w:rPr>
                <w:rFonts w:ascii="Times New Roman" w:hAnsi="Times New Roman"/>
                <w:b/>
                <w:sz w:val="24"/>
                <w:szCs w:val="24"/>
              </w:rPr>
            </w:pPr>
            <w:r>
              <w:rPr>
                <w:rFonts w:ascii="Times New Roman" w:hAnsi="Times New Roman"/>
                <w:sz w:val="24"/>
                <w:szCs w:val="24"/>
              </w:rPr>
              <w:t xml:space="preserve">Коробки картонные, пакеты бумажные  </w:t>
            </w:r>
          </w:p>
        </w:tc>
        <w:tc>
          <w:tcPr>
            <w:tcW w:w="2269"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highlight w:val="yellow"/>
              </w:rPr>
            </w:pPr>
          </w:p>
          <w:p w:rsidR="00796587" w:rsidRDefault="00796587" w:rsidP="007B5D62">
            <w:pPr>
              <w:spacing w:after="0"/>
              <w:rPr>
                <w:rFonts w:ascii="Times New Roman" w:hAnsi="Times New Roman"/>
                <w:sz w:val="24"/>
                <w:szCs w:val="24"/>
                <w:highlight w:val="yellow"/>
              </w:rPr>
            </w:pPr>
            <w:r>
              <w:rPr>
                <w:rFonts w:ascii="Times New Roman" w:hAnsi="Times New Roman"/>
                <w:sz w:val="24"/>
                <w:szCs w:val="24"/>
              </w:rPr>
              <w:t>ГОСТ 1341-97</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bl>
    <w:p w:rsidR="009044D1" w:rsidRDefault="009044D1" w:rsidP="007B5D62">
      <w:pPr>
        <w:spacing w:after="0"/>
        <w:ind w:firstLine="709"/>
        <w:jc w:val="center"/>
        <w:rPr>
          <w:rFonts w:ascii="Times New Roman" w:hAnsi="Times New Roman"/>
          <w:b/>
          <w:sz w:val="24"/>
          <w:szCs w:val="24"/>
          <w:lang w:eastAsia="en-US"/>
        </w:rPr>
      </w:pPr>
    </w:p>
    <w:p w:rsidR="009044D1" w:rsidRDefault="009044D1" w:rsidP="007B5D62">
      <w:pPr>
        <w:spacing w:after="0"/>
        <w:rPr>
          <w:rFonts w:ascii="Times New Roman" w:hAnsi="Times New Roman"/>
          <w:b/>
          <w:sz w:val="24"/>
          <w:szCs w:val="24"/>
        </w:rPr>
      </w:pPr>
      <w:r>
        <w:rPr>
          <w:rFonts w:ascii="Times New Roman" w:hAnsi="Times New Roman" w:cs="Times New Roman"/>
          <w:b/>
          <w:sz w:val="24"/>
          <w:szCs w:val="24"/>
        </w:rPr>
        <w:t>II.3</w:t>
      </w:r>
      <w:r>
        <w:rPr>
          <w:rFonts w:ascii="Times New Roman" w:hAnsi="Times New Roman"/>
          <w:b/>
          <w:sz w:val="24"/>
          <w:szCs w:val="24"/>
        </w:rPr>
        <w:t>.2.4.3. Изложение технологического процесса</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Технологический процесс изготовления суппозиториев методом выкатывания (ручного формования) состоит  из следующих стадий:</w:t>
      </w:r>
    </w:p>
    <w:p w:rsidR="009044D1" w:rsidRDefault="009044D1" w:rsidP="007B5D62">
      <w:pPr>
        <w:spacing w:after="0"/>
        <w:ind w:firstLine="709"/>
        <w:jc w:val="center"/>
        <w:rPr>
          <w:rFonts w:ascii="Times New Roman" w:hAnsi="Times New Roman"/>
          <w:i/>
          <w:sz w:val="24"/>
          <w:szCs w:val="24"/>
        </w:rPr>
      </w:pPr>
      <w:r>
        <w:rPr>
          <w:rFonts w:ascii="Times New Roman" w:hAnsi="Times New Roman"/>
          <w:i/>
          <w:sz w:val="24"/>
          <w:szCs w:val="24"/>
        </w:rPr>
        <w:t>ВР 1. Подготовительные работы</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ВР 1.1.  Подготовка помещения, персонал, вспомогательного   материала, оборудования, упаковочных материалов. Проводят в соответствии с действующим приказом МЗ РФ. Суппозитории для детей до 1 года готовят в асептических условиях.</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Вспомогательный материал, весы, разновесы, ступку, пестик, целлулоидную пластинку, стекло пилюльной машинки, деревянную дощечку, резак, шпатель  обрабатывают и стерилизуют в соответствии с Приказом Минздрава РФ от 21.10.1997 N 309 (ред. от 2017) «Об утверждении Инструкции по санитарному режиму аптечных организаций (аптек)».</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ВР 1.2 Подготовка сырья.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Для изготовления  суппозиториев используют субстанции Клоназепама,  соответствующие требованиям </w:t>
      </w:r>
      <w:r w:rsidR="00EB74B2">
        <w:rPr>
          <w:rFonts w:ascii="Times New Roman" w:hAnsi="Times New Roman"/>
          <w:sz w:val="24"/>
          <w:szCs w:val="24"/>
        </w:rPr>
        <w:t>НД</w:t>
      </w:r>
      <w:r w:rsidRPr="00812633">
        <w:rPr>
          <w:rFonts w:ascii="Times New Roman" w:hAnsi="Times New Roman"/>
          <w:sz w:val="24"/>
          <w:szCs w:val="24"/>
        </w:rPr>
        <w:t>.</w:t>
      </w:r>
      <w:r>
        <w:rPr>
          <w:rFonts w:ascii="Times New Roman" w:hAnsi="Times New Roman"/>
          <w:sz w:val="24"/>
          <w:szCs w:val="24"/>
        </w:rPr>
        <w:t xml:space="preserve"> Брутто-формула C</w:t>
      </w:r>
      <w:r>
        <w:rPr>
          <w:rFonts w:ascii="Cambria Math" w:hAnsi="Cambria Math" w:cs="Cambria Math"/>
          <w:sz w:val="24"/>
          <w:szCs w:val="24"/>
        </w:rPr>
        <w:t>₁₅</w:t>
      </w:r>
      <w:r>
        <w:rPr>
          <w:rFonts w:ascii="Times New Roman" w:hAnsi="Times New Roman" w:cs="Times New Roman"/>
          <w:sz w:val="24"/>
          <w:szCs w:val="24"/>
        </w:rPr>
        <w:t>H</w:t>
      </w:r>
      <w:r>
        <w:rPr>
          <w:rFonts w:ascii="Cambria Math" w:hAnsi="Cambria Math" w:cs="Cambria Math"/>
          <w:sz w:val="24"/>
          <w:szCs w:val="24"/>
        </w:rPr>
        <w:t>₁₀</w:t>
      </w:r>
      <w:r>
        <w:rPr>
          <w:rFonts w:ascii="Times New Roman" w:hAnsi="Times New Roman" w:cs="Times New Roman"/>
          <w:sz w:val="24"/>
          <w:szCs w:val="24"/>
        </w:rPr>
        <w:t>ClN</w:t>
      </w:r>
      <w:r>
        <w:rPr>
          <w:rFonts w:ascii="Cambria Math" w:hAnsi="Cambria Math" w:cs="Cambria Math"/>
          <w:sz w:val="24"/>
          <w:szCs w:val="24"/>
        </w:rPr>
        <w:t>₃</w:t>
      </w:r>
      <w:r>
        <w:rPr>
          <w:rFonts w:ascii="Times New Roman" w:hAnsi="Times New Roman" w:cs="Times New Roman"/>
          <w:sz w:val="24"/>
          <w:szCs w:val="24"/>
        </w:rPr>
        <w:t>O</w:t>
      </w:r>
      <w:r>
        <w:rPr>
          <w:rFonts w:ascii="Cambria Math" w:hAnsi="Cambria Math" w:cs="Cambria Math"/>
          <w:sz w:val="24"/>
          <w:szCs w:val="24"/>
        </w:rPr>
        <w:t xml:space="preserve">₃. </w:t>
      </w:r>
      <w:r w:rsidR="00EB74B2">
        <w:rPr>
          <w:rFonts w:ascii="Times New Roman" w:hAnsi="Times New Roman"/>
          <w:sz w:val="24"/>
          <w:szCs w:val="24"/>
        </w:rPr>
        <w:t>Масло какао</w:t>
      </w:r>
      <w:r>
        <w:rPr>
          <w:rFonts w:ascii="Times New Roman" w:hAnsi="Times New Roman"/>
          <w:sz w:val="24"/>
          <w:szCs w:val="24"/>
        </w:rPr>
        <w:t>.</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На обороте ППК выполняют следующие расчеты:</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lastRenderedPageBreak/>
        <w:t>- определяют массу каждого ингредиента прописи: количество Клоназепама на 10 суппозиториев в зависимости от дозировки. По ГФ 13 масса одного суппозитория для детей должна быть в пределах 0,5-1,5.</w:t>
      </w:r>
    </w:p>
    <w:p w:rsidR="009044D1" w:rsidRDefault="009044D1" w:rsidP="007B5D62">
      <w:pPr>
        <w:spacing w:after="0"/>
        <w:ind w:firstLine="709"/>
        <w:jc w:val="both"/>
        <w:rPr>
          <w:rFonts w:ascii="Times New Roman" w:hAnsi="Times New Roman"/>
          <w:sz w:val="24"/>
          <w:szCs w:val="24"/>
        </w:rPr>
      </w:pPr>
    </w:p>
    <w:tbl>
      <w:tblPr>
        <w:tblStyle w:val="a4"/>
        <w:tblW w:w="0" w:type="auto"/>
        <w:tblLook w:val="04A0" w:firstRow="1" w:lastRow="0" w:firstColumn="1" w:lastColumn="0" w:noHBand="0" w:noVBand="1"/>
      </w:tblPr>
      <w:tblGrid>
        <w:gridCol w:w="5353"/>
        <w:gridCol w:w="4111"/>
      </w:tblGrid>
      <w:tr w:rsidR="009044D1" w:rsidTr="009044D1">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both"/>
              <w:rPr>
                <w:rFonts w:ascii="Times New Roman" w:hAnsi="Times New Roman"/>
                <w:sz w:val="24"/>
                <w:szCs w:val="24"/>
              </w:rPr>
            </w:pPr>
            <w:r>
              <w:rPr>
                <w:rFonts w:ascii="Times New Roman" w:hAnsi="Times New Roman"/>
                <w:sz w:val="24"/>
                <w:szCs w:val="24"/>
              </w:rPr>
              <w:t>Дозировка Клоназепама, мг/суппозиторий</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0,5 мг</w:t>
            </w:r>
          </w:p>
        </w:tc>
      </w:tr>
      <w:tr w:rsidR="009044D1" w:rsidTr="009044D1">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both"/>
              <w:rPr>
                <w:rFonts w:ascii="Times New Roman" w:hAnsi="Times New Roman"/>
                <w:sz w:val="24"/>
                <w:szCs w:val="24"/>
              </w:rPr>
            </w:pPr>
            <w:r>
              <w:rPr>
                <w:rFonts w:ascii="Times New Roman" w:hAnsi="Times New Roman"/>
                <w:sz w:val="24"/>
                <w:szCs w:val="24"/>
              </w:rPr>
              <w:t>Количество Клоназепам на 10 суппозиториев</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5 мг (0,005)</w:t>
            </w:r>
          </w:p>
        </w:tc>
      </w:tr>
      <w:tr w:rsidR="009044D1" w:rsidTr="009044D1">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both"/>
              <w:rPr>
                <w:rFonts w:ascii="Times New Roman" w:hAnsi="Times New Roman"/>
                <w:sz w:val="24"/>
                <w:szCs w:val="24"/>
              </w:rPr>
            </w:pPr>
            <w:r>
              <w:rPr>
                <w:rFonts w:ascii="Times New Roman" w:hAnsi="Times New Roman"/>
                <w:sz w:val="24"/>
                <w:szCs w:val="24"/>
              </w:rPr>
              <w:t>Количество масла какао на 10 суппозиториев</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pPr>
            <w:r>
              <w:rPr>
                <w:rFonts w:ascii="Times New Roman" w:hAnsi="Times New Roman"/>
                <w:sz w:val="24"/>
                <w:szCs w:val="24"/>
              </w:rPr>
              <w:t>10,0</w:t>
            </w:r>
          </w:p>
        </w:tc>
      </w:tr>
      <w:tr w:rsidR="009044D1" w:rsidTr="009044D1">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both"/>
              <w:rPr>
                <w:rFonts w:ascii="Times New Roman" w:hAnsi="Times New Roman"/>
                <w:sz w:val="24"/>
                <w:szCs w:val="24"/>
              </w:rPr>
            </w:pPr>
            <w:r>
              <w:rPr>
                <w:rFonts w:ascii="Times New Roman" w:hAnsi="Times New Roman"/>
                <w:sz w:val="24"/>
                <w:szCs w:val="24"/>
              </w:rPr>
              <w:t>Общая масса суппозиториев</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10,05</w:t>
            </w:r>
          </w:p>
        </w:tc>
      </w:tr>
    </w:tbl>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 </w:t>
      </w:r>
    </w:p>
    <w:p w:rsidR="009044D1" w:rsidRDefault="009044D1" w:rsidP="007B5D62">
      <w:pPr>
        <w:spacing w:after="0"/>
        <w:ind w:firstLine="709"/>
        <w:jc w:val="center"/>
        <w:rPr>
          <w:rFonts w:ascii="Times New Roman" w:hAnsi="Times New Roman"/>
          <w:i/>
          <w:sz w:val="24"/>
          <w:szCs w:val="24"/>
        </w:rPr>
      </w:pPr>
      <w:r>
        <w:rPr>
          <w:rFonts w:ascii="Times New Roman" w:hAnsi="Times New Roman"/>
          <w:i/>
          <w:sz w:val="24"/>
          <w:szCs w:val="24"/>
        </w:rPr>
        <w:t>ТП 2. Приготовление суппозиториев</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ТП 2.1. Отвешивание ингредиентов.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Масло какао взвешивают на листах вощеной, парафинированной или пергаментной бумаги.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Для облегчения работы с масло какао его перед отвешиванием измельчают (на терке), предварительно выдержав в холодильнике: при этом повышается хрупкость и облегчается измельчение.</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Клоназепам отвешивают на ручных весах (если есть, то на аналитических).</w:t>
      </w:r>
    </w:p>
    <w:p w:rsidR="009044D1" w:rsidRDefault="009044D1" w:rsidP="007B5D62">
      <w:pPr>
        <w:spacing w:after="0"/>
        <w:ind w:firstLine="709"/>
        <w:jc w:val="both"/>
        <w:rPr>
          <w:rFonts w:ascii="Times New Roman" w:hAnsi="Times New Roman"/>
          <w:sz w:val="24"/>
          <w:szCs w:val="24"/>
        </w:rPr>
      </w:pPr>
      <w:r>
        <w:rPr>
          <w:rFonts w:ascii="Times New Roman" w:hAnsi="Times New Roman" w:cs="Times New Roman"/>
          <w:sz w:val="24"/>
          <w:szCs w:val="24"/>
        </w:rPr>
        <w:t xml:space="preserve">Клоназепам представляет собой светло-желтый кристаллический порошок. Практически нерастворим в воде, плохо растворим в спирте и хлороформе. Поэтому его  вводят в основу по типу суспензии, измельчив в ступке с 1 кап масла подсолнечного.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ТП 2.2 Смешивание ингредиентов</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Клоназепам  помещают в ступку, капают 1 кап растительного масла, измельчают. Затем добавляют измельченное масло какао.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ТП 2.3 Получение суппозиторной массы</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Измельченную основу смешивают с измельченным клоназепамом сначала с помощью целлулоидной пластинки до получения грубодисперсной смеси. Затем массу уминают пестиком до получения однородного не липкого отстающего от стенок ступки и пестика теста.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Для придания массе пластичности добавляют небольшое количество безводного ланолина.</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Изготовленную суппозиторную массу с помощью листа пергаментной бумаги сжимают в комок и взвешивают. Полученный результат указывают на обратной стороне рецепта и в </w:t>
      </w:r>
      <w:r w:rsidR="00812633">
        <w:rPr>
          <w:rFonts w:ascii="Times New Roman" w:hAnsi="Times New Roman"/>
          <w:sz w:val="24"/>
          <w:szCs w:val="24"/>
        </w:rPr>
        <w:t>ППК</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ТП 2.4 Выкатывание стержня</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Взвешенную массу переносят на стеклянную пластину пилюльной машинки, покрытую пергаментной бумагой, и с помощью дощечки формируют цилиндрический стержень или брусок.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Длину бруска (стержня) устанавливают по пилюльному ножу, на котором отсчитывают определенное число делений, обычно равное удвоенному числу прописанных суппозиториев (при изготовлении 10 суппозиториев число делений – 20). Края бруска (стержня) должны ограничиваться равными параллельными друг другу плоскостями.</w:t>
      </w:r>
    </w:p>
    <w:p w:rsidR="009044D1" w:rsidRDefault="009044D1" w:rsidP="007B5D62">
      <w:pPr>
        <w:spacing w:after="0"/>
        <w:ind w:firstLine="709"/>
        <w:jc w:val="center"/>
        <w:rPr>
          <w:rFonts w:ascii="Times New Roman" w:hAnsi="Times New Roman"/>
          <w:i/>
          <w:sz w:val="24"/>
          <w:szCs w:val="24"/>
        </w:rPr>
      </w:pPr>
      <w:r>
        <w:rPr>
          <w:rFonts w:ascii="Times New Roman" w:hAnsi="Times New Roman"/>
          <w:i/>
          <w:sz w:val="24"/>
          <w:szCs w:val="24"/>
        </w:rPr>
        <w:t>ТП 3. Дозирование и упаковка суппозиториев</w:t>
      </w:r>
    </w:p>
    <w:p w:rsidR="009044D1" w:rsidRDefault="009044D1" w:rsidP="007B5D62">
      <w:pPr>
        <w:spacing w:after="0"/>
        <w:ind w:firstLine="709"/>
        <w:rPr>
          <w:rFonts w:ascii="Times New Roman" w:hAnsi="Times New Roman"/>
          <w:sz w:val="24"/>
          <w:szCs w:val="24"/>
        </w:rPr>
      </w:pPr>
      <w:r>
        <w:rPr>
          <w:rFonts w:ascii="Times New Roman" w:hAnsi="Times New Roman"/>
          <w:sz w:val="24"/>
          <w:szCs w:val="24"/>
        </w:rPr>
        <w:t>ТП 3.1 Разрезание стержня, выкатывание суппозиториев</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lastRenderedPageBreak/>
        <w:t>Брусок (стержень) помещают на резак пилюльной машинки, слегка надавливают дощечкой, делая насечки. Брусок (стержень) по насечкам (меткам) разрезают лезвием или скальпелем на отдельные дозы (порции).</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Поверхность разреза бруска (стержня) должна быть однородной. «Мраморная» структура указывает на плохо размешанную массу. Такую массу размешивают вторично.</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С помощью дощечки пилюльной машинки возвратно-поступательными движениями из порций массы выкатывают суппозитории в форме конуса (наиболее простая форма для выкатывания).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Готовые суппозитории должны иметь одинаковую величину и форму, поэтому сначала выкатывают все суппозитории, относящиеся к одному рецепту, а потом заворачивают.</w:t>
      </w:r>
    </w:p>
    <w:p w:rsidR="009044D1" w:rsidRDefault="009044D1" w:rsidP="007B5D62">
      <w:pPr>
        <w:spacing w:after="0"/>
        <w:ind w:firstLine="709"/>
        <w:rPr>
          <w:rFonts w:ascii="Times New Roman" w:hAnsi="Times New Roman"/>
          <w:sz w:val="24"/>
          <w:szCs w:val="24"/>
        </w:rPr>
      </w:pPr>
      <w:r>
        <w:rPr>
          <w:rFonts w:ascii="Times New Roman" w:hAnsi="Times New Roman"/>
          <w:sz w:val="24"/>
          <w:szCs w:val="24"/>
        </w:rPr>
        <w:t>ТП 3.2 Упаковка и маркировка суппозиториев  (оформление этикеток)</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Суппозитории заворачивают в тонкую пергаментную бумагу. Помещают в коробку. Основная этикетка «Наружное». Дополнительные: «Детское» или «Для новорожденного».</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Суппозитории оформляют согласно действующим правилам оформления лекарств в аптеках.</w:t>
      </w:r>
    </w:p>
    <w:p w:rsidR="009044D1" w:rsidRDefault="009044D1" w:rsidP="007B5D62">
      <w:pPr>
        <w:spacing w:after="0"/>
        <w:ind w:firstLine="709"/>
        <w:jc w:val="center"/>
        <w:rPr>
          <w:i/>
        </w:rPr>
      </w:pPr>
      <w:r>
        <w:rPr>
          <w:rFonts w:ascii="Times New Roman" w:hAnsi="Times New Roman"/>
          <w:i/>
          <w:sz w:val="24"/>
          <w:szCs w:val="24"/>
        </w:rPr>
        <w:t>ТП 4. Контроль качества готовой продукции</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ТП 4.1 Аналитический контроль качества готовой продукции</w:t>
      </w:r>
    </w:p>
    <w:p w:rsidR="009044D1" w:rsidRPr="009E075E" w:rsidRDefault="009044D1" w:rsidP="007B5D62">
      <w:pPr>
        <w:spacing w:after="0"/>
        <w:jc w:val="both"/>
        <w:rPr>
          <w:rFonts w:ascii="Times New Roman" w:hAnsi="Times New Roman"/>
          <w:i/>
          <w:sz w:val="24"/>
          <w:szCs w:val="24"/>
        </w:rPr>
      </w:pPr>
      <w:r>
        <w:rPr>
          <w:rFonts w:ascii="Times New Roman" w:hAnsi="Times New Roman"/>
          <w:sz w:val="24"/>
          <w:szCs w:val="24"/>
        </w:rPr>
        <w:t xml:space="preserve">       </w:t>
      </w:r>
      <w:r w:rsidRPr="009E075E">
        <w:rPr>
          <w:rFonts w:ascii="Times New Roman" w:hAnsi="Times New Roman"/>
          <w:i/>
          <w:sz w:val="24"/>
          <w:szCs w:val="24"/>
        </w:rPr>
        <w:t>Описание</w:t>
      </w:r>
      <w:r w:rsidR="009E075E">
        <w:rPr>
          <w:rFonts w:ascii="Times New Roman" w:hAnsi="Times New Roman"/>
          <w:i/>
          <w:sz w:val="24"/>
          <w:szCs w:val="24"/>
        </w:rPr>
        <w:t xml:space="preserve">. </w:t>
      </w:r>
      <w:r w:rsidR="009E075E">
        <w:rPr>
          <w:rFonts w:ascii="Times New Roman" w:hAnsi="Times New Roman" w:cs="Times New Roman"/>
          <w:sz w:val="24"/>
          <w:szCs w:val="24"/>
        </w:rPr>
        <w:t>Суппозитории желтоватого цвета</w:t>
      </w:r>
      <w:r w:rsidRPr="009E075E">
        <w:rPr>
          <w:rFonts w:ascii="Times New Roman" w:hAnsi="Times New Roman"/>
          <w:i/>
          <w:sz w:val="24"/>
          <w:szCs w:val="24"/>
        </w:rPr>
        <w:t xml:space="preserve"> </w:t>
      </w:r>
    </w:p>
    <w:p w:rsidR="009E075E" w:rsidRDefault="009044D1" w:rsidP="007B5D62">
      <w:pPr>
        <w:spacing w:after="0"/>
        <w:ind w:firstLine="709"/>
        <w:jc w:val="both"/>
        <w:rPr>
          <w:rFonts w:ascii="Times New Roman" w:hAnsi="Times New Roman" w:cs="Times New Roman"/>
          <w:sz w:val="24"/>
          <w:szCs w:val="24"/>
        </w:rPr>
      </w:pPr>
      <w:r w:rsidRPr="009E075E">
        <w:rPr>
          <w:rFonts w:ascii="Times New Roman" w:hAnsi="Times New Roman" w:cs="Times New Roman"/>
          <w:i/>
          <w:sz w:val="24"/>
          <w:szCs w:val="24"/>
        </w:rPr>
        <w:t>Подлинность</w:t>
      </w:r>
      <w:r w:rsidR="009E075E">
        <w:rPr>
          <w:rFonts w:ascii="Times New Roman" w:hAnsi="Times New Roman" w:cs="Times New Roman"/>
          <w:i/>
          <w:sz w:val="24"/>
          <w:szCs w:val="24"/>
        </w:rPr>
        <w:t xml:space="preserve">. </w:t>
      </w:r>
      <w:r w:rsidR="009E075E">
        <w:rPr>
          <w:rFonts w:ascii="Times New Roman" w:hAnsi="Times New Roman" w:cs="Times New Roman"/>
          <w:sz w:val="24"/>
          <w:szCs w:val="24"/>
        </w:rPr>
        <w:t>Раствор, приготовленный для количественного определения имеет максимум поглощения, совп</w:t>
      </w:r>
      <w:r w:rsidR="00716EEC">
        <w:rPr>
          <w:rFonts w:ascii="Times New Roman" w:hAnsi="Times New Roman" w:cs="Times New Roman"/>
          <w:sz w:val="24"/>
          <w:szCs w:val="24"/>
        </w:rPr>
        <w:t>адающий с максимумами раствора В</w:t>
      </w:r>
      <w:r w:rsidR="009E075E">
        <w:rPr>
          <w:rFonts w:ascii="Times New Roman" w:hAnsi="Times New Roman" w:cs="Times New Roman"/>
          <w:sz w:val="24"/>
          <w:szCs w:val="24"/>
        </w:rPr>
        <w:t>СО клоназепама (274±2 нм).</w:t>
      </w:r>
    </w:p>
    <w:p w:rsidR="009E075E" w:rsidRDefault="009E075E"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суппозитория помещают в колбу емкостью 50 мл, прибавляют 5-10 мл 0,1 М раствора </w:t>
      </w:r>
      <w:r w:rsidR="00EB74B2">
        <w:rPr>
          <w:rFonts w:ascii="Times New Roman" w:hAnsi="Times New Roman" w:cs="Times New Roman"/>
          <w:sz w:val="24"/>
          <w:szCs w:val="24"/>
        </w:rPr>
        <w:t xml:space="preserve">хлористоводородной </w:t>
      </w:r>
      <w:r>
        <w:rPr>
          <w:rFonts w:ascii="Times New Roman" w:hAnsi="Times New Roman" w:cs="Times New Roman"/>
          <w:sz w:val="24"/>
          <w:szCs w:val="24"/>
        </w:rPr>
        <w:t>кислоты, нагревают на водяной бане до расплавления, тщательно взбалтывают, охлаждают на льду до застывания основы и фильтруют водный слой через плотный ватный тампон или плотный бумажный фильтр. К 3 мл фильтрата прибавляют реактив Драгендорфа. Образуется оранжевый осадок.</w:t>
      </w:r>
    </w:p>
    <w:p w:rsidR="009E075E" w:rsidRDefault="009E075E"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Небольшое количество суппозитория помещают на медную проволоку и вносят в пламя спиртовки. Наблюдают зеленое или сине-зеленое окрашивание пламени.</w:t>
      </w:r>
    </w:p>
    <w:p w:rsidR="009E075E" w:rsidRDefault="009044D1" w:rsidP="007B5D62">
      <w:pPr>
        <w:pStyle w:val="a3"/>
        <w:spacing w:after="0"/>
        <w:ind w:left="0" w:firstLine="426"/>
        <w:jc w:val="both"/>
        <w:rPr>
          <w:rFonts w:ascii="Times New Roman" w:hAnsi="Times New Roman" w:cs="Times New Roman"/>
          <w:i/>
          <w:sz w:val="24"/>
          <w:szCs w:val="24"/>
        </w:rPr>
      </w:pPr>
      <w:r w:rsidRPr="009E075E">
        <w:rPr>
          <w:rFonts w:ascii="Times New Roman" w:hAnsi="Times New Roman" w:cs="Times New Roman"/>
          <w:i/>
          <w:sz w:val="24"/>
          <w:szCs w:val="24"/>
        </w:rPr>
        <w:t xml:space="preserve"> Однородность массы</w:t>
      </w:r>
    </w:p>
    <w:p w:rsidR="009E075E" w:rsidRDefault="009044D1" w:rsidP="007B5D62">
      <w:pPr>
        <w:pStyle w:val="a3"/>
        <w:spacing w:after="0"/>
        <w:ind w:left="0" w:firstLine="426"/>
        <w:jc w:val="both"/>
        <w:rPr>
          <w:rFonts w:ascii="Times New Roman" w:hAnsi="Times New Roman" w:cs="Times New Roman"/>
          <w:sz w:val="24"/>
          <w:szCs w:val="24"/>
        </w:rPr>
      </w:pPr>
      <w:r w:rsidRPr="009E075E">
        <w:rPr>
          <w:rFonts w:ascii="Times New Roman" w:hAnsi="Times New Roman" w:cs="Times New Roman"/>
          <w:i/>
          <w:sz w:val="24"/>
          <w:szCs w:val="24"/>
        </w:rPr>
        <w:t>Количественное определение</w:t>
      </w:r>
      <w:r w:rsidR="009E075E">
        <w:rPr>
          <w:rFonts w:ascii="Times New Roman" w:hAnsi="Times New Roman" w:cs="Times New Roman"/>
          <w:i/>
          <w:sz w:val="24"/>
          <w:szCs w:val="24"/>
        </w:rPr>
        <w:t>.</w:t>
      </w:r>
      <w:r w:rsidRPr="009E075E">
        <w:rPr>
          <w:rFonts w:ascii="Times New Roman" w:hAnsi="Times New Roman" w:cs="Times New Roman"/>
          <w:i/>
          <w:sz w:val="24"/>
          <w:szCs w:val="24"/>
        </w:rPr>
        <w:t xml:space="preserve"> </w:t>
      </w:r>
      <w:r w:rsidR="009E075E">
        <w:rPr>
          <w:rFonts w:ascii="Times New Roman" w:hAnsi="Times New Roman" w:cs="Times New Roman"/>
          <w:sz w:val="24"/>
          <w:szCs w:val="24"/>
        </w:rPr>
        <w:t xml:space="preserve">Один суппозиторий помещают в коническую колбу вместимостью 100 мл, прибавляют 25 мл 0,1 М раствора </w:t>
      </w:r>
      <w:r w:rsidR="00EB74B2">
        <w:rPr>
          <w:rFonts w:ascii="Times New Roman" w:hAnsi="Times New Roman" w:cs="Times New Roman"/>
          <w:sz w:val="24"/>
          <w:szCs w:val="24"/>
        </w:rPr>
        <w:t xml:space="preserve">хлористоводородной </w:t>
      </w:r>
      <w:r w:rsidR="009E075E">
        <w:rPr>
          <w:rFonts w:ascii="Times New Roman" w:hAnsi="Times New Roman" w:cs="Times New Roman"/>
          <w:sz w:val="24"/>
          <w:szCs w:val="24"/>
        </w:rPr>
        <w:t xml:space="preserve">кислоты, нагревают на водяной бане до расплавления, взбалтывают в течение 3-х минут при периодическом подогревании, охлаждают на льду до застывания основы. Фильтруют раствор через плотный бумажный фильтр в мерную колбу вместимостью 100 мл. Таким же образом повторяют извлечение еще раз. Колбу с оставшейся массой промывают 25 мл 0,1 М раствора кислоты хлористоводородной, присоединяя промывные воды к  основному фильтрату. Объем раствора в колбе доводят до метки 0,1 М раствором </w:t>
      </w:r>
      <w:r w:rsidR="00EB74B2">
        <w:rPr>
          <w:rFonts w:ascii="Times New Roman" w:hAnsi="Times New Roman" w:cs="Times New Roman"/>
          <w:sz w:val="24"/>
          <w:szCs w:val="24"/>
        </w:rPr>
        <w:t xml:space="preserve">хлористоводородной </w:t>
      </w:r>
      <w:r w:rsidR="009E075E">
        <w:rPr>
          <w:rFonts w:ascii="Times New Roman" w:hAnsi="Times New Roman" w:cs="Times New Roman"/>
          <w:sz w:val="24"/>
          <w:szCs w:val="24"/>
        </w:rPr>
        <w:t>кислоты.</w:t>
      </w:r>
    </w:p>
    <w:p w:rsidR="009E075E" w:rsidRDefault="009E075E"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Измеряют оптическую плотность полученного раствора на спектрофотометре в кювете с толщиной слоя 10 мм при выбранной длине волны (274 нм).</w:t>
      </w:r>
    </w:p>
    <w:p w:rsidR="009E075E" w:rsidRDefault="009E075E"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Параллельно измеряют</w:t>
      </w:r>
      <w:r w:rsidR="00716EEC">
        <w:rPr>
          <w:rFonts w:ascii="Times New Roman" w:hAnsi="Times New Roman" w:cs="Times New Roman"/>
          <w:sz w:val="24"/>
          <w:szCs w:val="24"/>
        </w:rPr>
        <w:t xml:space="preserve"> оптическую плотность раствора В</w:t>
      </w:r>
      <w:r>
        <w:rPr>
          <w:rFonts w:ascii="Times New Roman" w:hAnsi="Times New Roman" w:cs="Times New Roman"/>
          <w:sz w:val="24"/>
          <w:szCs w:val="24"/>
        </w:rPr>
        <w:t xml:space="preserve">СО клоназепама. В качестве раствора сравнения используют 0,1 М раствор </w:t>
      </w:r>
      <w:r w:rsidR="00EB74B2">
        <w:rPr>
          <w:rFonts w:ascii="Times New Roman" w:hAnsi="Times New Roman" w:cs="Times New Roman"/>
          <w:sz w:val="24"/>
          <w:szCs w:val="24"/>
        </w:rPr>
        <w:t xml:space="preserve">хлористоводородной </w:t>
      </w:r>
      <w:r>
        <w:rPr>
          <w:rFonts w:ascii="Times New Roman" w:hAnsi="Times New Roman" w:cs="Times New Roman"/>
          <w:sz w:val="24"/>
          <w:szCs w:val="24"/>
        </w:rPr>
        <w:t xml:space="preserve">кислоты. </w:t>
      </w:r>
    </w:p>
    <w:p w:rsidR="009E075E" w:rsidRDefault="009E075E"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Содержание клоназепама в одной свече в граммах (Х) вычисляют по формуле:</w:t>
      </w:r>
    </w:p>
    <w:p w:rsidR="009E075E" w:rsidRDefault="009E075E" w:rsidP="007B5D62">
      <w:pPr>
        <w:tabs>
          <w:tab w:val="left" w:pos="4200"/>
        </w:tabs>
        <w:spacing w:after="0"/>
        <w:ind w:firstLine="709"/>
        <w:jc w:val="both"/>
        <w:rPr>
          <w:rFonts w:ascii="Times New Roman" w:hAnsi="Times New Roman" w:cs="Times New Roman"/>
          <w:sz w:val="24"/>
          <w:szCs w:val="24"/>
        </w:rPr>
      </w:pPr>
      <m:oMathPara>
        <m:oMath>
          <m:r>
            <w:rPr>
              <w:rFonts w:ascii="Cambria Math" w:hAnsi="Cambria Math" w:cs="Times New Roman"/>
              <w:sz w:val="24"/>
              <w:szCs w:val="24"/>
            </w:rPr>
            <w:lastRenderedPageBreak/>
            <m:t>Х=</m:t>
          </m:r>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w:rPr>
                      <w:rFonts w:ascii="Cambria Math" w:hAnsi="Cambria Math" w:cs="Times New Roman"/>
                      <w:sz w:val="24"/>
                      <w:szCs w:val="24"/>
                    </w:rPr>
                    <m:t>А</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а</m:t>
                  </m:r>
                </m:e>
                <m:sub>
                  <m:r>
                    <w:rPr>
                      <w:rFonts w:ascii="Cambria Math" w:hAnsi="Cambria Math" w:cs="Times New Roman"/>
                      <w:sz w:val="24"/>
                      <w:szCs w:val="24"/>
                    </w:rPr>
                    <m:t>0</m:t>
                  </m:r>
                </m:sub>
              </m:sSub>
              <m:r>
                <w:rPr>
                  <w:rFonts w:ascii="Cambria Math" w:hAnsi="Cambria Math" w:cs="Times New Roman"/>
                  <w:sz w:val="24"/>
                  <w:szCs w:val="24"/>
                </w:rPr>
                <m:t>×100×1</m:t>
              </m:r>
            </m:num>
            <m:den>
              <m:sSub>
                <m:sSubPr>
                  <m:ctrlPr>
                    <w:rPr>
                      <w:rFonts w:ascii="Cambria Math" w:hAnsi="Cambria Math" w:cs="Times New Roman"/>
                      <w:i/>
                      <w:sz w:val="24"/>
                      <w:szCs w:val="24"/>
                      <w:lang w:eastAsia="en-US"/>
                    </w:rPr>
                  </m:ctrlPr>
                </m:sSubPr>
                <m:e>
                  <m:r>
                    <w:rPr>
                      <w:rFonts w:ascii="Cambria Math" w:hAnsi="Cambria Math" w:cs="Times New Roman"/>
                      <w:sz w:val="24"/>
                      <w:szCs w:val="24"/>
                    </w:rPr>
                    <m:t>А</m:t>
                  </m:r>
                </m:e>
                <m:sub>
                  <m:r>
                    <w:rPr>
                      <w:rFonts w:ascii="Cambria Math" w:hAnsi="Cambria Math" w:cs="Times New Roman"/>
                      <w:sz w:val="24"/>
                      <w:szCs w:val="24"/>
                    </w:rPr>
                    <m:t>0</m:t>
                  </m:r>
                </m:sub>
              </m:sSub>
              <m:r>
                <w:rPr>
                  <w:rFonts w:ascii="Cambria Math" w:hAnsi="Cambria Math" w:cs="Times New Roman"/>
                  <w:sz w:val="24"/>
                  <w:szCs w:val="24"/>
                </w:rPr>
                <m:t>×100×100</m:t>
              </m:r>
            </m:den>
          </m:f>
          <m:r>
            <w:rPr>
              <w:rFonts w:ascii="Cambria Math" w:hAnsi="Cambria Math" w:cs="Times New Roman"/>
              <w:sz w:val="24"/>
              <w:szCs w:val="24"/>
            </w:rPr>
            <m:t>=</m:t>
          </m:r>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w:rPr>
                      <w:rFonts w:ascii="Cambria Math" w:hAnsi="Cambria Math" w:cs="Times New Roman"/>
                      <w:sz w:val="24"/>
                      <w:szCs w:val="24"/>
                    </w:rPr>
                    <m:t>А</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а</m:t>
                  </m:r>
                </m:e>
                <m:sub>
                  <m:r>
                    <w:rPr>
                      <w:rFonts w:ascii="Cambria Math" w:hAnsi="Cambria Math" w:cs="Times New Roman"/>
                      <w:sz w:val="24"/>
                      <w:szCs w:val="24"/>
                    </w:rPr>
                    <m:t>0</m:t>
                  </m:r>
                </m:sub>
              </m:sSub>
            </m:num>
            <m:den>
              <m:sSub>
                <m:sSubPr>
                  <m:ctrlPr>
                    <w:rPr>
                      <w:rFonts w:ascii="Cambria Math" w:hAnsi="Cambria Math" w:cs="Times New Roman"/>
                      <w:i/>
                      <w:sz w:val="24"/>
                      <w:szCs w:val="24"/>
                      <w:lang w:eastAsia="en-US"/>
                    </w:rPr>
                  </m:ctrlPr>
                </m:sSubPr>
                <m:e>
                  <m:r>
                    <w:rPr>
                      <w:rFonts w:ascii="Cambria Math" w:hAnsi="Cambria Math" w:cs="Times New Roman"/>
                      <w:sz w:val="24"/>
                      <w:szCs w:val="24"/>
                    </w:rPr>
                    <m:t>А</m:t>
                  </m:r>
                </m:e>
                <m:sub>
                  <m:r>
                    <w:rPr>
                      <w:rFonts w:ascii="Cambria Math" w:hAnsi="Cambria Math" w:cs="Times New Roman"/>
                      <w:sz w:val="24"/>
                      <w:szCs w:val="24"/>
                    </w:rPr>
                    <m:t>0</m:t>
                  </m:r>
                </m:sub>
              </m:sSub>
              <m:r>
                <w:rPr>
                  <w:rFonts w:ascii="Cambria Math" w:hAnsi="Cambria Math" w:cs="Times New Roman"/>
                  <w:sz w:val="24"/>
                  <w:szCs w:val="24"/>
                </w:rPr>
                <m:t>×100</m:t>
              </m:r>
            </m:den>
          </m:f>
        </m:oMath>
      </m:oMathPara>
    </w:p>
    <w:p w:rsidR="009E075E" w:rsidRDefault="009E075E"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vertAlign w:val="subscript"/>
        </w:rPr>
        <w:t>1</w:t>
      </w:r>
      <w:r>
        <w:rPr>
          <w:rFonts w:ascii="Times New Roman" w:hAnsi="Times New Roman" w:cs="Times New Roman"/>
          <w:sz w:val="24"/>
          <w:szCs w:val="24"/>
        </w:rPr>
        <w:t xml:space="preserve"> -  оптическая плотность испытуемого раствора</w:t>
      </w:r>
    </w:p>
    <w:p w:rsidR="009E075E" w:rsidRDefault="009E075E"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vertAlign w:val="subscript"/>
        </w:rPr>
        <w:t>0</w:t>
      </w:r>
      <w:r>
        <w:rPr>
          <w:rFonts w:ascii="Times New Roman" w:hAnsi="Times New Roman" w:cs="Times New Roman"/>
          <w:sz w:val="24"/>
          <w:szCs w:val="24"/>
        </w:rPr>
        <w:t xml:space="preserve"> - </w:t>
      </w:r>
      <w:r w:rsidR="00716EEC">
        <w:rPr>
          <w:rFonts w:ascii="Times New Roman" w:hAnsi="Times New Roman" w:cs="Times New Roman"/>
          <w:sz w:val="24"/>
          <w:szCs w:val="24"/>
        </w:rPr>
        <w:t xml:space="preserve"> оптическая плотность раствора В</w:t>
      </w:r>
      <w:r>
        <w:rPr>
          <w:rFonts w:ascii="Times New Roman" w:hAnsi="Times New Roman" w:cs="Times New Roman"/>
          <w:sz w:val="24"/>
          <w:szCs w:val="24"/>
        </w:rPr>
        <w:t>СО</w:t>
      </w:r>
    </w:p>
    <w:p w:rsidR="009E075E" w:rsidRDefault="009E075E"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vertAlign w:val="subscript"/>
        </w:rPr>
        <w:t>0</w:t>
      </w:r>
      <w:r>
        <w:rPr>
          <w:rFonts w:ascii="Times New Roman" w:hAnsi="Times New Roman" w:cs="Times New Roman"/>
          <w:sz w:val="24"/>
          <w:szCs w:val="24"/>
        </w:rPr>
        <w:t xml:space="preserve"> – навеска клоназепама, взя</w:t>
      </w:r>
      <w:r w:rsidR="00716EEC">
        <w:rPr>
          <w:rFonts w:ascii="Times New Roman" w:hAnsi="Times New Roman" w:cs="Times New Roman"/>
          <w:sz w:val="24"/>
          <w:szCs w:val="24"/>
        </w:rPr>
        <w:t>тая для приготовления раствора В</w:t>
      </w:r>
      <w:r>
        <w:rPr>
          <w:rFonts w:ascii="Times New Roman" w:hAnsi="Times New Roman" w:cs="Times New Roman"/>
          <w:sz w:val="24"/>
          <w:szCs w:val="24"/>
        </w:rPr>
        <w:t>СО.</w:t>
      </w:r>
    </w:p>
    <w:p w:rsidR="00EB74B2" w:rsidRPr="00F83C26" w:rsidRDefault="00EB74B2" w:rsidP="00EB74B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Нормы отклонений в соответствии с требованиями НД </w:t>
      </w:r>
      <w:r w:rsidRPr="00893CB1">
        <w:rPr>
          <w:rFonts w:ascii="Times New Roman" w:hAnsi="Times New Roman" w:cs="Times New Roman"/>
          <w:sz w:val="24"/>
          <w:szCs w:val="24"/>
        </w:rPr>
        <w:t>[5].</w:t>
      </w:r>
    </w:p>
    <w:p w:rsidR="009E075E" w:rsidRDefault="009E075E"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Примечание.</w:t>
      </w:r>
    </w:p>
    <w:p w:rsidR="009E075E" w:rsidRDefault="00716EEC"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Приготовление раствора В</w:t>
      </w:r>
      <w:r w:rsidR="009E075E">
        <w:rPr>
          <w:rFonts w:ascii="Times New Roman" w:hAnsi="Times New Roman" w:cs="Times New Roman"/>
          <w:sz w:val="24"/>
          <w:szCs w:val="24"/>
        </w:rPr>
        <w:t xml:space="preserve">СО клоназепама. Около 0,05 г (точная масса) клоназепама растворяют в 0,1 М растворе кислоты хлористоводородной в мерной колбе вместимостью 100 мл и доводят объем раствора тем же растворителем до метки. 1 мл раствора помещают в мерную колбу вместимостью 100 мл и доводят объем раствора той же кислотой до метки. </w:t>
      </w:r>
    </w:p>
    <w:p w:rsidR="009E075E" w:rsidRDefault="00716EEC"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Срок хранения раствора В</w:t>
      </w:r>
      <w:r w:rsidR="009E075E">
        <w:rPr>
          <w:rFonts w:ascii="Times New Roman" w:hAnsi="Times New Roman" w:cs="Times New Roman"/>
          <w:sz w:val="24"/>
          <w:szCs w:val="24"/>
        </w:rPr>
        <w:t>СО 1 месяц.</w:t>
      </w:r>
    </w:p>
    <w:p w:rsidR="009044D1" w:rsidRPr="009E075E" w:rsidRDefault="009044D1" w:rsidP="007B5D62">
      <w:pPr>
        <w:pStyle w:val="a3"/>
        <w:spacing w:after="0"/>
        <w:ind w:left="0" w:firstLine="426"/>
        <w:jc w:val="both"/>
        <w:rPr>
          <w:rFonts w:ascii="Times New Roman" w:hAnsi="Times New Roman" w:cs="Times New Roman"/>
          <w:i/>
          <w:sz w:val="24"/>
          <w:szCs w:val="24"/>
        </w:rPr>
      </w:pPr>
    </w:p>
    <w:p w:rsidR="009E075E" w:rsidRDefault="009044D1" w:rsidP="007B5D62">
      <w:pPr>
        <w:pStyle w:val="a3"/>
        <w:spacing w:after="0"/>
        <w:ind w:left="0" w:firstLine="426"/>
        <w:jc w:val="both"/>
        <w:rPr>
          <w:rFonts w:ascii="Times New Roman" w:hAnsi="Times New Roman" w:cs="Times New Roman"/>
          <w:i/>
          <w:sz w:val="24"/>
          <w:szCs w:val="24"/>
        </w:rPr>
      </w:pPr>
      <w:r w:rsidRPr="009E075E">
        <w:rPr>
          <w:rFonts w:ascii="Times New Roman" w:hAnsi="Times New Roman" w:cs="Times New Roman"/>
          <w:i/>
          <w:sz w:val="24"/>
          <w:szCs w:val="24"/>
        </w:rPr>
        <w:t xml:space="preserve">Упаковка. </w:t>
      </w:r>
    </w:p>
    <w:p w:rsidR="009044D1" w:rsidRPr="009E075E" w:rsidRDefault="009044D1" w:rsidP="007B5D62">
      <w:pPr>
        <w:pStyle w:val="a3"/>
        <w:spacing w:after="0"/>
        <w:ind w:left="0" w:firstLine="426"/>
        <w:jc w:val="both"/>
        <w:rPr>
          <w:rFonts w:ascii="Times New Roman" w:hAnsi="Times New Roman" w:cs="Times New Roman"/>
          <w:i/>
          <w:sz w:val="24"/>
          <w:szCs w:val="24"/>
        </w:rPr>
      </w:pPr>
      <w:r w:rsidRPr="009E075E">
        <w:rPr>
          <w:rFonts w:ascii="Times New Roman" w:hAnsi="Times New Roman" w:cs="Times New Roman"/>
          <w:i/>
          <w:sz w:val="24"/>
          <w:szCs w:val="24"/>
        </w:rPr>
        <w:t>Маркировка.</w:t>
      </w:r>
    </w:p>
    <w:p w:rsidR="009044D1" w:rsidRPr="002B56D7" w:rsidRDefault="009044D1" w:rsidP="007B5D62">
      <w:pPr>
        <w:pStyle w:val="a3"/>
        <w:spacing w:after="0"/>
        <w:ind w:left="0" w:firstLine="426"/>
        <w:jc w:val="both"/>
        <w:rPr>
          <w:rFonts w:ascii="Times New Roman" w:hAnsi="Times New Roman" w:cs="Times New Roman"/>
          <w:sz w:val="24"/>
          <w:szCs w:val="24"/>
        </w:rPr>
      </w:pPr>
      <w:r w:rsidRPr="009E075E">
        <w:rPr>
          <w:rFonts w:ascii="Times New Roman" w:hAnsi="Times New Roman" w:cs="Times New Roman"/>
          <w:i/>
          <w:sz w:val="24"/>
          <w:szCs w:val="24"/>
        </w:rPr>
        <w:t>Хранение.</w:t>
      </w:r>
      <w:r w:rsidRPr="002B56D7">
        <w:rPr>
          <w:rFonts w:ascii="Times New Roman" w:hAnsi="Times New Roman" w:cs="Times New Roman"/>
          <w:sz w:val="24"/>
          <w:szCs w:val="24"/>
        </w:rPr>
        <w:t xml:space="preserve"> </w:t>
      </w:r>
      <w:r w:rsidRPr="002B56D7">
        <w:rPr>
          <w:rFonts w:ascii="Times New Roman" w:hAnsi="Times New Roman"/>
          <w:sz w:val="24"/>
          <w:szCs w:val="24"/>
        </w:rPr>
        <w:t xml:space="preserve">При температуре 8-15 </w:t>
      </w:r>
      <w:r w:rsidRPr="002B56D7">
        <w:rPr>
          <w:rFonts w:ascii="Times New Roman" w:hAnsi="Times New Roman"/>
          <w:sz w:val="24"/>
          <w:szCs w:val="24"/>
          <w:vertAlign w:val="superscript"/>
        </w:rPr>
        <w:t>о</w:t>
      </w:r>
      <w:r w:rsidRPr="002B56D7">
        <w:rPr>
          <w:rFonts w:ascii="Times New Roman" w:hAnsi="Times New Roman"/>
          <w:sz w:val="24"/>
          <w:szCs w:val="24"/>
        </w:rPr>
        <w:t xml:space="preserve">С в защищенном от света месте. </w:t>
      </w:r>
    </w:p>
    <w:p w:rsidR="009044D1" w:rsidRPr="002B56D7" w:rsidRDefault="009044D1" w:rsidP="007B5D62">
      <w:pPr>
        <w:pStyle w:val="a3"/>
        <w:spacing w:after="0"/>
        <w:ind w:left="0" w:firstLine="426"/>
        <w:jc w:val="both"/>
        <w:rPr>
          <w:rFonts w:ascii="Times New Roman" w:hAnsi="Times New Roman" w:cs="Times New Roman"/>
          <w:sz w:val="24"/>
          <w:szCs w:val="24"/>
        </w:rPr>
      </w:pPr>
      <w:r w:rsidRPr="002B56D7">
        <w:rPr>
          <w:rFonts w:ascii="Times New Roman" w:hAnsi="Times New Roman" w:cs="Times New Roman"/>
          <w:sz w:val="24"/>
          <w:szCs w:val="24"/>
        </w:rPr>
        <w:t xml:space="preserve">Срок годности </w:t>
      </w:r>
      <w:r w:rsidR="009E075E">
        <w:rPr>
          <w:rFonts w:ascii="Times New Roman" w:hAnsi="Times New Roman" w:cs="Times New Roman"/>
          <w:sz w:val="24"/>
          <w:szCs w:val="24"/>
        </w:rPr>
        <w:t xml:space="preserve">суппозиториев </w:t>
      </w:r>
      <w:r w:rsidRPr="002B56D7">
        <w:rPr>
          <w:rFonts w:ascii="Times New Roman" w:hAnsi="Times New Roman"/>
          <w:sz w:val="24"/>
          <w:szCs w:val="24"/>
        </w:rPr>
        <w:t>10 суток.</w:t>
      </w:r>
    </w:p>
    <w:p w:rsidR="009044D1" w:rsidRPr="002B56D7" w:rsidRDefault="009044D1" w:rsidP="007B5D62">
      <w:pPr>
        <w:pStyle w:val="Style1"/>
        <w:widowControl/>
        <w:spacing w:line="276" w:lineRule="auto"/>
        <w:ind w:left="350" w:firstLine="0"/>
        <w:rPr>
          <w:rStyle w:val="FontStyle13"/>
          <w:spacing w:val="0"/>
          <w:sz w:val="24"/>
          <w:szCs w:val="24"/>
        </w:rPr>
      </w:pPr>
      <w:r w:rsidRPr="002B56D7">
        <w:t xml:space="preserve">      ТП 4.2 </w:t>
      </w:r>
      <w:r w:rsidRPr="002B56D7">
        <w:rPr>
          <w:rStyle w:val="FontStyle13"/>
          <w:spacing w:val="0"/>
          <w:sz w:val="24"/>
          <w:szCs w:val="24"/>
        </w:rPr>
        <w:t>Бракераж</w:t>
      </w:r>
    </w:p>
    <w:p w:rsidR="009044D1" w:rsidRPr="002B56D7" w:rsidRDefault="009044D1" w:rsidP="007B5D62">
      <w:pPr>
        <w:pStyle w:val="Style1"/>
        <w:widowControl/>
        <w:spacing w:line="276" w:lineRule="auto"/>
        <w:rPr>
          <w:rStyle w:val="FontStyle13"/>
          <w:spacing w:val="0"/>
          <w:sz w:val="24"/>
          <w:szCs w:val="24"/>
        </w:rPr>
      </w:pPr>
      <w:r w:rsidRPr="002B56D7">
        <w:t xml:space="preserve">Суппозитории </w:t>
      </w:r>
      <w:r w:rsidRPr="002B56D7">
        <w:rPr>
          <w:rStyle w:val="FontStyle13"/>
          <w:spacing w:val="0"/>
          <w:sz w:val="24"/>
          <w:szCs w:val="24"/>
        </w:rPr>
        <w:t>считают забракованным при несоответствии показателей Подлинность и/или Количественное содержание, однородность дозирования.</w:t>
      </w:r>
    </w:p>
    <w:p w:rsidR="009044D1" w:rsidRPr="002B56D7" w:rsidRDefault="009044D1" w:rsidP="007B5D62">
      <w:pPr>
        <w:spacing w:after="0"/>
        <w:ind w:firstLine="709"/>
        <w:jc w:val="center"/>
        <w:rPr>
          <w:i/>
        </w:rPr>
      </w:pPr>
      <w:r w:rsidRPr="002B56D7">
        <w:rPr>
          <w:rFonts w:ascii="Times New Roman" w:hAnsi="Times New Roman"/>
          <w:i/>
          <w:sz w:val="24"/>
          <w:szCs w:val="24"/>
        </w:rPr>
        <w:t>УМО 5. Контроль при отпуске</w:t>
      </w:r>
    </w:p>
    <w:p w:rsidR="009044D1" w:rsidRPr="002B56D7" w:rsidRDefault="009044D1" w:rsidP="007B5D62">
      <w:pPr>
        <w:spacing w:after="0"/>
        <w:ind w:firstLine="709"/>
        <w:jc w:val="both"/>
        <w:rPr>
          <w:rFonts w:ascii="Times New Roman" w:hAnsi="Times New Roman"/>
          <w:sz w:val="24"/>
          <w:szCs w:val="24"/>
        </w:rPr>
      </w:pPr>
      <w:r w:rsidRPr="002B56D7">
        <w:rPr>
          <w:rFonts w:ascii="Times New Roman" w:hAnsi="Times New Roman"/>
          <w:sz w:val="24"/>
          <w:szCs w:val="24"/>
        </w:rPr>
        <w:t>УМО 5.1. Наличие основных и дополнительных этикеток и правильность их оформления</w:t>
      </w:r>
    </w:p>
    <w:p w:rsidR="009044D1" w:rsidRPr="002B56D7" w:rsidRDefault="009044D1" w:rsidP="007B5D62">
      <w:pPr>
        <w:spacing w:after="0"/>
        <w:ind w:firstLine="709"/>
        <w:jc w:val="both"/>
        <w:rPr>
          <w:rFonts w:ascii="Times New Roman" w:hAnsi="Times New Roman"/>
          <w:sz w:val="24"/>
          <w:szCs w:val="24"/>
        </w:rPr>
      </w:pPr>
      <w:r w:rsidRPr="002B56D7">
        <w:rPr>
          <w:rFonts w:ascii="Times New Roman" w:hAnsi="Times New Roman"/>
          <w:sz w:val="24"/>
          <w:szCs w:val="24"/>
        </w:rPr>
        <w:t>УМО 5.2. Бракераж</w:t>
      </w:r>
    </w:p>
    <w:p w:rsidR="009044D1" w:rsidRPr="002B56D7" w:rsidRDefault="009044D1" w:rsidP="007B5D62">
      <w:pPr>
        <w:pStyle w:val="Style1"/>
        <w:widowControl/>
        <w:spacing w:line="276" w:lineRule="auto"/>
        <w:rPr>
          <w:rStyle w:val="FontStyle13"/>
          <w:spacing w:val="0"/>
          <w:sz w:val="24"/>
          <w:szCs w:val="24"/>
        </w:rPr>
      </w:pPr>
      <w:r w:rsidRPr="002B56D7">
        <w:rPr>
          <w:rStyle w:val="FontStyle13"/>
          <w:spacing w:val="0"/>
          <w:sz w:val="24"/>
          <w:szCs w:val="24"/>
        </w:rPr>
        <w:t xml:space="preserve">Суппозитории  считают забракованным при неправильном заполнении или отсутствии соответствующих этикеток (в т. ч. «детское», «для новорожденного»). </w:t>
      </w:r>
    </w:p>
    <w:p w:rsidR="009044D1" w:rsidRDefault="009044D1" w:rsidP="007B5D62">
      <w:pPr>
        <w:spacing w:after="0"/>
        <w:rPr>
          <w:b/>
        </w:rPr>
      </w:pPr>
    </w:p>
    <w:p w:rsidR="009044D1" w:rsidRDefault="009044D1" w:rsidP="007B5D62">
      <w:pPr>
        <w:spacing w:after="0"/>
        <w:rPr>
          <w:rFonts w:ascii="Times New Roman" w:hAnsi="Times New Roman"/>
          <w:b/>
          <w:sz w:val="24"/>
          <w:szCs w:val="24"/>
        </w:rPr>
      </w:pPr>
      <w:r>
        <w:rPr>
          <w:rFonts w:ascii="Times New Roman" w:hAnsi="Times New Roman" w:cs="Times New Roman"/>
          <w:b/>
          <w:sz w:val="24"/>
          <w:szCs w:val="24"/>
        </w:rPr>
        <w:t>II.3.2.</w:t>
      </w:r>
      <w:r>
        <w:rPr>
          <w:rFonts w:ascii="Times New Roman" w:hAnsi="Times New Roman"/>
          <w:b/>
          <w:sz w:val="24"/>
          <w:szCs w:val="24"/>
        </w:rPr>
        <w:t>5.1. Характеристика готового продукта</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Суппозитории  </w:t>
      </w:r>
    </w:p>
    <w:p w:rsidR="009044D1" w:rsidRDefault="009044D1" w:rsidP="007B5D62">
      <w:pPr>
        <w:spacing w:after="0"/>
        <w:ind w:firstLine="709"/>
        <w:jc w:val="both"/>
        <w:rPr>
          <w:rFonts w:ascii="Times New Roman" w:hAnsi="Times New Roman"/>
          <w:b/>
          <w:sz w:val="24"/>
          <w:szCs w:val="24"/>
        </w:rPr>
      </w:pPr>
      <w:r>
        <w:rPr>
          <w:rFonts w:ascii="Times New Roman" w:hAnsi="Times New Roman"/>
          <w:sz w:val="24"/>
          <w:szCs w:val="24"/>
        </w:rPr>
        <w:t xml:space="preserve">Наименование </w:t>
      </w:r>
      <w:r>
        <w:rPr>
          <w:rFonts w:ascii="Times New Roman" w:hAnsi="Times New Roman"/>
          <w:b/>
          <w:sz w:val="24"/>
          <w:szCs w:val="24"/>
        </w:rPr>
        <w:t>Гиосцина бутилбромид, суппозитории ректальные</w:t>
      </w:r>
    </w:p>
    <w:p w:rsidR="009044D1" w:rsidRDefault="009044D1" w:rsidP="007B5D62">
      <w:pPr>
        <w:spacing w:after="0"/>
        <w:ind w:firstLine="709"/>
        <w:jc w:val="both"/>
        <w:rPr>
          <w:rFonts w:ascii="Times New Roman" w:hAnsi="Times New Roman" w:cs="Times New Roman"/>
          <w:sz w:val="24"/>
          <w:szCs w:val="24"/>
        </w:rPr>
      </w:pPr>
      <w:r>
        <w:rPr>
          <w:rFonts w:ascii="Times New Roman" w:hAnsi="Times New Roman"/>
          <w:sz w:val="24"/>
          <w:szCs w:val="24"/>
        </w:rPr>
        <w:t xml:space="preserve">Состав: </w:t>
      </w:r>
      <w:r>
        <w:rPr>
          <w:rFonts w:ascii="Times New Roman" w:hAnsi="Times New Roman" w:cs="Times New Roman"/>
          <w:sz w:val="24"/>
          <w:szCs w:val="24"/>
        </w:rPr>
        <w:t>Гиосцина бутилбромид 0,005</w:t>
      </w:r>
    </w:p>
    <w:p w:rsidR="009044D1" w:rsidRDefault="009044D1" w:rsidP="007B5D62">
      <w:pPr>
        <w:spacing w:after="0"/>
        <w:ind w:firstLine="709"/>
        <w:jc w:val="both"/>
        <w:rPr>
          <w:rFonts w:ascii="Times New Roman" w:hAnsi="Times New Roman"/>
          <w:sz w:val="24"/>
          <w:szCs w:val="24"/>
        </w:rPr>
      </w:pPr>
      <w:r>
        <w:rPr>
          <w:rFonts w:ascii="Times New Roman" w:hAnsi="Times New Roman" w:cs="Times New Roman"/>
          <w:sz w:val="24"/>
          <w:szCs w:val="24"/>
        </w:rPr>
        <w:t xml:space="preserve">              Масло какао 1,0</w:t>
      </w:r>
    </w:p>
    <w:p w:rsidR="009044D1" w:rsidRDefault="009044D1" w:rsidP="007B5D62">
      <w:pPr>
        <w:spacing w:after="0"/>
        <w:ind w:firstLine="709"/>
        <w:jc w:val="both"/>
        <w:rPr>
          <w:rFonts w:ascii="Times New Roman" w:hAnsi="Times New Roman"/>
          <w:sz w:val="24"/>
          <w:szCs w:val="24"/>
        </w:rPr>
      </w:pP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Описание. Белые или белые </w:t>
      </w:r>
      <w:r>
        <w:rPr>
          <w:rFonts w:ascii="Times New Roman" w:hAnsi="Times New Roman" w:cs="Times New Roman"/>
          <w:sz w:val="24"/>
          <w:szCs w:val="24"/>
        </w:rPr>
        <w:t>с желтоватым</w:t>
      </w:r>
      <w:r>
        <w:rPr>
          <w:rFonts w:ascii="Times New Roman" w:hAnsi="Times New Roman"/>
          <w:sz w:val="24"/>
          <w:szCs w:val="24"/>
        </w:rPr>
        <w:t xml:space="preserve"> оттенком гладкие суппозитории конусовидной формы, однородные на продольном срезе.</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Упаковка. Первичная  - капсулы пергаментные; вторичная  - коробка. Коробка </w:t>
      </w:r>
      <w:r w:rsidRPr="00663EE8">
        <w:rPr>
          <w:rFonts w:ascii="Times New Roman" w:hAnsi="Times New Roman"/>
          <w:sz w:val="24"/>
          <w:szCs w:val="24"/>
        </w:rPr>
        <w:t>не опечатана</w:t>
      </w:r>
      <w:r>
        <w:rPr>
          <w:rFonts w:ascii="Times New Roman" w:hAnsi="Times New Roman"/>
          <w:sz w:val="24"/>
          <w:szCs w:val="24"/>
        </w:rPr>
        <w:t>. Количество доз в коробке  - 10 суппозиториев.</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Хранение.  При температуре 8-15 </w:t>
      </w:r>
      <w:r>
        <w:rPr>
          <w:rFonts w:ascii="Times New Roman" w:hAnsi="Times New Roman"/>
          <w:sz w:val="24"/>
          <w:szCs w:val="24"/>
          <w:vertAlign w:val="superscript"/>
        </w:rPr>
        <w:t>о</w:t>
      </w:r>
      <w:r>
        <w:rPr>
          <w:rFonts w:ascii="Times New Roman" w:hAnsi="Times New Roman"/>
          <w:sz w:val="24"/>
          <w:szCs w:val="24"/>
        </w:rPr>
        <w:t>С в защищенном от света месте, срок хранения 10 суток.</w:t>
      </w:r>
    </w:p>
    <w:p w:rsidR="009044D1" w:rsidRDefault="009044D1" w:rsidP="007B5D62">
      <w:pPr>
        <w:spacing w:after="0"/>
        <w:ind w:firstLine="709"/>
        <w:jc w:val="both"/>
        <w:rPr>
          <w:rFonts w:ascii="Times New Roman" w:hAnsi="Times New Roman"/>
          <w:sz w:val="24"/>
          <w:szCs w:val="24"/>
        </w:rPr>
      </w:pPr>
      <w:r w:rsidRPr="00663EE8">
        <w:rPr>
          <w:rFonts w:ascii="Times New Roman" w:hAnsi="Times New Roman"/>
          <w:sz w:val="24"/>
          <w:szCs w:val="24"/>
        </w:rPr>
        <w:t>Применение.</w:t>
      </w:r>
      <w:r>
        <w:rPr>
          <w:rFonts w:ascii="Times New Roman" w:hAnsi="Times New Roman"/>
          <w:sz w:val="24"/>
          <w:szCs w:val="24"/>
        </w:rPr>
        <w:t xml:space="preserve"> </w:t>
      </w:r>
      <w:r>
        <w:rPr>
          <w:rFonts w:ascii="Times New Roman" w:eastAsia="Times New Roman" w:hAnsi="Times New Roman" w:cs="Times New Roman"/>
          <w:sz w:val="24"/>
          <w:szCs w:val="24"/>
        </w:rPr>
        <w:t>Дети старше 6 лет: ректально по 1-2 суппозитория 3-5 раз в сутки</w:t>
      </w:r>
      <w:r>
        <w:rPr>
          <w:rFonts w:ascii="Times New Roman" w:hAnsi="Times New Roman"/>
          <w:sz w:val="24"/>
          <w:szCs w:val="24"/>
        </w:rPr>
        <w:t xml:space="preserve">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По качеству суппозитории должны соответствовать требованиям</w:t>
      </w:r>
      <w:r w:rsidR="00EB74B2">
        <w:rPr>
          <w:rFonts w:ascii="Times New Roman" w:hAnsi="Times New Roman"/>
          <w:sz w:val="24"/>
          <w:szCs w:val="24"/>
        </w:rPr>
        <w:t xml:space="preserve"> действующей</w:t>
      </w:r>
      <w:r>
        <w:rPr>
          <w:rFonts w:ascii="Times New Roman" w:hAnsi="Times New Roman"/>
          <w:sz w:val="24"/>
          <w:szCs w:val="24"/>
        </w:rPr>
        <w:t xml:space="preserve"> ГФ.</w:t>
      </w:r>
    </w:p>
    <w:p w:rsidR="00DB6C69" w:rsidRDefault="00DB6C69" w:rsidP="007B5D62">
      <w:pPr>
        <w:spacing w:after="0"/>
        <w:rPr>
          <w:rFonts w:ascii="Times New Roman" w:hAnsi="Times New Roman" w:cs="Times New Roman"/>
          <w:b/>
          <w:sz w:val="24"/>
          <w:szCs w:val="24"/>
        </w:rPr>
      </w:pPr>
    </w:p>
    <w:p w:rsidR="00DB6C69" w:rsidRDefault="00DB6C69" w:rsidP="007B5D62">
      <w:pPr>
        <w:spacing w:after="0"/>
        <w:rPr>
          <w:rFonts w:ascii="Times New Roman" w:hAnsi="Times New Roman" w:cs="Times New Roman"/>
          <w:b/>
          <w:sz w:val="24"/>
          <w:szCs w:val="24"/>
        </w:rPr>
      </w:pPr>
    </w:p>
    <w:p w:rsidR="00EE16CB" w:rsidRDefault="00EE16CB" w:rsidP="007B5D62">
      <w:pPr>
        <w:spacing w:after="0"/>
        <w:rPr>
          <w:rFonts w:ascii="Times New Roman" w:hAnsi="Times New Roman" w:cs="Times New Roman"/>
          <w:b/>
          <w:sz w:val="24"/>
          <w:szCs w:val="24"/>
        </w:rPr>
      </w:pPr>
    </w:p>
    <w:p w:rsidR="009044D1" w:rsidRDefault="009044D1" w:rsidP="007B5D62">
      <w:pPr>
        <w:spacing w:after="0"/>
        <w:rPr>
          <w:rFonts w:ascii="Times New Roman" w:hAnsi="Times New Roman"/>
          <w:b/>
          <w:sz w:val="24"/>
          <w:szCs w:val="24"/>
        </w:rPr>
      </w:pPr>
      <w:r>
        <w:rPr>
          <w:rFonts w:ascii="Times New Roman" w:hAnsi="Times New Roman" w:cs="Times New Roman"/>
          <w:b/>
          <w:sz w:val="24"/>
          <w:szCs w:val="24"/>
        </w:rPr>
        <w:lastRenderedPageBreak/>
        <w:t>II.3.2.5.</w:t>
      </w:r>
      <w:r>
        <w:rPr>
          <w:rFonts w:ascii="Times New Roman" w:hAnsi="Times New Roman"/>
          <w:b/>
          <w:sz w:val="24"/>
          <w:szCs w:val="24"/>
        </w:rPr>
        <w:t>2. Характеристика сырья и материалов</w:t>
      </w:r>
      <w:r>
        <w:rPr>
          <w:rFonts w:ascii="Times New Roman" w:hAnsi="Times New Roman" w:cs="Times New Roman"/>
          <w:sz w:val="24"/>
          <w:szCs w:val="24"/>
        </w:rPr>
        <w:t xml:space="preserve"> </w:t>
      </w:r>
    </w:p>
    <w:p w:rsidR="009044D1" w:rsidRDefault="009044D1" w:rsidP="007B5D62">
      <w:pPr>
        <w:spacing w:after="0"/>
        <w:ind w:firstLine="709"/>
        <w:rPr>
          <w:rFonts w:ascii="Times New Roman" w:hAnsi="Times New Roman"/>
          <w:b/>
          <w:sz w:val="24"/>
          <w:szCs w:val="24"/>
        </w:rPr>
      </w:pPr>
    </w:p>
    <w:tbl>
      <w:tblPr>
        <w:tblW w:w="7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2269"/>
        <w:gridCol w:w="1986"/>
      </w:tblGrid>
      <w:tr w:rsidR="00796587" w:rsidTr="00796587">
        <w:trPr>
          <w:jc w:val="center"/>
        </w:trPr>
        <w:tc>
          <w:tcPr>
            <w:tcW w:w="2874"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rPr>
              <w:t>Наименование сырья, полупродуктов</w:t>
            </w:r>
          </w:p>
        </w:tc>
        <w:tc>
          <w:tcPr>
            <w:tcW w:w="2269"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rPr>
              <w:t>Нормативно – техническая документация</w:t>
            </w:r>
          </w:p>
        </w:tc>
        <w:tc>
          <w:tcPr>
            <w:tcW w:w="1986"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rPr>
                <w:rFonts w:ascii="Times New Roman" w:hAnsi="Times New Roman"/>
                <w:sz w:val="24"/>
                <w:szCs w:val="24"/>
                <w:lang w:eastAsia="en-US"/>
              </w:rPr>
            </w:pPr>
            <w:r>
              <w:rPr>
                <w:rFonts w:ascii="Times New Roman" w:hAnsi="Times New Roman"/>
                <w:sz w:val="24"/>
                <w:szCs w:val="24"/>
              </w:rPr>
              <w:t>Содержание основного вещества,  %</w:t>
            </w:r>
          </w:p>
        </w:tc>
      </w:tr>
      <w:tr w:rsidR="00796587" w:rsidTr="00796587">
        <w:trPr>
          <w:trHeight w:val="673"/>
          <w:jc w:val="center"/>
        </w:trPr>
        <w:tc>
          <w:tcPr>
            <w:tcW w:w="2874"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Сырьё </w:t>
            </w:r>
          </w:p>
          <w:p w:rsidR="00796587" w:rsidRDefault="00796587" w:rsidP="007B5D62">
            <w:pPr>
              <w:spacing w:after="0"/>
              <w:rPr>
                <w:rFonts w:ascii="Times New Roman" w:hAnsi="Times New Roman"/>
                <w:sz w:val="24"/>
                <w:szCs w:val="24"/>
                <w:lang w:eastAsia="en-US"/>
              </w:rPr>
            </w:pPr>
            <w:r>
              <w:rPr>
                <w:rFonts w:ascii="Times New Roman" w:hAnsi="Times New Roman" w:cs="Times New Roman"/>
                <w:sz w:val="24"/>
                <w:szCs w:val="24"/>
              </w:rPr>
              <w:t>Гиосцина бутилбромид</w:t>
            </w:r>
          </w:p>
        </w:tc>
        <w:tc>
          <w:tcPr>
            <w:tcW w:w="2269" w:type="dxa"/>
            <w:tcBorders>
              <w:top w:val="single" w:sz="4" w:space="0" w:color="auto"/>
              <w:left w:val="single" w:sz="4" w:space="0" w:color="auto"/>
              <w:bottom w:val="single" w:sz="4" w:space="0" w:color="auto"/>
              <w:right w:val="single" w:sz="4" w:space="0" w:color="auto"/>
            </w:tcBorders>
          </w:tcPr>
          <w:p w:rsidR="00796587" w:rsidRDefault="00796587" w:rsidP="00EE16CB">
            <w:pPr>
              <w:spacing w:after="0"/>
              <w:rPr>
                <w:rFonts w:ascii="Times New Roman" w:hAnsi="Times New Roman"/>
                <w:sz w:val="24"/>
                <w:szCs w:val="24"/>
              </w:rPr>
            </w:pPr>
          </w:p>
          <w:p w:rsidR="00796587" w:rsidRDefault="00796587" w:rsidP="007B5D62">
            <w:pPr>
              <w:spacing w:after="0"/>
              <w:rPr>
                <w:rFonts w:ascii="Times New Roman" w:hAnsi="Times New Roman"/>
                <w:sz w:val="24"/>
                <w:szCs w:val="24"/>
              </w:rPr>
            </w:pPr>
            <w:r>
              <w:rPr>
                <w:rFonts w:ascii="Times New Roman" w:hAnsi="Times New Roman"/>
                <w:sz w:val="24"/>
                <w:szCs w:val="24"/>
                <w:lang w:eastAsia="en-US"/>
              </w:rPr>
              <w:t>НД производителя</w:t>
            </w:r>
          </w:p>
        </w:tc>
        <w:tc>
          <w:tcPr>
            <w:tcW w:w="1986" w:type="dxa"/>
            <w:tcBorders>
              <w:top w:val="single" w:sz="4" w:space="0" w:color="auto"/>
              <w:left w:val="single" w:sz="4" w:space="0" w:color="auto"/>
              <w:bottom w:val="single" w:sz="4" w:space="0" w:color="auto"/>
              <w:right w:val="single" w:sz="4" w:space="0" w:color="auto"/>
            </w:tcBorders>
            <w:hideMark/>
          </w:tcPr>
          <w:p w:rsidR="00796587" w:rsidRDefault="00796587" w:rsidP="007B5D62">
            <w:pPr>
              <w:spacing w:after="0"/>
              <w:jc w:val="center"/>
              <w:rPr>
                <w:rFonts w:ascii="Times New Roman" w:hAnsi="Times New Roman"/>
                <w:sz w:val="24"/>
                <w:szCs w:val="24"/>
              </w:rPr>
            </w:pPr>
          </w:p>
          <w:p w:rsidR="00796587" w:rsidRDefault="00796587" w:rsidP="00796587">
            <w:pPr>
              <w:spacing w:after="0"/>
              <w:jc w:val="center"/>
              <w:rPr>
                <w:rFonts w:ascii="Times New Roman" w:hAnsi="Times New Roman"/>
                <w:sz w:val="24"/>
                <w:szCs w:val="24"/>
                <w:lang w:eastAsia="en-US"/>
              </w:rPr>
            </w:pPr>
            <w:r>
              <w:rPr>
                <w:rFonts w:ascii="Times New Roman" w:hAnsi="Times New Roman"/>
                <w:sz w:val="24"/>
                <w:szCs w:val="24"/>
                <w:lang w:eastAsia="en-US"/>
              </w:rPr>
              <w:t xml:space="preserve">Не менее </w:t>
            </w:r>
          </w:p>
          <w:p w:rsidR="00796587" w:rsidRDefault="00796587" w:rsidP="00796587">
            <w:pPr>
              <w:spacing w:after="0"/>
              <w:jc w:val="center"/>
              <w:rPr>
                <w:rFonts w:ascii="Times New Roman" w:hAnsi="Times New Roman"/>
                <w:b/>
                <w:sz w:val="24"/>
                <w:szCs w:val="24"/>
                <w:lang w:eastAsia="en-US"/>
              </w:rPr>
            </w:pPr>
            <w:r>
              <w:rPr>
                <w:rFonts w:ascii="Times New Roman" w:hAnsi="Times New Roman"/>
                <w:sz w:val="24"/>
                <w:szCs w:val="24"/>
                <w:lang w:eastAsia="en-US"/>
              </w:rPr>
              <w:t>99% не более 100,5%</w:t>
            </w:r>
          </w:p>
        </w:tc>
      </w:tr>
      <w:tr w:rsidR="00796587" w:rsidTr="00796587">
        <w:trPr>
          <w:trHeight w:val="280"/>
          <w:jc w:val="center"/>
        </w:trPr>
        <w:tc>
          <w:tcPr>
            <w:tcW w:w="2874" w:type="dxa"/>
            <w:tcBorders>
              <w:top w:val="single" w:sz="4" w:space="0" w:color="auto"/>
              <w:left w:val="single" w:sz="4" w:space="0" w:color="auto"/>
              <w:bottom w:val="single" w:sz="4" w:space="0" w:color="auto"/>
              <w:right w:val="single" w:sz="4" w:space="0" w:color="auto"/>
            </w:tcBorders>
          </w:tcPr>
          <w:p w:rsidR="00796587" w:rsidRPr="00DB6C69" w:rsidRDefault="00796587" w:rsidP="007B5D62">
            <w:pPr>
              <w:spacing w:after="0"/>
              <w:rPr>
                <w:rFonts w:ascii="Times New Roman" w:hAnsi="Times New Roman"/>
                <w:b/>
                <w:sz w:val="24"/>
                <w:szCs w:val="24"/>
              </w:rPr>
            </w:pPr>
            <w:r>
              <w:rPr>
                <w:rFonts w:ascii="Times New Roman" w:hAnsi="Times New Roman" w:cs="Times New Roman"/>
                <w:sz w:val="24"/>
                <w:szCs w:val="24"/>
              </w:rPr>
              <w:t xml:space="preserve">Вода очищенная </w:t>
            </w:r>
            <w:r>
              <w:rPr>
                <w:rFonts w:ascii="Times New Roman" w:hAnsi="Times New Roman"/>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highlight w:val="yellow"/>
              </w:rPr>
            </w:pPr>
            <w:r>
              <w:rPr>
                <w:rFonts w:ascii="Times New Roman" w:hAnsi="Times New Roman"/>
                <w:sz w:val="24"/>
                <w:szCs w:val="24"/>
              </w:rPr>
              <w:t>Актуальная ФС</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r w:rsidR="00796587" w:rsidTr="00796587">
        <w:trPr>
          <w:trHeight w:val="576"/>
          <w:jc w:val="center"/>
        </w:trPr>
        <w:tc>
          <w:tcPr>
            <w:tcW w:w="2874"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Масло какао</w:t>
            </w:r>
          </w:p>
          <w:p w:rsidR="00796587" w:rsidRDefault="00796587" w:rsidP="007B5D62">
            <w:pPr>
              <w:spacing w:after="0"/>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rPr>
            </w:pPr>
            <w:r>
              <w:rPr>
                <w:rFonts w:ascii="Times New Roman" w:hAnsi="Times New Roman"/>
                <w:sz w:val="24"/>
                <w:szCs w:val="24"/>
                <w:lang w:eastAsia="en-US"/>
              </w:rPr>
              <w:t>НД производителя</w:t>
            </w:r>
            <w:r>
              <w:rPr>
                <w:rFonts w:ascii="Times New Roman" w:hAnsi="Times New Roman"/>
                <w:sz w:val="24"/>
                <w:szCs w:val="24"/>
              </w:rPr>
              <w:t xml:space="preserve"> </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r w:rsidR="00796587" w:rsidTr="00796587">
        <w:trPr>
          <w:trHeight w:val="1627"/>
          <w:jc w:val="center"/>
        </w:trPr>
        <w:tc>
          <w:tcPr>
            <w:tcW w:w="2874"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b/>
                <w:sz w:val="24"/>
                <w:szCs w:val="24"/>
              </w:rPr>
            </w:pPr>
          </w:p>
          <w:p w:rsidR="00796587" w:rsidRDefault="00796587" w:rsidP="007B5D62">
            <w:pPr>
              <w:spacing w:after="0"/>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Материалы</w:t>
            </w:r>
          </w:p>
          <w:p w:rsidR="00796587" w:rsidRDefault="00796587" w:rsidP="007B5D62">
            <w:pPr>
              <w:spacing w:after="0"/>
              <w:rPr>
                <w:rFonts w:ascii="Times New Roman" w:hAnsi="Times New Roman"/>
                <w:sz w:val="24"/>
                <w:szCs w:val="24"/>
              </w:rPr>
            </w:pPr>
            <w:r>
              <w:rPr>
                <w:rFonts w:ascii="Times New Roman" w:hAnsi="Times New Roman"/>
                <w:sz w:val="24"/>
                <w:szCs w:val="24"/>
              </w:rPr>
              <w:t>Капсулы пергаментные</w:t>
            </w:r>
          </w:p>
          <w:p w:rsidR="00796587" w:rsidRDefault="00796587" w:rsidP="007B5D62">
            <w:pPr>
              <w:spacing w:after="0"/>
              <w:rPr>
                <w:rFonts w:ascii="Times New Roman" w:eastAsia="Calibri" w:hAnsi="Times New Roman" w:cs="Times New Roman"/>
                <w:sz w:val="24"/>
                <w:szCs w:val="24"/>
                <w:lang w:eastAsia="en-US"/>
              </w:rPr>
            </w:pPr>
            <w:r>
              <w:rPr>
                <w:rFonts w:ascii="Times New Roman" w:hAnsi="Times New Roman"/>
                <w:sz w:val="24"/>
                <w:szCs w:val="24"/>
              </w:rPr>
              <w:t xml:space="preserve">Коробки картонные, пакеты бумажные  </w:t>
            </w:r>
          </w:p>
        </w:tc>
        <w:tc>
          <w:tcPr>
            <w:tcW w:w="2269"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rPr>
                <w:rFonts w:ascii="Times New Roman" w:hAnsi="Times New Roman"/>
                <w:sz w:val="24"/>
                <w:szCs w:val="24"/>
              </w:rPr>
            </w:pPr>
          </w:p>
          <w:p w:rsidR="00796587" w:rsidRDefault="00796587" w:rsidP="007B5D62">
            <w:pPr>
              <w:spacing w:after="0"/>
              <w:rPr>
                <w:rFonts w:ascii="Times New Roman" w:hAnsi="Times New Roman"/>
                <w:sz w:val="24"/>
                <w:szCs w:val="24"/>
                <w:highlight w:val="yellow"/>
              </w:rPr>
            </w:pPr>
          </w:p>
          <w:p w:rsidR="00796587" w:rsidRPr="00FE0FCC" w:rsidRDefault="00796587" w:rsidP="007B5D62">
            <w:pPr>
              <w:spacing w:after="0"/>
              <w:rPr>
                <w:rFonts w:ascii="Times New Roman" w:hAnsi="Times New Roman"/>
                <w:sz w:val="24"/>
                <w:szCs w:val="24"/>
              </w:rPr>
            </w:pPr>
            <w:r w:rsidRPr="00FE0FCC">
              <w:rPr>
                <w:rFonts w:ascii="Times New Roman" w:hAnsi="Times New Roman"/>
                <w:sz w:val="24"/>
                <w:szCs w:val="24"/>
              </w:rPr>
              <w:t>ГОСТ</w:t>
            </w:r>
            <w:r>
              <w:rPr>
                <w:rFonts w:ascii="Times New Roman" w:hAnsi="Times New Roman"/>
                <w:sz w:val="24"/>
                <w:szCs w:val="24"/>
              </w:rPr>
              <w:t xml:space="preserve"> 1341-97</w:t>
            </w:r>
          </w:p>
        </w:tc>
        <w:tc>
          <w:tcPr>
            <w:tcW w:w="1986" w:type="dxa"/>
            <w:tcBorders>
              <w:top w:val="single" w:sz="4" w:space="0" w:color="auto"/>
              <w:left w:val="single" w:sz="4" w:space="0" w:color="auto"/>
              <w:bottom w:val="single" w:sz="4" w:space="0" w:color="auto"/>
              <w:right w:val="single" w:sz="4" w:space="0" w:color="auto"/>
            </w:tcBorders>
          </w:tcPr>
          <w:p w:rsidR="00796587" w:rsidRDefault="00796587" w:rsidP="007B5D62">
            <w:pPr>
              <w:spacing w:after="0"/>
              <w:jc w:val="center"/>
              <w:rPr>
                <w:rFonts w:ascii="Times New Roman" w:hAnsi="Times New Roman"/>
                <w:sz w:val="24"/>
                <w:szCs w:val="24"/>
              </w:rPr>
            </w:pPr>
          </w:p>
        </w:tc>
      </w:tr>
    </w:tbl>
    <w:p w:rsidR="009044D1" w:rsidRDefault="009044D1" w:rsidP="007B5D62">
      <w:pPr>
        <w:spacing w:after="0"/>
        <w:ind w:firstLine="709"/>
        <w:jc w:val="center"/>
        <w:rPr>
          <w:rFonts w:ascii="Times New Roman" w:hAnsi="Times New Roman"/>
          <w:b/>
          <w:sz w:val="24"/>
          <w:szCs w:val="24"/>
          <w:lang w:eastAsia="en-US"/>
        </w:rPr>
      </w:pPr>
    </w:p>
    <w:p w:rsidR="009044D1" w:rsidRDefault="009044D1" w:rsidP="007B5D62">
      <w:pPr>
        <w:spacing w:after="0"/>
        <w:rPr>
          <w:rFonts w:ascii="Times New Roman" w:hAnsi="Times New Roman"/>
          <w:b/>
          <w:sz w:val="24"/>
          <w:szCs w:val="24"/>
        </w:rPr>
      </w:pPr>
      <w:r>
        <w:rPr>
          <w:rFonts w:ascii="Times New Roman" w:hAnsi="Times New Roman" w:cs="Times New Roman"/>
          <w:b/>
          <w:sz w:val="24"/>
          <w:szCs w:val="24"/>
        </w:rPr>
        <w:t>II.3</w:t>
      </w:r>
      <w:r>
        <w:rPr>
          <w:rFonts w:ascii="Times New Roman" w:hAnsi="Times New Roman"/>
          <w:b/>
          <w:sz w:val="24"/>
          <w:szCs w:val="24"/>
        </w:rPr>
        <w:t>.2.5.3. Изложение технологического процесса</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Технологический процесс изготовления суппозиториев методом выкатывания (ручного формования) состоит  из следующих стадий:</w:t>
      </w:r>
    </w:p>
    <w:p w:rsidR="009044D1" w:rsidRDefault="009044D1" w:rsidP="007B5D62">
      <w:pPr>
        <w:spacing w:after="0"/>
        <w:ind w:firstLine="709"/>
        <w:jc w:val="center"/>
        <w:rPr>
          <w:rFonts w:ascii="Times New Roman" w:hAnsi="Times New Roman"/>
          <w:i/>
          <w:sz w:val="24"/>
          <w:szCs w:val="24"/>
        </w:rPr>
      </w:pPr>
      <w:r>
        <w:rPr>
          <w:rFonts w:ascii="Times New Roman" w:hAnsi="Times New Roman"/>
          <w:i/>
          <w:sz w:val="24"/>
          <w:szCs w:val="24"/>
        </w:rPr>
        <w:t>ВР 1. Подготовительные работы</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ВР 1.1.  Подготовка помещения, персонал, вспомогательного   материала, оборудования, упаковочных материалов. Проводят в соответствии с действующим приказом МЗ РФ.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Вспомогательный материал, весы, разновесы, ступку, пестик, целлулоидную пластинку, стекло пилюльной машинки, деревянную дощечку, резак, шпатель  обрабатывают и стерилизуют в соответствии с Приказом Минздрава Р</w:t>
      </w:r>
      <w:r w:rsidR="00D8531E">
        <w:rPr>
          <w:rFonts w:ascii="Times New Roman" w:hAnsi="Times New Roman"/>
          <w:sz w:val="24"/>
          <w:szCs w:val="24"/>
        </w:rPr>
        <w:t>оссии</w:t>
      </w:r>
      <w:r>
        <w:rPr>
          <w:rFonts w:ascii="Times New Roman" w:hAnsi="Times New Roman"/>
          <w:sz w:val="24"/>
          <w:szCs w:val="24"/>
        </w:rPr>
        <w:t xml:space="preserve"> от 21.10.1997 N 309 (ред. от 2017) «Об утверждении Инструкции по санитарному режиму аптечных организаций (аптек)».</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ВР 1.2 Подготовка сырья.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Для изготовления  суппозиториев используют субстанцию Гиосцина бутилбромида,  соответствующую требованиям ГФ </w:t>
      </w:r>
      <w:r w:rsidRPr="00663EE8">
        <w:rPr>
          <w:rFonts w:ascii="Times New Roman" w:hAnsi="Times New Roman"/>
          <w:sz w:val="24"/>
          <w:szCs w:val="24"/>
        </w:rPr>
        <w:t>(№ НД).</w:t>
      </w:r>
      <w:r>
        <w:rPr>
          <w:rFonts w:ascii="Times New Roman" w:hAnsi="Times New Roman"/>
          <w:sz w:val="24"/>
          <w:szCs w:val="24"/>
        </w:rPr>
        <w:t xml:space="preserve"> Брутто-формула C</w:t>
      </w:r>
      <w:r>
        <w:rPr>
          <w:rFonts w:ascii="Times New Roman" w:hAnsi="Times New Roman"/>
          <w:sz w:val="24"/>
          <w:szCs w:val="24"/>
          <w:vertAlign w:val="subscript"/>
        </w:rPr>
        <w:t>16</w:t>
      </w:r>
      <w:r>
        <w:rPr>
          <w:rFonts w:ascii="Times New Roman" w:hAnsi="Times New Roman"/>
          <w:sz w:val="24"/>
          <w:szCs w:val="24"/>
        </w:rPr>
        <w:t>H</w:t>
      </w:r>
      <w:r>
        <w:rPr>
          <w:rFonts w:ascii="Times New Roman" w:hAnsi="Times New Roman"/>
          <w:sz w:val="24"/>
          <w:szCs w:val="24"/>
          <w:vertAlign w:val="subscript"/>
        </w:rPr>
        <w:t>13</w:t>
      </w:r>
      <w:r>
        <w:rPr>
          <w:rFonts w:ascii="Times New Roman" w:hAnsi="Times New Roman"/>
          <w:sz w:val="24"/>
          <w:szCs w:val="24"/>
        </w:rPr>
        <w:t>ClN</w:t>
      </w:r>
      <w:r>
        <w:rPr>
          <w:rFonts w:ascii="Times New Roman" w:hAnsi="Times New Roman"/>
          <w:sz w:val="24"/>
          <w:szCs w:val="24"/>
          <w:vertAlign w:val="subscript"/>
        </w:rPr>
        <w:t>2</w:t>
      </w:r>
      <w:r>
        <w:rPr>
          <w:rFonts w:ascii="Times New Roman" w:hAnsi="Times New Roman"/>
          <w:sz w:val="24"/>
          <w:szCs w:val="24"/>
        </w:rPr>
        <w:t>O. Масло какао (ГФ Х).</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На обороте ППК выполняют следующие расчеты: </w:t>
      </w:r>
    </w:p>
    <w:p w:rsidR="009044D1" w:rsidRDefault="009044D1" w:rsidP="007B5D62">
      <w:pPr>
        <w:spacing w:after="0"/>
        <w:jc w:val="both"/>
        <w:rPr>
          <w:rFonts w:ascii="Times New Roman" w:hAnsi="Times New Roman"/>
          <w:sz w:val="24"/>
          <w:szCs w:val="24"/>
          <w:highlight w:val="green"/>
        </w:rPr>
      </w:pPr>
      <w:r>
        <w:rPr>
          <w:rFonts w:ascii="Times New Roman" w:hAnsi="Times New Roman"/>
          <w:sz w:val="24"/>
          <w:szCs w:val="24"/>
        </w:rPr>
        <w:t xml:space="preserve">- определяют массу каждого ингредиента прописи: количество </w:t>
      </w:r>
      <w:r w:rsidR="00FE0FCC">
        <w:rPr>
          <w:rFonts w:ascii="Times New Roman" w:hAnsi="Times New Roman" w:cs="Times New Roman"/>
          <w:sz w:val="24"/>
          <w:szCs w:val="24"/>
        </w:rPr>
        <w:t>Г</w:t>
      </w:r>
      <w:r>
        <w:rPr>
          <w:rFonts w:ascii="Times New Roman" w:hAnsi="Times New Roman" w:cs="Times New Roman"/>
          <w:sz w:val="24"/>
          <w:szCs w:val="24"/>
        </w:rPr>
        <w:t>иосцина бутилбромида, воды и</w:t>
      </w:r>
      <w:r>
        <w:rPr>
          <w:rFonts w:ascii="Times New Roman" w:hAnsi="Times New Roman"/>
          <w:sz w:val="24"/>
          <w:szCs w:val="24"/>
        </w:rPr>
        <w:t xml:space="preserve"> масла какао на 10 суппозиториев. По ГФ 13 масса одного суппозитория для детей должна быть в пределах 0,5-1,5</w:t>
      </w:r>
    </w:p>
    <w:p w:rsidR="009044D1" w:rsidRDefault="009044D1" w:rsidP="007B5D62">
      <w:pPr>
        <w:spacing w:after="0"/>
        <w:ind w:firstLine="709"/>
        <w:jc w:val="both"/>
        <w:rPr>
          <w:rFonts w:ascii="Times New Roman" w:hAnsi="Times New Roman"/>
          <w:sz w:val="24"/>
          <w:szCs w:val="24"/>
          <w:highlight w:val="green"/>
        </w:rPr>
      </w:pPr>
    </w:p>
    <w:p w:rsidR="00796587" w:rsidRDefault="00796587" w:rsidP="007B5D62">
      <w:pPr>
        <w:spacing w:after="0"/>
        <w:ind w:firstLine="709"/>
        <w:jc w:val="both"/>
        <w:rPr>
          <w:rFonts w:ascii="Times New Roman" w:hAnsi="Times New Roman"/>
          <w:sz w:val="24"/>
          <w:szCs w:val="24"/>
          <w:highlight w:val="green"/>
        </w:rPr>
      </w:pPr>
    </w:p>
    <w:tbl>
      <w:tblPr>
        <w:tblStyle w:val="a4"/>
        <w:tblW w:w="0" w:type="auto"/>
        <w:tblLook w:val="04A0" w:firstRow="1" w:lastRow="0" w:firstColumn="1" w:lastColumn="0" w:noHBand="0" w:noVBand="1"/>
      </w:tblPr>
      <w:tblGrid>
        <w:gridCol w:w="5495"/>
        <w:gridCol w:w="3969"/>
      </w:tblGrid>
      <w:tr w:rsidR="009044D1" w:rsidTr="009044D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rPr>
                <w:rFonts w:ascii="Times New Roman" w:hAnsi="Times New Roman"/>
                <w:sz w:val="24"/>
                <w:szCs w:val="24"/>
                <w:highlight w:val="green"/>
              </w:rPr>
            </w:pPr>
            <w:r>
              <w:rPr>
                <w:rFonts w:ascii="Times New Roman" w:hAnsi="Times New Roman"/>
                <w:sz w:val="24"/>
                <w:szCs w:val="24"/>
              </w:rPr>
              <w:t xml:space="preserve">Дозировка </w:t>
            </w:r>
            <w:r>
              <w:rPr>
                <w:rFonts w:ascii="Times New Roman" w:hAnsi="Times New Roman" w:cs="Times New Roman"/>
                <w:sz w:val="24"/>
                <w:szCs w:val="24"/>
              </w:rPr>
              <w:t>Гиосцина бутилбромида,</w:t>
            </w:r>
            <w:r>
              <w:rPr>
                <w:rFonts w:ascii="Times New Roman" w:hAnsi="Times New Roman"/>
                <w:sz w:val="24"/>
                <w:szCs w:val="24"/>
              </w:rPr>
              <w:t xml:space="preserve"> мг/суппозиторий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cs="Times New Roman"/>
                <w:sz w:val="24"/>
                <w:szCs w:val="24"/>
              </w:rPr>
            </w:pPr>
            <w:r>
              <w:rPr>
                <w:rFonts w:ascii="Times New Roman" w:hAnsi="Times New Roman" w:cs="Times New Roman"/>
                <w:sz w:val="24"/>
                <w:szCs w:val="24"/>
              </w:rPr>
              <w:t>5 мг</w:t>
            </w:r>
          </w:p>
        </w:tc>
      </w:tr>
      <w:tr w:rsidR="009044D1" w:rsidTr="009044D1">
        <w:trPr>
          <w:trHeight w:val="581"/>
        </w:trPr>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rPr>
                <w:rFonts w:ascii="Times New Roman" w:hAnsi="Times New Roman" w:cs="Times New Roman"/>
                <w:sz w:val="24"/>
                <w:szCs w:val="24"/>
              </w:rPr>
            </w:pPr>
            <w:r>
              <w:rPr>
                <w:rFonts w:ascii="Times New Roman" w:hAnsi="Times New Roman"/>
                <w:sz w:val="24"/>
                <w:szCs w:val="24"/>
              </w:rPr>
              <w:t>Количество г</w:t>
            </w:r>
            <w:r>
              <w:rPr>
                <w:rFonts w:ascii="Times New Roman" w:hAnsi="Times New Roman" w:cs="Times New Roman"/>
                <w:sz w:val="24"/>
                <w:szCs w:val="24"/>
              </w:rPr>
              <w:t>иосцина бутилбромида</w:t>
            </w:r>
          </w:p>
          <w:p w:rsidR="009044D1" w:rsidRDefault="009044D1" w:rsidP="007B5D62">
            <w:pPr>
              <w:spacing w:line="276" w:lineRule="auto"/>
              <w:jc w:val="both"/>
              <w:rPr>
                <w:rFonts w:ascii="Times New Roman" w:hAnsi="Times New Roman"/>
                <w:sz w:val="24"/>
                <w:szCs w:val="24"/>
                <w:highlight w:val="green"/>
              </w:rPr>
            </w:pPr>
            <w:r>
              <w:rPr>
                <w:rFonts w:ascii="Times New Roman" w:hAnsi="Times New Roman"/>
                <w:sz w:val="24"/>
                <w:szCs w:val="24"/>
              </w:rPr>
              <w:t>на 10 суппозиториев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50 мг (0,05)</w:t>
            </w:r>
          </w:p>
        </w:tc>
      </w:tr>
      <w:tr w:rsidR="009044D1" w:rsidTr="009044D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rPr>
                <w:rFonts w:ascii="Times New Roman" w:hAnsi="Times New Roman"/>
                <w:sz w:val="24"/>
                <w:szCs w:val="24"/>
              </w:rPr>
            </w:pPr>
            <w:r>
              <w:rPr>
                <w:rFonts w:ascii="Times New Roman" w:hAnsi="Times New Roman"/>
                <w:sz w:val="24"/>
                <w:szCs w:val="24"/>
              </w:rPr>
              <w:t xml:space="preserve">Количество воды очищенной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0,05 мл (1 кап)</w:t>
            </w:r>
          </w:p>
        </w:tc>
      </w:tr>
      <w:tr w:rsidR="009044D1" w:rsidTr="009044D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both"/>
              <w:rPr>
                <w:rFonts w:ascii="Times New Roman" w:hAnsi="Times New Roman"/>
                <w:sz w:val="24"/>
                <w:szCs w:val="24"/>
              </w:rPr>
            </w:pPr>
            <w:r>
              <w:rPr>
                <w:rFonts w:ascii="Times New Roman" w:hAnsi="Times New Roman"/>
                <w:sz w:val="24"/>
                <w:szCs w:val="24"/>
              </w:rPr>
              <w:lastRenderedPageBreak/>
              <w:t>Количество масла какао на 10 суппозиториев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pPr>
            <w:r>
              <w:rPr>
                <w:rFonts w:ascii="Times New Roman" w:hAnsi="Times New Roman"/>
                <w:sz w:val="24"/>
                <w:szCs w:val="24"/>
              </w:rPr>
              <w:t>10,0</w:t>
            </w:r>
          </w:p>
        </w:tc>
      </w:tr>
      <w:tr w:rsidR="009044D1" w:rsidTr="009044D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both"/>
              <w:rPr>
                <w:rFonts w:ascii="Times New Roman" w:hAnsi="Times New Roman"/>
                <w:sz w:val="24"/>
                <w:szCs w:val="24"/>
              </w:rPr>
            </w:pPr>
            <w:r>
              <w:rPr>
                <w:rFonts w:ascii="Times New Roman" w:hAnsi="Times New Roman"/>
                <w:sz w:val="24"/>
                <w:szCs w:val="24"/>
              </w:rPr>
              <w:t>Общая масса суппозиториев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4D1" w:rsidRDefault="009044D1" w:rsidP="007B5D62">
            <w:pPr>
              <w:spacing w:line="276" w:lineRule="auto"/>
              <w:jc w:val="center"/>
              <w:rPr>
                <w:rFonts w:ascii="Times New Roman" w:hAnsi="Times New Roman"/>
                <w:sz w:val="24"/>
                <w:szCs w:val="24"/>
              </w:rPr>
            </w:pPr>
            <w:r>
              <w:rPr>
                <w:rFonts w:ascii="Times New Roman" w:hAnsi="Times New Roman"/>
                <w:sz w:val="24"/>
                <w:szCs w:val="24"/>
              </w:rPr>
              <w:t>10,0</w:t>
            </w:r>
          </w:p>
        </w:tc>
      </w:tr>
    </w:tbl>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 </w:t>
      </w:r>
    </w:p>
    <w:p w:rsidR="009044D1" w:rsidRDefault="009044D1" w:rsidP="007B5D62">
      <w:pPr>
        <w:spacing w:after="0"/>
        <w:ind w:firstLine="709"/>
        <w:jc w:val="center"/>
        <w:rPr>
          <w:rFonts w:ascii="Times New Roman" w:hAnsi="Times New Roman"/>
          <w:i/>
          <w:sz w:val="24"/>
          <w:szCs w:val="24"/>
        </w:rPr>
      </w:pPr>
      <w:r>
        <w:rPr>
          <w:rFonts w:ascii="Times New Roman" w:hAnsi="Times New Roman"/>
          <w:i/>
          <w:sz w:val="24"/>
          <w:szCs w:val="24"/>
        </w:rPr>
        <w:t>ТП 2. Приготовление суппозиториев</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ТП 2.1. Отвешивание ингредиентов.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Масло какао взвешивают на листах вощеной, парафинированной или пергаментной бумаги.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Для облегчения работы с масло какао его перед отвешиванием измельчают (на терке), предварительно выдержав в холодильнике: при этом повышается хрупкость и облегчается измельчение.</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Гиосцина бутилбромид отвешивают на ручных весах (если есть, то на аналитических).</w:t>
      </w:r>
    </w:p>
    <w:p w:rsidR="009044D1" w:rsidRDefault="009044D1" w:rsidP="007B5D62">
      <w:pPr>
        <w:spacing w:after="0"/>
        <w:ind w:firstLine="709"/>
        <w:jc w:val="both"/>
        <w:rPr>
          <w:rFonts w:ascii="Times New Roman" w:hAnsi="Times New Roman"/>
          <w:sz w:val="24"/>
          <w:szCs w:val="24"/>
          <w:highlight w:val="green"/>
        </w:rPr>
      </w:pPr>
      <w:r>
        <w:rPr>
          <w:rFonts w:ascii="Times New Roman" w:hAnsi="Times New Roman" w:cs="Times New Roman"/>
          <w:sz w:val="24"/>
          <w:szCs w:val="24"/>
        </w:rPr>
        <w:t xml:space="preserve">Гиосцина бутилбромид - белый кристаллический порошок, легко растворим в воде, растворим в спирте. Поэтому его  вводят в основу по типу эмульсии, растворив в ступке в 1 кап воды очищенной.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ТП 2.2 Смешивание ингредиентов</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В ступку капают 1 кап воды очищенной и растворяют в ней гиосцина бутилбромид. Затем добавляют измельченное масло какао.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ТП 2.3 Получение суппозиторной массы</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Измельченную основу смешивают с растворенным  гиосцина бутилбромидом сначала с помощью целлулоидной пластинки до получения грубодисперсной смеси. Затем массу уминают пестиком до получения однородного не липкого отстающего от стенок ступки и пестика теста.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Для придания массе пластичности добавляют небольшое количество безводного ланолина</w:t>
      </w:r>
      <w:r w:rsidR="00FE0FCC">
        <w:rPr>
          <w:rFonts w:ascii="Times New Roman" w:hAnsi="Times New Roman"/>
          <w:sz w:val="24"/>
          <w:szCs w:val="24"/>
        </w:rPr>
        <w:t xml:space="preserve"> (ФС 42-2520-99)</w:t>
      </w:r>
      <w:r>
        <w:rPr>
          <w:rFonts w:ascii="Times New Roman" w:hAnsi="Times New Roman"/>
          <w:sz w:val="24"/>
          <w:szCs w:val="24"/>
        </w:rPr>
        <w:t>.</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Изготовленную суппозиторную массу с помощью листа пергаментной бумаги сжимают в комок и взвешивают. Полученный результат указывают на обратной стороне рецепта и в </w:t>
      </w:r>
      <w:r w:rsidR="00663EE8">
        <w:rPr>
          <w:rFonts w:ascii="Times New Roman" w:hAnsi="Times New Roman"/>
          <w:sz w:val="24"/>
          <w:szCs w:val="24"/>
        </w:rPr>
        <w:t>ППК</w:t>
      </w:r>
      <w:r>
        <w:rPr>
          <w:rFonts w:ascii="Times New Roman" w:hAnsi="Times New Roman"/>
          <w:sz w:val="24"/>
          <w:szCs w:val="24"/>
        </w:rPr>
        <w:t>.</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ТП 2.4 Выкатывание стержня</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 xml:space="preserve">Взвешенную массу переносят на стеклянную пластину пилюльной машинки, покрытую пергаментной бумагой, и с помощью дощечки формируют цилиндрический стержень или брусок.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Длину бруска (стержня) устанавливают по пилюльному ножу, на котором отсчитывают определенное число делений, обычно равное удвоенному числу прописанных суппозиториев (при изготовлении 10 суппозиториев число делений – 20). Края бруска (стержня) должны ограничиваться равными параллельными друг другу плоскостями.</w:t>
      </w:r>
    </w:p>
    <w:p w:rsidR="009044D1" w:rsidRDefault="009044D1" w:rsidP="007B5D62">
      <w:pPr>
        <w:spacing w:after="0"/>
        <w:ind w:firstLine="709"/>
        <w:jc w:val="center"/>
        <w:rPr>
          <w:rFonts w:ascii="Times New Roman" w:hAnsi="Times New Roman"/>
          <w:i/>
          <w:sz w:val="24"/>
          <w:szCs w:val="24"/>
        </w:rPr>
      </w:pPr>
      <w:r>
        <w:rPr>
          <w:rFonts w:ascii="Times New Roman" w:hAnsi="Times New Roman"/>
          <w:i/>
          <w:sz w:val="24"/>
          <w:szCs w:val="24"/>
        </w:rPr>
        <w:t>ТП 3. Дозирование и упаковка суппозиториев</w:t>
      </w:r>
    </w:p>
    <w:p w:rsidR="009044D1" w:rsidRDefault="009044D1" w:rsidP="007B5D62">
      <w:pPr>
        <w:spacing w:after="0"/>
        <w:ind w:firstLine="709"/>
        <w:rPr>
          <w:rFonts w:ascii="Times New Roman" w:hAnsi="Times New Roman"/>
          <w:sz w:val="24"/>
          <w:szCs w:val="24"/>
        </w:rPr>
      </w:pPr>
      <w:r>
        <w:rPr>
          <w:rFonts w:ascii="Times New Roman" w:hAnsi="Times New Roman"/>
          <w:sz w:val="24"/>
          <w:szCs w:val="24"/>
        </w:rPr>
        <w:t>ТП 3.1 Разрезание стержня, выкатывание суппозиториев</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Брусок (стержень) помещают на резак пилюльной машинки, слегка надавливают дощечкой, делая насечки. Брусок (стержень) по насечкам (меткам) разрезают лезвием или скальпелем на отдельные дозы (порции).</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Поверхность разреза бруска (стержня) должна быть однородной. «Мраморная» структура указывает на плохо размешанную массу. Такую массу размешивают вторично.</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lastRenderedPageBreak/>
        <w:t xml:space="preserve">С помощью дощечки пилюльной машинки возвратно-поступательными движениями из порций массы выкатывают суппозитории в форме  конуса (наиболее простая форма для выкатывания). </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Готовые суппозитории должны иметь одинаковую величину и форму, поэтому сначала выкатывают все суппозитории, относящиеся к одному рецепту, а потом заворачивают.</w:t>
      </w:r>
    </w:p>
    <w:p w:rsidR="009044D1" w:rsidRDefault="009044D1" w:rsidP="007B5D62">
      <w:pPr>
        <w:spacing w:after="0"/>
        <w:ind w:firstLine="709"/>
        <w:rPr>
          <w:rFonts w:ascii="Times New Roman" w:hAnsi="Times New Roman"/>
          <w:sz w:val="24"/>
          <w:szCs w:val="24"/>
        </w:rPr>
      </w:pPr>
      <w:r>
        <w:rPr>
          <w:rFonts w:ascii="Times New Roman" w:hAnsi="Times New Roman"/>
          <w:sz w:val="24"/>
          <w:szCs w:val="24"/>
        </w:rPr>
        <w:t>ТП 3.2 Упаковка и маркировка суппозиториев  (оформление этикеток)</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Суппозитории заворачивают в тонкую пергаментную бумагу. Помещают в коробку. Основная этикетка «Наружное». Дополнительные: «Детское».</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Суппозитории оформляют согласно действующим правилам оформления лекарств в аптеках.</w:t>
      </w:r>
    </w:p>
    <w:p w:rsidR="009044D1" w:rsidRDefault="009044D1" w:rsidP="007B5D62">
      <w:pPr>
        <w:spacing w:after="0"/>
        <w:ind w:firstLine="709"/>
        <w:jc w:val="center"/>
        <w:rPr>
          <w:i/>
        </w:rPr>
      </w:pPr>
      <w:r>
        <w:rPr>
          <w:rFonts w:ascii="Times New Roman" w:hAnsi="Times New Roman"/>
          <w:i/>
          <w:sz w:val="24"/>
          <w:szCs w:val="24"/>
        </w:rPr>
        <w:t>ТП 4. Контроль качества готовой продукции</w:t>
      </w:r>
    </w:p>
    <w:p w:rsidR="009044D1" w:rsidRDefault="009044D1" w:rsidP="007B5D62">
      <w:pPr>
        <w:spacing w:after="0"/>
        <w:ind w:firstLine="709"/>
        <w:jc w:val="both"/>
        <w:rPr>
          <w:rFonts w:ascii="Times New Roman" w:hAnsi="Times New Roman"/>
          <w:sz w:val="24"/>
          <w:szCs w:val="24"/>
        </w:rPr>
      </w:pPr>
      <w:r>
        <w:rPr>
          <w:rFonts w:ascii="Times New Roman" w:hAnsi="Times New Roman"/>
          <w:sz w:val="24"/>
          <w:szCs w:val="24"/>
        </w:rPr>
        <w:t>ТП 4.1 Аналитический контроль качества готовой продукции</w:t>
      </w:r>
    </w:p>
    <w:p w:rsidR="009044D1" w:rsidRDefault="009044D1" w:rsidP="007B5D62">
      <w:pPr>
        <w:spacing w:after="0"/>
        <w:jc w:val="both"/>
        <w:rPr>
          <w:rFonts w:ascii="Times New Roman" w:hAnsi="Times New Roman"/>
          <w:sz w:val="24"/>
          <w:szCs w:val="24"/>
        </w:rPr>
      </w:pPr>
      <w:r>
        <w:rPr>
          <w:rFonts w:ascii="Times New Roman" w:hAnsi="Times New Roman"/>
          <w:sz w:val="24"/>
          <w:szCs w:val="24"/>
        </w:rPr>
        <w:t xml:space="preserve">       </w:t>
      </w:r>
      <w:r w:rsidRPr="00663EE8">
        <w:rPr>
          <w:rFonts w:ascii="Times New Roman" w:hAnsi="Times New Roman"/>
          <w:i/>
          <w:sz w:val="24"/>
          <w:szCs w:val="24"/>
        </w:rPr>
        <w:t>Описание</w:t>
      </w:r>
      <w:r w:rsidR="00663EE8">
        <w:rPr>
          <w:rFonts w:ascii="Times New Roman" w:hAnsi="Times New Roman"/>
          <w:sz w:val="24"/>
          <w:szCs w:val="24"/>
        </w:rPr>
        <w:t xml:space="preserve">. </w:t>
      </w:r>
      <w:r w:rsidR="00663EE8">
        <w:rPr>
          <w:rFonts w:ascii="Times New Roman" w:hAnsi="Times New Roman" w:cs="Times New Roman"/>
          <w:sz w:val="24"/>
          <w:szCs w:val="24"/>
        </w:rPr>
        <w:t>Суппозитории желтоватого цвета</w:t>
      </w:r>
      <w:r>
        <w:rPr>
          <w:rFonts w:ascii="Times New Roman" w:hAnsi="Times New Roman"/>
          <w:sz w:val="24"/>
          <w:szCs w:val="24"/>
        </w:rPr>
        <w:t xml:space="preserve"> </w:t>
      </w:r>
    </w:p>
    <w:p w:rsidR="00663EE8" w:rsidRDefault="009044D1" w:rsidP="007B5D62">
      <w:pPr>
        <w:spacing w:after="0"/>
        <w:ind w:firstLine="709"/>
        <w:jc w:val="both"/>
        <w:rPr>
          <w:rFonts w:ascii="Times New Roman" w:hAnsi="Times New Roman" w:cs="Times New Roman"/>
          <w:sz w:val="24"/>
          <w:szCs w:val="24"/>
        </w:rPr>
      </w:pPr>
      <w:r w:rsidRPr="00663EE8">
        <w:rPr>
          <w:rFonts w:ascii="Times New Roman" w:hAnsi="Times New Roman" w:cs="Times New Roman"/>
          <w:i/>
          <w:sz w:val="24"/>
          <w:szCs w:val="24"/>
        </w:rPr>
        <w:t>Подлинность</w:t>
      </w:r>
      <w:r w:rsidR="00663EE8">
        <w:rPr>
          <w:rFonts w:ascii="Times New Roman" w:hAnsi="Times New Roman" w:cs="Times New Roman"/>
          <w:i/>
          <w:sz w:val="24"/>
          <w:szCs w:val="24"/>
        </w:rPr>
        <w:t>.</w:t>
      </w:r>
      <w:r w:rsidRPr="00663EE8">
        <w:rPr>
          <w:rFonts w:ascii="Times New Roman" w:hAnsi="Times New Roman" w:cs="Times New Roman"/>
          <w:i/>
          <w:sz w:val="24"/>
          <w:szCs w:val="24"/>
        </w:rPr>
        <w:t xml:space="preserve"> </w:t>
      </w:r>
      <w:r w:rsidR="00663EE8">
        <w:rPr>
          <w:rFonts w:ascii="Times New Roman" w:hAnsi="Times New Roman" w:cs="Times New Roman"/>
          <w:sz w:val="24"/>
          <w:szCs w:val="24"/>
        </w:rPr>
        <w:t>4 суппозитория помещают в колбу емкостью 50 мл, прибавляют 10 мл воды, нагревают на водяной бане до расплавления, тщательно взбалтывают, охлаждают на льду до застывания основы и фильтруют через плотный комок ваты или через плотный бумажный фильтр.</w:t>
      </w:r>
    </w:p>
    <w:p w:rsidR="00663EE8" w:rsidRDefault="00663EE8"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- 2 мл фильтрата выпаривают в фарфоровой чашке на водяной бане досуха. К остатку прибавляют 3-4 капли реактива Фреде, появляется синее окрашивание.</w:t>
      </w:r>
    </w:p>
    <w:p w:rsidR="00663EE8" w:rsidRDefault="00663EE8"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- 2 мл фильтрата дают реакцию на бромиды с раствором серебра нитрата.</w:t>
      </w:r>
    </w:p>
    <w:p w:rsidR="00663EE8" w:rsidRDefault="00663EE8"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медную проволоку смачивают фильтратом и вносят в бесцветное пламя. Пламя окрашивается в зеленый или сине-зеленый цвет.</w:t>
      </w:r>
    </w:p>
    <w:p w:rsidR="00663EE8" w:rsidRDefault="00663EE8"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- 2 мл фильтрата помещают в пробирку, прибавляют 2-3 капли разведенной хлористоводородной кислоты и прибавляют реактив Драгендорфа. Выпадает оранжевый осадок.</w:t>
      </w:r>
    </w:p>
    <w:p w:rsidR="009044D1" w:rsidRPr="00663EE8" w:rsidRDefault="009044D1" w:rsidP="007B5D62">
      <w:pPr>
        <w:pStyle w:val="a3"/>
        <w:spacing w:after="0"/>
        <w:ind w:left="0" w:firstLine="426"/>
        <w:jc w:val="both"/>
        <w:rPr>
          <w:rFonts w:ascii="Times New Roman" w:hAnsi="Times New Roman" w:cs="Times New Roman"/>
          <w:i/>
          <w:sz w:val="24"/>
          <w:szCs w:val="24"/>
        </w:rPr>
      </w:pPr>
      <w:r w:rsidRPr="00663EE8">
        <w:rPr>
          <w:rFonts w:ascii="Times New Roman" w:hAnsi="Times New Roman" w:cs="Times New Roman"/>
          <w:i/>
          <w:sz w:val="24"/>
          <w:szCs w:val="24"/>
        </w:rPr>
        <w:t>Однородность массы</w:t>
      </w:r>
    </w:p>
    <w:p w:rsidR="00663EE8" w:rsidRDefault="009044D1" w:rsidP="007B5D62">
      <w:pPr>
        <w:spacing w:after="0"/>
        <w:ind w:firstLine="709"/>
        <w:jc w:val="both"/>
        <w:rPr>
          <w:rFonts w:ascii="Times New Roman" w:hAnsi="Times New Roman" w:cs="Times New Roman"/>
          <w:sz w:val="24"/>
          <w:szCs w:val="24"/>
        </w:rPr>
      </w:pPr>
      <w:r w:rsidRPr="00663EE8">
        <w:rPr>
          <w:rFonts w:ascii="Times New Roman" w:hAnsi="Times New Roman" w:cs="Times New Roman"/>
          <w:i/>
          <w:sz w:val="24"/>
          <w:szCs w:val="24"/>
        </w:rPr>
        <w:t xml:space="preserve">Количественное определение </w:t>
      </w:r>
      <w:r w:rsidR="00663EE8">
        <w:rPr>
          <w:rFonts w:ascii="Times New Roman" w:hAnsi="Times New Roman" w:cs="Times New Roman"/>
          <w:sz w:val="24"/>
          <w:szCs w:val="24"/>
        </w:rPr>
        <w:t>1 суппозиторий помещают в колбу емкостью 100 мл, прибавляют 20 мл воды, нагревают на водяной бане до расплавления основы, тщательно взбалтывают, охлаждают на льду, прибавляют 2-3 капли раствора индикатора бромфенолового синего, разведенную кислоту уксусную до желто-зеленого окрашивания и титруют 0,01 М раствором серебра нитрата до фиолетового окрашивания осадка.</w:t>
      </w:r>
    </w:p>
    <w:p w:rsidR="00663EE8" w:rsidRDefault="00663EE8"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Содержание гиосцина бутилбромида в одном суппозитории в граммах рассчитывают по формуле:</w:t>
      </w:r>
    </w:p>
    <w:p w:rsidR="00663EE8" w:rsidRDefault="00663EE8" w:rsidP="007B5D62">
      <w:pPr>
        <w:spacing w:after="0"/>
        <w:ind w:firstLine="709"/>
        <w:jc w:val="both"/>
        <w:rPr>
          <w:rFonts w:ascii="Times New Roman" w:hAnsi="Times New Roman" w:cs="Times New Roman"/>
          <w:sz w:val="24"/>
          <w:szCs w:val="24"/>
        </w:rPr>
      </w:pPr>
      <w:r>
        <w:rPr>
          <w:rFonts w:ascii="Times New Roman" w:hAnsi="Times New Roman" w:cs="Times New Roman"/>
          <w:sz w:val="24"/>
          <w:szCs w:val="24"/>
        </w:rPr>
        <w:t>Х= 0,004943 ×</w:t>
      </w:r>
      <w:r>
        <w:rPr>
          <w:rFonts w:ascii="Times New Roman" w:hAnsi="Times New Roman" w:cs="Times New Roman"/>
          <w:sz w:val="24"/>
          <w:szCs w:val="24"/>
          <w:lang w:val="en-US"/>
        </w:rPr>
        <w:t>V</w:t>
      </w:r>
      <w:r>
        <w:rPr>
          <w:rFonts w:ascii="Times New Roman" w:hAnsi="Times New Roman" w:cs="Times New Roman"/>
          <w:sz w:val="24"/>
          <w:szCs w:val="24"/>
        </w:rPr>
        <w:t>,</w:t>
      </w:r>
    </w:p>
    <w:p w:rsidR="009044D1" w:rsidRPr="00663EE8" w:rsidRDefault="00663EE8" w:rsidP="007B5D62">
      <w:pPr>
        <w:pStyle w:val="a3"/>
        <w:spacing w:after="0"/>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где </w:t>
      </w:r>
      <w:r>
        <w:rPr>
          <w:rFonts w:ascii="Times New Roman" w:hAnsi="Times New Roman" w:cs="Times New Roman"/>
          <w:sz w:val="24"/>
          <w:szCs w:val="24"/>
          <w:lang w:val="en-US"/>
        </w:rPr>
        <w:t>V</w:t>
      </w:r>
      <w:r>
        <w:rPr>
          <w:rFonts w:ascii="Times New Roman" w:hAnsi="Times New Roman" w:cs="Times New Roman"/>
          <w:sz w:val="24"/>
          <w:szCs w:val="24"/>
        </w:rPr>
        <w:t xml:space="preserve"> – объем 0,01 М раствора серебра нитрата, израсходованный на титрование, мл.</w:t>
      </w:r>
    </w:p>
    <w:p w:rsidR="00EB74B2" w:rsidRPr="00F83C26" w:rsidRDefault="00EB74B2" w:rsidP="00EB74B2">
      <w:pPr>
        <w:spacing w:after="0"/>
        <w:jc w:val="both"/>
        <w:rPr>
          <w:rFonts w:ascii="Times New Roman" w:hAnsi="Times New Roman" w:cs="Times New Roman"/>
          <w:sz w:val="24"/>
          <w:szCs w:val="24"/>
        </w:rPr>
      </w:pPr>
      <w:r>
        <w:rPr>
          <w:rFonts w:ascii="Times New Roman" w:hAnsi="Times New Roman" w:cs="Times New Roman"/>
          <w:sz w:val="24"/>
          <w:szCs w:val="24"/>
        </w:rPr>
        <w:t xml:space="preserve">Нормы отклонений в соответствии с требованиями НД </w:t>
      </w:r>
      <w:r w:rsidRPr="00893CB1">
        <w:rPr>
          <w:rFonts w:ascii="Times New Roman" w:hAnsi="Times New Roman" w:cs="Times New Roman"/>
          <w:sz w:val="24"/>
          <w:szCs w:val="24"/>
        </w:rPr>
        <w:t>[5].</w:t>
      </w:r>
    </w:p>
    <w:p w:rsidR="00663EE8" w:rsidRDefault="009044D1" w:rsidP="007B5D62">
      <w:pPr>
        <w:pStyle w:val="a3"/>
        <w:spacing w:after="0"/>
        <w:ind w:left="0" w:firstLine="426"/>
        <w:jc w:val="both"/>
        <w:rPr>
          <w:rFonts w:ascii="Times New Roman" w:hAnsi="Times New Roman" w:cs="Times New Roman"/>
          <w:i/>
          <w:sz w:val="24"/>
          <w:szCs w:val="24"/>
        </w:rPr>
      </w:pPr>
      <w:r w:rsidRPr="00663EE8">
        <w:rPr>
          <w:rFonts w:ascii="Times New Roman" w:hAnsi="Times New Roman" w:cs="Times New Roman"/>
          <w:i/>
          <w:sz w:val="24"/>
          <w:szCs w:val="24"/>
        </w:rPr>
        <w:t xml:space="preserve">Упаковка. </w:t>
      </w:r>
    </w:p>
    <w:p w:rsidR="009044D1" w:rsidRPr="00663EE8" w:rsidRDefault="009044D1" w:rsidP="007B5D62">
      <w:pPr>
        <w:pStyle w:val="a3"/>
        <w:spacing w:after="0"/>
        <w:ind w:left="0" w:firstLine="426"/>
        <w:jc w:val="both"/>
        <w:rPr>
          <w:rFonts w:ascii="Times New Roman" w:hAnsi="Times New Roman" w:cs="Times New Roman"/>
          <w:i/>
          <w:sz w:val="24"/>
          <w:szCs w:val="24"/>
        </w:rPr>
      </w:pPr>
      <w:r w:rsidRPr="00663EE8">
        <w:rPr>
          <w:rFonts w:ascii="Times New Roman" w:hAnsi="Times New Roman" w:cs="Times New Roman"/>
          <w:i/>
          <w:sz w:val="24"/>
          <w:szCs w:val="24"/>
        </w:rPr>
        <w:t>Маркировка.</w:t>
      </w:r>
    </w:p>
    <w:p w:rsidR="009044D1" w:rsidRDefault="009044D1" w:rsidP="007B5D62">
      <w:pPr>
        <w:pStyle w:val="a3"/>
        <w:spacing w:after="0"/>
        <w:ind w:left="0" w:firstLine="426"/>
        <w:jc w:val="both"/>
        <w:rPr>
          <w:rFonts w:ascii="Times New Roman" w:hAnsi="Times New Roman" w:cs="Times New Roman"/>
          <w:sz w:val="24"/>
          <w:szCs w:val="24"/>
        </w:rPr>
      </w:pPr>
      <w:r w:rsidRPr="00663EE8">
        <w:rPr>
          <w:rFonts w:ascii="Times New Roman" w:hAnsi="Times New Roman" w:cs="Times New Roman"/>
          <w:i/>
          <w:sz w:val="24"/>
          <w:szCs w:val="24"/>
        </w:rPr>
        <w:t>Хранение.</w:t>
      </w:r>
      <w:r>
        <w:rPr>
          <w:rFonts w:ascii="Times New Roman" w:hAnsi="Times New Roman" w:cs="Times New Roman"/>
          <w:sz w:val="24"/>
          <w:szCs w:val="24"/>
        </w:rPr>
        <w:t xml:space="preserve"> </w:t>
      </w:r>
      <w:r>
        <w:rPr>
          <w:rFonts w:ascii="Times New Roman" w:hAnsi="Times New Roman"/>
          <w:sz w:val="24"/>
          <w:szCs w:val="24"/>
        </w:rPr>
        <w:t xml:space="preserve">При температуре 8-15 </w:t>
      </w:r>
      <w:r>
        <w:rPr>
          <w:rFonts w:ascii="Times New Roman" w:hAnsi="Times New Roman"/>
          <w:sz w:val="24"/>
          <w:szCs w:val="24"/>
          <w:vertAlign w:val="superscript"/>
        </w:rPr>
        <w:t>о</w:t>
      </w:r>
      <w:r>
        <w:rPr>
          <w:rFonts w:ascii="Times New Roman" w:hAnsi="Times New Roman"/>
          <w:sz w:val="24"/>
          <w:szCs w:val="24"/>
        </w:rPr>
        <w:t xml:space="preserve">С в защищенном от света месте. </w:t>
      </w:r>
    </w:p>
    <w:p w:rsidR="009044D1" w:rsidRDefault="009044D1"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Срок годности </w:t>
      </w:r>
      <w:r>
        <w:rPr>
          <w:rFonts w:ascii="Times New Roman" w:hAnsi="Times New Roman"/>
          <w:sz w:val="24"/>
          <w:szCs w:val="24"/>
        </w:rPr>
        <w:t>10 суток.</w:t>
      </w:r>
    </w:p>
    <w:p w:rsidR="009044D1" w:rsidRPr="00663EE8" w:rsidRDefault="009044D1" w:rsidP="007B5D62">
      <w:pPr>
        <w:pStyle w:val="Style1"/>
        <w:widowControl/>
        <w:spacing w:line="276" w:lineRule="auto"/>
        <w:ind w:firstLine="709"/>
        <w:rPr>
          <w:rStyle w:val="FontStyle13"/>
          <w:spacing w:val="0"/>
          <w:sz w:val="24"/>
          <w:szCs w:val="24"/>
        </w:rPr>
      </w:pPr>
      <w:r>
        <w:t xml:space="preserve">      </w:t>
      </w:r>
      <w:r w:rsidRPr="00663EE8">
        <w:t xml:space="preserve">ТП 4.2 </w:t>
      </w:r>
      <w:r w:rsidRPr="00663EE8">
        <w:rPr>
          <w:rStyle w:val="FontStyle13"/>
          <w:spacing w:val="0"/>
          <w:sz w:val="24"/>
          <w:szCs w:val="24"/>
        </w:rPr>
        <w:t>Бракераж</w:t>
      </w:r>
    </w:p>
    <w:p w:rsidR="009044D1" w:rsidRPr="00663EE8" w:rsidRDefault="009044D1" w:rsidP="007B5D62">
      <w:pPr>
        <w:pStyle w:val="Style1"/>
        <w:widowControl/>
        <w:spacing w:line="276" w:lineRule="auto"/>
        <w:ind w:firstLine="709"/>
        <w:rPr>
          <w:rStyle w:val="FontStyle13"/>
          <w:spacing w:val="0"/>
          <w:sz w:val="24"/>
          <w:szCs w:val="24"/>
        </w:rPr>
      </w:pPr>
      <w:r w:rsidRPr="00663EE8">
        <w:t xml:space="preserve">Суппозитории </w:t>
      </w:r>
      <w:r w:rsidRPr="00663EE8">
        <w:rPr>
          <w:rStyle w:val="FontStyle13"/>
          <w:spacing w:val="0"/>
          <w:sz w:val="24"/>
          <w:szCs w:val="24"/>
        </w:rPr>
        <w:t>считают забракованным при несоответствии показателей Подлинность и/или Количественное содержание, однородность дозирования.</w:t>
      </w:r>
    </w:p>
    <w:p w:rsidR="009044D1" w:rsidRPr="00663EE8" w:rsidRDefault="009044D1" w:rsidP="007B5D62">
      <w:pPr>
        <w:spacing w:after="0"/>
        <w:ind w:firstLine="709"/>
        <w:jc w:val="center"/>
        <w:rPr>
          <w:i/>
        </w:rPr>
      </w:pPr>
      <w:r w:rsidRPr="00663EE8">
        <w:rPr>
          <w:rFonts w:ascii="Times New Roman" w:hAnsi="Times New Roman"/>
          <w:i/>
          <w:sz w:val="24"/>
          <w:szCs w:val="24"/>
        </w:rPr>
        <w:lastRenderedPageBreak/>
        <w:t>УМО 5. Контроль при отпуске</w:t>
      </w:r>
    </w:p>
    <w:p w:rsidR="009044D1" w:rsidRPr="00663EE8" w:rsidRDefault="009044D1" w:rsidP="007B5D62">
      <w:pPr>
        <w:spacing w:after="0"/>
        <w:ind w:firstLine="709"/>
        <w:jc w:val="both"/>
        <w:rPr>
          <w:rFonts w:ascii="Times New Roman" w:hAnsi="Times New Roman"/>
          <w:sz w:val="24"/>
          <w:szCs w:val="24"/>
        </w:rPr>
      </w:pPr>
      <w:r w:rsidRPr="00663EE8">
        <w:rPr>
          <w:rFonts w:ascii="Times New Roman" w:hAnsi="Times New Roman"/>
          <w:sz w:val="24"/>
          <w:szCs w:val="24"/>
        </w:rPr>
        <w:t>УМО 5.1. Наличие основных и дополнительных этикеток и правильность их оформления</w:t>
      </w:r>
    </w:p>
    <w:p w:rsidR="009044D1" w:rsidRPr="00663EE8" w:rsidRDefault="009044D1" w:rsidP="007B5D62">
      <w:pPr>
        <w:spacing w:after="0"/>
        <w:ind w:firstLine="709"/>
        <w:jc w:val="both"/>
        <w:rPr>
          <w:rFonts w:ascii="Times New Roman" w:hAnsi="Times New Roman"/>
          <w:sz w:val="24"/>
          <w:szCs w:val="24"/>
        </w:rPr>
      </w:pPr>
      <w:r w:rsidRPr="00663EE8">
        <w:rPr>
          <w:rFonts w:ascii="Times New Roman" w:hAnsi="Times New Roman"/>
          <w:sz w:val="24"/>
          <w:szCs w:val="24"/>
        </w:rPr>
        <w:t>УМО 5.2. Бракераж</w:t>
      </w:r>
    </w:p>
    <w:p w:rsidR="009044D1" w:rsidRPr="00663EE8" w:rsidRDefault="009044D1" w:rsidP="007B5D62">
      <w:pPr>
        <w:pStyle w:val="Style1"/>
        <w:widowControl/>
        <w:spacing w:line="276" w:lineRule="auto"/>
        <w:ind w:firstLine="709"/>
        <w:rPr>
          <w:rStyle w:val="FontStyle13"/>
          <w:spacing w:val="0"/>
          <w:sz w:val="24"/>
          <w:szCs w:val="24"/>
        </w:rPr>
      </w:pPr>
      <w:r w:rsidRPr="00663EE8">
        <w:rPr>
          <w:rStyle w:val="FontStyle13"/>
          <w:spacing w:val="0"/>
          <w:sz w:val="24"/>
          <w:szCs w:val="24"/>
        </w:rPr>
        <w:t xml:space="preserve">Суппозитории  считают забракованным при неправильном заполнении или отсутствии соответствующих этикеток (в т. ч. «детское»). </w:t>
      </w:r>
    </w:p>
    <w:p w:rsidR="00AA7D54" w:rsidRDefault="00AA7D54" w:rsidP="007B5D62">
      <w:pPr>
        <w:pStyle w:val="a3"/>
        <w:spacing w:after="0"/>
        <w:ind w:left="0" w:firstLine="426"/>
        <w:jc w:val="both"/>
        <w:rPr>
          <w:rFonts w:ascii="Times New Roman" w:hAnsi="Times New Roman" w:cs="Times New Roman"/>
          <w:color w:val="FF0000"/>
          <w:sz w:val="24"/>
          <w:szCs w:val="24"/>
        </w:rPr>
      </w:pPr>
    </w:p>
    <w:p w:rsidR="009044D1" w:rsidRDefault="009044D1" w:rsidP="007B5D62">
      <w:pPr>
        <w:spacing w:after="0"/>
        <w:rPr>
          <w:rFonts w:ascii="Times New Roman" w:hAnsi="Times New Roman" w:cs="Times New Roman"/>
          <w:sz w:val="24"/>
          <w:szCs w:val="24"/>
        </w:rPr>
      </w:pPr>
      <w:r>
        <w:rPr>
          <w:rFonts w:ascii="Times New Roman" w:hAnsi="Times New Roman" w:cs="Times New Roman"/>
          <w:sz w:val="24"/>
          <w:szCs w:val="24"/>
        </w:rPr>
        <w:br w:type="page"/>
      </w:r>
    </w:p>
    <w:p w:rsidR="00AA7D54" w:rsidRDefault="00AA7D54" w:rsidP="007B5D62">
      <w:pPr>
        <w:pStyle w:val="a3"/>
        <w:spacing w:after="0"/>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ЛИТЕРАТУРА</w:t>
      </w:r>
    </w:p>
    <w:p w:rsidR="00AA7D54" w:rsidRDefault="00AA7D54" w:rsidP="007B5D62">
      <w:pPr>
        <w:pStyle w:val="a3"/>
        <w:spacing w:after="0"/>
        <w:ind w:left="0" w:firstLine="426"/>
        <w:jc w:val="both"/>
        <w:rPr>
          <w:rFonts w:ascii="Times New Roman" w:hAnsi="Times New Roman" w:cs="Times New Roman"/>
          <w:sz w:val="24"/>
          <w:szCs w:val="24"/>
        </w:rPr>
      </w:pPr>
    </w:p>
    <w:p w:rsidR="00663EE8" w:rsidRDefault="00663EE8" w:rsidP="007B5D62">
      <w:pPr>
        <w:pStyle w:val="a3"/>
        <w:numPr>
          <w:ilvl w:val="0"/>
          <w:numId w:val="3"/>
        </w:numPr>
        <w:tabs>
          <w:tab w:val="left" w:pos="709"/>
          <w:tab w:val="left" w:pos="851"/>
        </w:tabs>
        <w:spacing w:after="0"/>
        <w:jc w:val="both"/>
        <w:rPr>
          <w:rFonts w:ascii="Times New Roman" w:hAnsi="Times New Roman" w:cs="Times New Roman"/>
          <w:sz w:val="24"/>
          <w:szCs w:val="24"/>
        </w:rPr>
      </w:pPr>
      <w:r>
        <w:rPr>
          <w:rFonts w:ascii="Times New Roman" w:hAnsi="Times New Roman"/>
          <w:sz w:val="24"/>
          <w:szCs w:val="24"/>
        </w:rPr>
        <w:t xml:space="preserve">Федеральный закон </w:t>
      </w:r>
      <w:r w:rsidR="00D8531E">
        <w:rPr>
          <w:rFonts w:ascii="Times New Roman" w:hAnsi="Times New Roman"/>
          <w:sz w:val="24"/>
          <w:szCs w:val="24"/>
        </w:rPr>
        <w:t xml:space="preserve">от 12.04.2010 г. </w:t>
      </w:r>
      <w:r>
        <w:rPr>
          <w:rFonts w:ascii="Times New Roman" w:hAnsi="Times New Roman"/>
          <w:sz w:val="24"/>
          <w:szCs w:val="24"/>
        </w:rPr>
        <w:t>№ 61-ФЗ «Об обращении лекарственных средств».</w:t>
      </w:r>
    </w:p>
    <w:p w:rsidR="00663EE8" w:rsidRDefault="00663EE8" w:rsidP="007B5D62">
      <w:pPr>
        <w:pStyle w:val="a3"/>
        <w:numPr>
          <w:ilvl w:val="0"/>
          <w:numId w:val="3"/>
        </w:numPr>
        <w:tabs>
          <w:tab w:val="left" w:pos="851"/>
        </w:tabs>
        <w:spacing w:after="0"/>
        <w:jc w:val="both"/>
        <w:rPr>
          <w:rFonts w:ascii="Times New Roman" w:hAnsi="Times New Roman"/>
          <w:sz w:val="24"/>
          <w:szCs w:val="24"/>
        </w:rPr>
      </w:pPr>
      <w:r>
        <w:rPr>
          <w:rFonts w:ascii="Times New Roman" w:hAnsi="Times New Roman"/>
          <w:sz w:val="24"/>
          <w:szCs w:val="24"/>
        </w:rPr>
        <w:t xml:space="preserve">Государственная Фармакопея Российской Федерации. – XIII изд. – М., 2015. В 3х ч. Режим доступа http://www.femb.ru/feml. </w:t>
      </w:r>
    </w:p>
    <w:p w:rsidR="00663EE8" w:rsidRDefault="00663EE8" w:rsidP="007B5D62">
      <w:pPr>
        <w:pStyle w:val="a3"/>
        <w:numPr>
          <w:ilvl w:val="0"/>
          <w:numId w:val="3"/>
        </w:numPr>
        <w:tabs>
          <w:tab w:val="center" w:pos="851"/>
        </w:tabs>
        <w:spacing w:after="0"/>
        <w:jc w:val="both"/>
        <w:rPr>
          <w:rFonts w:ascii="Times New Roman" w:hAnsi="Times New Roman" w:cs="Times New Roman"/>
          <w:noProof/>
          <w:sz w:val="24"/>
          <w:szCs w:val="24"/>
        </w:rPr>
      </w:pPr>
      <w:r>
        <w:rPr>
          <w:rFonts w:ascii="Times New Roman" w:hAnsi="Times New Roman" w:cs="Times New Roman"/>
          <w:noProof/>
          <w:sz w:val="24"/>
          <w:szCs w:val="24"/>
        </w:rPr>
        <w:t>Приказ М</w:t>
      </w:r>
      <w:r w:rsidR="00D8531E">
        <w:rPr>
          <w:rFonts w:ascii="Times New Roman" w:hAnsi="Times New Roman" w:cs="Times New Roman"/>
          <w:noProof/>
          <w:sz w:val="24"/>
          <w:szCs w:val="24"/>
        </w:rPr>
        <w:t>инздрава России</w:t>
      </w:r>
      <w:r>
        <w:rPr>
          <w:rFonts w:ascii="Times New Roman" w:hAnsi="Times New Roman" w:cs="Times New Roman"/>
          <w:noProof/>
          <w:sz w:val="24"/>
          <w:szCs w:val="24"/>
        </w:rPr>
        <w:t xml:space="preserve"> № 1175н от 20.12.2012 г.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663EE8" w:rsidRDefault="00663EE8" w:rsidP="007B5D62">
      <w:pPr>
        <w:pStyle w:val="a3"/>
        <w:numPr>
          <w:ilvl w:val="0"/>
          <w:numId w:val="3"/>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Приказ М</w:t>
      </w:r>
      <w:r w:rsidR="00D8531E">
        <w:rPr>
          <w:rFonts w:ascii="Times New Roman" w:hAnsi="Times New Roman" w:cs="Times New Roman"/>
          <w:sz w:val="24"/>
          <w:szCs w:val="24"/>
        </w:rPr>
        <w:t>инздрава России</w:t>
      </w:r>
      <w:r>
        <w:rPr>
          <w:rFonts w:ascii="Times New Roman" w:hAnsi="Times New Roman" w:cs="Times New Roman"/>
          <w:sz w:val="24"/>
          <w:szCs w:val="24"/>
        </w:rPr>
        <w:t xml:space="preserve"> от 16.09.1997 г. </w:t>
      </w:r>
      <w:r w:rsidR="00D8531E">
        <w:rPr>
          <w:rFonts w:ascii="Times New Roman" w:hAnsi="Times New Roman" w:cs="Times New Roman"/>
          <w:sz w:val="24"/>
          <w:szCs w:val="24"/>
        </w:rPr>
        <w:t xml:space="preserve">№ 214 </w:t>
      </w:r>
      <w:r>
        <w:rPr>
          <w:rFonts w:ascii="Times New Roman" w:hAnsi="Times New Roman"/>
          <w:sz w:val="24"/>
          <w:szCs w:val="24"/>
        </w:rPr>
        <w:t>«</w:t>
      </w:r>
      <w:r>
        <w:rPr>
          <w:rFonts w:ascii="Times New Roman" w:hAnsi="Times New Roman" w:cs="Times New Roman"/>
          <w:sz w:val="24"/>
          <w:szCs w:val="24"/>
        </w:rPr>
        <w:t>О контроле качества лекарственных средств, изготовляемых в аптеках</w:t>
      </w:r>
      <w:r>
        <w:rPr>
          <w:rFonts w:ascii="Times New Roman" w:hAnsi="Times New Roman"/>
          <w:sz w:val="24"/>
          <w:szCs w:val="24"/>
        </w:rPr>
        <w:t>»</w:t>
      </w:r>
      <w:r>
        <w:rPr>
          <w:rFonts w:ascii="Times New Roman" w:hAnsi="Times New Roman" w:cs="Times New Roman"/>
          <w:sz w:val="24"/>
          <w:szCs w:val="24"/>
        </w:rPr>
        <w:t>.</w:t>
      </w:r>
    </w:p>
    <w:p w:rsidR="007E7419" w:rsidRDefault="009044D1" w:rsidP="007B5D62">
      <w:pPr>
        <w:pStyle w:val="Style1"/>
        <w:widowControl/>
        <w:numPr>
          <w:ilvl w:val="0"/>
          <w:numId w:val="3"/>
        </w:numPr>
        <w:spacing w:line="276" w:lineRule="auto"/>
        <w:rPr>
          <w:rStyle w:val="FontStyle13"/>
          <w:sz w:val="24"/>
          <w:szCs w:val="24"/>
        </w:rPr>
      </w:pPr>
      <w:r w:rsidRPr="009044D1">
        <w:rPr>
          <w:rStyle w:val="FontStyle13"/>
          <w:sz w:val="24"/>
          <w:szCs w:val="24"/>
        </w:rPr>
        <w:t>Приказ</w:t>
      </w:r>
      <w:r w:rsidRPr="009044D1">
        <w:t xml:space="preserve"> Минздрава Р</w:t>
      </w:r>
      <w:r w:rsidR="00D8531E">
        <w:t>оссии</w:t>
      </w:r>
      <w:r w:rsidRPr="009044D1">
        <w:t xml:space="preserve"> от 26.10.2015 N 751н </w:t>
      </w:r>
      <w:r w:rsidR="00D8531E">
        <w:t>«</w:t>
      </w:r>
      <w:r w:rsidRPr="009044D1">
        <w:t>Об утверждении правил изготовления и отпуска лекарственных препаратов для</w:t>
      </w:r>
      <w:r>
        <w:t xml:space="preserve"> </w:t>
      </w:r>
      <w:r w:rsidRPr="009044D1">
        <w:rPr>
          <w:rStyle w:val="FontStyle13"/>
          <w:sz w:val="24"/>
          <w:szCs w:val="24"/>
        </w:rPr>
        <w:t>медицинского применения аптечными организациями, индивидуальными предпринимателями, имеющими лицензию на</w:t>
      </w:r>
      <w:r>
        <w:rPr>
          <w:rStyle w:val="FontStyle13"/>
          <w:sz w:val="24"/>
          <w:szCs w:val="24"/>
        </w:rPr>
        <w:t xml:space="preserve"> </w:t>
      </w:r>
      <w:r w:rsidRPr="009044D1">
        <w:rPr>
          <w:rStyle w:val="FontStyle13"/>
          <w:sz w:val="24"/>
          <w:szCs w:val="24"/>
        </w:rPr>
        <w:t>фармацевтическую деятельность</w:t>
      </w:r>
      <w:r w:rsidR="00D8531E">
        <w:rPr>
          <w:rStyle w:val="FontStyle13"/>
          <w:sz w:val="24"/>
          <w:szCs w:val="24"/>
        </w:rPr>
        <w:t>».</w:t>
      </w:r>
    </w:p>
    <w:p w:rsidR="00BE76B7" w:rsidRPr="00F759EA" w:rsidRDefault="00BE76B7" w:rsidP="007B5D62">
      <w:pPr>
        <w:pStyle w:val="Style1"/>
        <w:widowControl/>
        <w:numPr>
          <w:ilvl w:val="0"/>
          <w:numId w:val="3"/>
        </w:numPr>
        <w:spacing w:line="276" w:lineRule="auto"/>
        <w:rPr>
          <w:spacing w:val="10"/>
        </w:rPr>
      </w:pPr>
      <w:r>
        <w:t xml:space="preserve">Приказ </w:t>
      </w:r>
      <w:r>
        <w:rPr>
          <w:bCs/>
        </w:rPr>
        <w:t>М</w:t>
      </w:r>
      <w:r w:rsidR="00D8531E">
        <w:rPr>
          <w:bCs/>
        </w:rPr>
        <w:t>инздрава России</w:t>
      </w:r>
      <w:r>
        <w:rPr>
          <w:bCs/>
        </w:rPr>
        <w:t xml:space="preserve"> от 07.09.2016 г. № 681н </w:t>
      </w:r>
      <w:r>
        <w:t>«О перечне должностей медицинских и фармацевтических работников, а также организаций и учреждений, которым предоставлено право отпуска наркотических средств и психотропных веществ физическим лицам»</w:t>
      </w:r>
      <w:r w:rsidR="00D8531E">
        <w:t>.</w:t>
      </w:r>
    </w:p>
    <w:p w:rsidR="00F759EA" w:rsidRPr="00F759EA" w:rsidRDefault="00F759EA" w:rsidP="007B5D62">
      <w:pPr>
        <w:pStyle w:val="a3"/>
        <w:numPr>
          <w:ilvl w:val="0"/>
          <w:numId w:val="3"/>
        </w:numPr>
        <w:spacing w:after="0"/>
        <w:jc w:val="both"/>
        <w:rPr>
          <w:rFonts w:ascii="Times New Roman" w:hAnsi="Times New Roman"/>
          <w:sz w:val="24"/>
          <w:szCs w:val="24"/>
        </w:rPr>
      </w:pPr>
      <w:r>
        <w:rPr>
          <w:rFonts w:ascii="Times New Roman" w:hAnsi="Times New Roman"/>
          <w:sz w:val="24"/>
          <w:szCs w:val="24"/>
        </w:rPr>
        <w:t>Приказ</w:t>
      </w:r>
      <w:r w:rsidRPr="00F759EA">
        <w:rPr>
          <w:rFonts w:ascii="Times New Roman" w:hAnsi="Times New Roman"/>
          <w:sz w:val="24"/>
          <w:szCs w:val="24"/>
        </w:rPr>
        <w:t xml:space="preserve"> Минздрава Р</w:t>
      </w:r>
      <w:r w:rsidR="00D8531E">
        <w:rPr>
          <w:rFonts w:ascii="Times New Roman" w:hAnsi="Times New Roman"/>
          <w:sz w:val="24"/>
          <w:szCs w:val="24"/>
        </w:rPr>
        <w:t>оссии</w:t>
      </w:r>
      <w:r w:rsidRPr="00F759EA">
        <w:rPr>
          <w:rFonts w:ascii="Times New Roman" w:hAnsi="Times New Roman"/>
          <w:sz w:val="24"/>
          <w:szCs w:val="24"/>
        </w:rPr>
        <w:t xml:space="preserve"> от 21.10.1997 N 309 (ред. от 2017 года) «Об утверждении Инструкции по санитарному режиму аптечных организаций (аптек)».</w:t>
      </w:r>
    </w:p>
    <w:p w:rsidR="00663EE8" w:rsidRDefault="00663EE8" w:rsidP="007B5D62">
      <w:pPr>
        <w:pStyle w:val="a3"/>
        <w:numPr>
          <w:ilvl w:val="0"/>
          <w:numId w:val="3"/>
        </w:numPr>
        <w:tabs>
          <w:tab w:val="center" w:pos="851"/>
        </w:tabs>
        <w:spacing w:after="0"/>
        <w:jc w:val="both"/>
        <w:rPr>
          <w:rFonts w:ascii="Times New Roman" w:hAnsi="Times New Roman"/>
          <w:sz w:val="24"/>
          <w:szCs w:val="24"/>
        </w:rPr>
      </w:pPr>
      <w:r>
        <w:rPr>
          <w:rFonts w:ascii="Times New Roman" w:hAnsi="Times New Roman" w:cs="Times New Roman"/>
          <w:sz w:val="24"/>
          <w:szCs w:val="24"/>
        </w:rPr>
        <w:t>Особенности педиатрической фармации: фармацевтическая технология и фармакологические аспекты: учебное пособие / под общей редакцией Т.Д. Синевой. – СПб: Спецлит, 2014. – 557 с.</w:t>
      </w:r>
    </w:p>
    <w:p w:rsidR="009109A0" w:rsidRDefault="009109A0" w:rsidP="007B5D62">
      <w:pPr>
        <w:spacing w:after="0"/>
        <w:rPr>
          <w:rFonts w:ascii="Times New Roman" w:hAnsi="Times New Roman" w:cs="Times New Roman"/>
          <w:sz w:val="24"/>
          <w:szCs w:val="24"/>
        </w:rPr>
      </w:pPr>
      <w:r>
        <w:rPr>
          <w:rFonts w:ascii="Times New Roman" w:hAnsi="Times New Roman" w:cs="Times New Roman"/>
          <w:sz w:val="24"/>
          <w:szCs w:val="24"/>
        </w:rPr>
        <w:br w:type="page"/>
      </w:r>
    </w:p>
    <w:p w:rsidR="009044D1" w:rsidRDefault="009109A0" w:rsidP="007B5D62">
      <w:pPr>
        <w:spacing w:after="0"/>
        <w:jc w:val="center"/>
        <w:rPr>
          <w:rFonts w:ascii="Times New Roman" w:hAnsi="Times New Roman" w:cs="Times New Roman"/>
          <w:b/>
          <w:sz w:val="24"/>
          <w:szCs w:val="24"/>
        </w:rPr>
      </w:pPr>
      <w:r w:rsidRPr="009109A0">
        <w:rPr>
          <w:rFonts w:ascii="Times New Roman" w:hAnsi="Times New Roman" w:cs="Times New Roman"/>
          <w:b/>
          <w:sz w:val="24"/>
          <w:szCs w:val="24"/>
        </w:rPr>
        <w:lastRenderedPageBreak/>
        <w:t>ПРИ</w:t>
      </w:r>
      <w:r w:rsidR="000D1A73">
        <w:rPr>
          <w:rFonts w:ascii="Times New Roman" w:hAnsi="Times New Roman" w:cs="Times New Roman"/>
          <w:b/>
          <w:sz w:val="24"/>
          <w:szCs w:val="24"/>
        </w:rPr>
        <w:t>ЛОЖЕ</w:t>
      </w:r>
      <w:r w:rsidRPr="009109A0">
        <w:rPr>
          <w:rFonts w:ascii="Times New Roman" w:hAnsi="Times New Roman" w:cs="Times New Roman"/>
          <w:b/>
          <w:sz w:val="24"/>
          <w:szCs w:val="24"/>
        </w:rPr>
        <w:t>НИЕ</w:t>
      </w:r>
      <w:r w:rsidR="000D1A73">
        <w:rPr>
          <w:rFonts w:ascii="Times New Roman" w:hAnsi="Times New Roman" w:cs="Times New Roman"/>
          <w:b/>
          <w:sz w:val="24"/>
          <w:szCs w:val="24"/>
        </w:rPr>
        <w:t xml:space="preserve"> 1</w:t>
      </w:r>
    </w:p>
    <w:p w:rsidR="009109A0" w:rsidRDefault="00D07960" w:rsidP="007B5D62">
      <w:pPr>
        <w:pStyle w:val="headertext"/>
        <w:shd w:val="clear" w:color="auto" w:fill="FFFFFF"/>
        <w:spacing w:before="0" w:beforeAutospacing="0" w:after="0" w:afterAutospacing="0" w:line="276" w:lineRule="auto"/>
        <w:ind w:firstLine="360"/>
        <w:jc w:val="both"/>
        <w:textAlignment w:val="baseline"/>
        <w:rPr>
          <w:b/>
          <w:bCs/>
        </w:rPr>
      </w:pPr>
      <w:r>
        <w:rPr>
          <w:b/>
        </w:rPr>
        <w:t>Таблица</w:t>
      </w:r>
      <w:r w:rsidR="009109A0">
        <w:rPr>
          <w:b/>
          <w:bCs/>
        </w:rPr>
        <w:t xml:space="preserve"> - Нормативная правовая база: назначение, правила выписывания рецептов и отпуск лекарственных препаратов</w:t>
      </w:r>
    </w:p>
    <w:p w:rsidR="009109A0" w:rsidRDefault="009109A0" w:rsidP="007B5D62">
      <w:pPr>
        <w:pStyle w:val="headertext"/>
        <w:shd w:val="clear" w:color="auto" w:fill="FFFFFF"/>
        <w:spacing w:before="0" w:beforeAutospacing="0" w:after="0" w:afterAutospacing="0" w:line="276" w:lineRule="auto"/>
        <w:ind w:firstLine="360"/>
        <w:jc w:val="both"/>
        <w:textAlignment w:val="baseline"/>
        <w:rPr>
          <w:b/>
          <w:bCs/>
        </w:rPr>
      </w:pPr>
    </w:p>
    <w:tbl>
      <w:tblPr>
        <w:tblW w:w="96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934"/>
        <w:gridCol w:w="5666"/>
      </w:tblGrid>
      <w:tr w:rsidR="009109A0" w:rsidTr="000568EA">
        <w:tc>
          <w:tcPr>
            <w:tcW w:w="3934" w:type="dxa"/>
            <w:tcBorders>
              <w:top w:val="double" w:sz="6" w:space="0" w:color="000000"/>
              <w:left w:val="double" w:sz="6" w:space="0" w:color="000000"/>
              <w:bottom w:val="single" w:sz="6" w:space="0" w:color="000000"/>
              <w:right w:val="single" w:sz="6" w:space="0" w:color="000000"/>
            </w:tcBorders>
            <w:hideMark/>
          </w:tcPr>
          <w:p w:rsidR="009109A0" w:rsidRDefault="009109A0" w:rsidP="007B5D62">
            <w:pPr>
              <w:pStyle w:val="headertext"/>
              <w:shd w:val="clear" w:color="auto" w:fill="FFFFFF"/>
              <w:spacing w:before="0" w:beforeAutospacing="0" w:after="0" w:afterAutospacing="0" w:line="276" w:lineRule="auto"/>
              <w:ind w:firstLine="360"/>
              <w:jc w:val="both"/>
              <w:textAlignment w:val="baseline"/>
              <w:rPr>
                <w:b/>
                <w:bCs/>
                <w:lang w:eastAsia="en-US"/>
              </w:rPr>
            </w:pPr>
            <w:r>
              <w:rPr>
                <w:b/>
                <w:bCs/>
                <w:lang w:eastAsia="en-US"/>
              </w:rPr>
              <w:t xml:space="preserve"> Документ</w:t>
            </w:r>
          </w:p>
        </w:tc>
        <w:tc>
          <w:tcPr>
            <w:tcW w:w="5666" w:type="dxa"/>
            <w:tcBorders>
              <w:top w:val="double" w:sz="6" w:space="0" w:color="000000"/>
              <w:left w:val="single" w:sz="6" w:space="0" w:color="000000"/>
              <w:bottom w:val="single" w:sz="6" w:space="0" w:color="000000"/>
              <w:right w:val="double" w:sz="6" w:space="0" w:color="000000"/>
            </w:tcBorders>
            <w:hideMark/>
          </w:tcPr>
          <w:p w:rsidR="009109A0" w:rsidRDefault="009109A0" w:rsidP="007B5D62">
            <w:pPr>
              <w:pStyle w:val="headertext"/>
              <w:shd w:val="clear" w:color="auto" w:fill="FFFFFF"/>
              <w:spacing w:before="0" w:beforeAutospacing="0" w:after="0" w:afterAutospacing="0" w:line="276" w:lineRule="auto"/>
              <w:ind w:firstLine="360"/>
              <w:jc w:val="both"/>
              <w:textAlignment w:val="baseline"/>
              <w:rPr>
                <w:b/>
                <w:bCs/>
                <w:lang w:eastAsia="en-US"/>
              </w:rPr>
            </w:pPr>
            <w:r>
              <w:rPr>
                <w:b/>
                <w:bCs/>
                <w:lang w:eastAsia="en-US"/>
              </w:rPr>
              <w:t xml:space="preserve">Область применения </w:t>
            </w:r>
          </w:p>
        </w:tc>
      </w:tr>
      <w:tr w:rsidR="009109A0" w:rsidTr="000568EA">
        <w:tc>
          <w:tcPr>
            <w:tcW w:w="3934" w:type="dxa"/>
            <w:tcBorders>
              <w:top w:val="single" w:sz="6" w:space="0" w:color="000000"/>
              <w:left w:val="double" w:sz="6" w:space="0" w:color="000000"/>
              <w:bottom w:val="single" w:sz="6" w:space="0" w:color="000000"/>
              <w:right w:val="single" w:sz="6" w:space="0" w:color="000000"/>
            </w:tcBorders>
            <w:hideMark/>
          </w:tcPr>
          <w:p w:rsidR="001B6A61" w:rsidRPr="001B6A61" w:rsidRDefault="009109A0" w:rsidP="001B6A61">
            <w:pPr>
              <w:pStyle w:val="headertext"/>
              <w:numPr>
                <w:ilvl w:val="0"/>
                <w:numId w:val="6"/>
              </w:numPr>
              <w:shd w:val="clear" w:color="auto" w:fill="FFFFFF"/>
              <w:spacing w:before="0" w:beforeAutospacing="0" w:after="0" w:afterAutospacing="0" w:line="276" w:lineRule="auto"/>
              <w:ind w:left="0" w:firstLine="360"/>
              <w:jc w:val="both"/>
              <w:textAlignment w:val="baseline"/>
              <w:rPr>
                <w:bCs/>
                <w:lang w:eastAsia="en-US"/>
              </w:rPr>
            </w:pPr>
            <w:r w:rsidRPr="001B6A61">
              <w:rPr>
                <w:bCs/>
                <w:lang w:eastAsia="en-US"/>
              </w:rPr>
              <w:t xml:space="preserve">Федеральный закон </w:t>
            </w:r>
            <w:r w:rsidR="001B6A61" w:rsidRPr="001B6A61">
              <w:rPr>
                <w:bCs/>
                <w:lang w:eastAsia="en-US"/>
              </w:rPr>
              <w:t xml:space="preserve">от 12.04.2010 г. № 61-ФЗ </w:t>
            </w:r>
            <w:r w:rsidRPr="001B6A61">
              <w:rPr>
                <w:bCs/>
                <w:lang w:eastAsia="en-US"/>
              </w:rPr>
              <w:t xml:space="preserve">«Об обращении лекарственных средств» </w:t>
            </w:r>
          </w:p>
          <w:p w:rsidR="009109A0" w:rsidRDefault="009109A0" w:rsidP="007B5D62">
            <w:pPr>
              <w:pStyle w:val="headertext"/>
              <w:shd w:val="clear" w:color="auto" w:fill="FFFFFF"/>
              <w:spacing w:before="0" w:beforeAutospacing="0" w:after="0" w:afterAutospacing="0" w:line="276" w:lineRule="auto"/>
              <w:jc w:val="both"/>
              <w:textAlignment w:val="baseline"/>
              <w:rPr>
                <w:bCs/>
                <w:lang w:eastAsia="en-US"/>
              </w:rPr>
            </w:pPr>
          </w:p>
        </w:tc>
        <w:tc>
          <w:tcPr>
            <w:tcW w:w="5666" w:type="dxa"/>
            <w:tcBorders>
              <w:top w:val="single" w:sz="6" w:space="0" w:color="000000"/>
              <w:left w:val="single" w:sz="6" w:space="0" w:color="000000"/>
              <w:bottom w:val="single" w:sz="6" w:space="0" w:color="000000"/>
              <w:right w:val="double" w:sz="6" w:space="0" w:color="000000"/>
            </w:tcBorders>
            <w:hideMark/>
          </w:tcPr>
          <w:p w:rsidR="009109A0" w:rsidRDefault="009109A0" w:rsidP="007B5D62">
            <w:pPr>
              <w:pStyle w:val="headertext"/>
              <w:shd w:val="clear" w:color="auto" w:fill="FFFFFF"/>
              <w:spacing w:before="0" w:beforeAutospacing="0" w:after="0" w:afterAutospacing="0" w:line="276" w:lineRule="auto"/>
              <w:ind w:firstLine="360"/>
              <w:jc w:val="both"/>
              <w:textAlignment w:val="baseline"/>
              <w:rPr>
                <w:bCs/>
                <w:lang w:eastAsia="en-US"/>
              </w:rPr>
            </w:pPr>
            <w:r>
              <w:rPr>
                <w:bCs/>
                <w:lang w:eastAsia="en-US"/>
              </w:rPr>
              <w:t>Закон создает правовую основу деятельности субъектов обращения лекарственных средств; установлены понятия «рецепт на ЛП», «требование МО», порядок осуществления фармацевтической деятельности.</w:t>
            </w:r>
          </w:p>
        </w:tc>
      </w:tr>
      <w:tr w:rsidR="009109A0" w:rsidTr="000568EA">
        <w:tc>
          <w:tcPr>
            <w:tcW w:w="3934" w:type="dxa"/>
            <w:tcBorders>
              <w:top w:val="single" w:sz="6" w:space="0" w:color="000000"/>
              <w:left w:val="double" w:sz="6" w:space="0" w:color="000000"/>
              <w:bottom w:val="single" w:sz="6" w:space="0" w:color="000000"/>
              <w:right w:val="single" w:sz="6" w:space="0" w:color="000000"/>
            </w:tcBorders>
            <w:hideMark/>
          </w:tcPr>
          <w:p w:rsidR="009109A0" w:rsidRDefault="009109A0" w:rsidP="001B6A61">
            <w:pPr>
              <w:pStyle w:val="headertext"/>
              <w:numPr>
                <w:ilvl w:val="0"/>
                <w:numId w:val="6"/>
              </w:numPr>
              <w:shd w:val="clear" w:color="auto" w:fill="FFFFFF"/>
              <w:spacing w:before="0" w:beforeAutospacing="0" w:after="0" w:afterAutospacing="0" w:line="276" w:lineRule="auto"/>
              <w:ind w:left="0" w:firstLine="0"/>
              <w:jc w:val="both"/>
              <w:textAlignment w:val="baseline"/>
              <w:rPr>
                <w:bCs/>
                <w:lang w:eastAsia="en-US"/>
              </w:rPr>
            </w:pPr>
            <w:r>
              <w:rPr>
                <w:bCs/>
                <w:lang w:eastAsia="en-US"/>
              </w:rPr>
              <w:t xml:space="preserve">Федеральный закон </w:t>
            </w:r>
            <w:r w:rsidR="001B6A61">
              <w:rPr>
                <w:bCs/>
                <w:lang w:eastAsia="en-US"/>
              </w:rPr>
              <w:t xml:space="preserve">от 21.11.2012 г. № 323-ФЗ </w:t>
            </w:r>
            <w:r>
              <w:rPr>
                <w:bCs/>
                <w:lang w:eastAsia="en-US"/>
              </w:rPr>
              <w:t xml:space="preserve">«Об основах охраны здоровья граждан в РФ» </w:t>
            </w:r>
          </w:p>
        </w:tc>
        <w:tc>
          <w:tcPr>
            <w:tcW w:w="5666" w:type="dxa"/>
            <w:tcBorders>
              <w:top w:val="single" w:sz="6" w:space="0" w:color="000000"/>
              <w:left w:val="single" w:sz="6" w:space="0" w:color="000000"/>
              <w:bottom w:val="single" w:sz="6" w:space="0" w:color="000000"/>
              <w:right w:val="double" w:sz="6" w:space="0" w:color="000000"/>
            </w:tcBorders>
            <w:hideMark/>
          </w:tcPr>
          <w:p w:rsidR="009109A0" w:rsidRDefault="009109A0" w:rsidP="007B5D62">
            <w:pPr>
              <w:pStyle w:val="headertext"/>
              <w:shd w:val="clear" w:color="auto" w:fill="FFFFFF"/>
              <w:spacing w:before="0" w:beforeAutospacing="0" w:after="0" w:afterAutospacing="0" w:line="276" w:lineRule="auto"/>
              <w:ind w:firstLine="360"/>
              <w:jc w:val="both"/>
              <w:textAlignment w:val="baseline"/>
              <w:rPr>
                <w:bCs/>
                <w:lang w:eastAsia="en-US"/>
              </w:rPr>
            </w:pPr>
            <w:r>
              <w:rPr>
                <w:bCs/>
                <w:lang w:eastAsia="en-US"/>
              </w:rPr>
              <w:t>Закон устанавливает требование для медицинских работников …назначения ЛП и выписывания их на рецептурных бланках в порядке, установленном уполномоченным федеральным органом исполнительной власти. Также медицинские работники и руководители МО не вправе выписывать ЛП, МИ на бланках, содержащих информацию рекламного характера, а также на рецептурных бланках, на которых заранее напечатано наименование ЛП, МИ.</w:t>
            </w:r>
          </w:p>
        </w:tc>
      </w:tr>
      <w:tr w:rsidR="009109A0" w:rsidTr="000568EA">
        <w:tc>
          <w:tcPr>
            <w:tcW w:w="3934" w:type="dxa"/>
            <w:tcBorders>
              <w:top w:val="single" w:sz="6" w:space="0" w:color="000000"/>
              <w:left w:val="double" w:sz="6" w:space="0" w:color="000000"/>
              <w:bottom w:val="single" w:sz="6" w:space="0" w:color="000000"/>
              <w:right w:val="single" w:sz="6" w:space="0" w:color="000000"/>
            </w:tcBorders>
            <w:hideMark/>
          </w:tcPr>
          <w:p w:rsidR="001B6A61" w:rsidRDefault="009109A0" w:rsidP="001B6A61">
            <w:pPr>
              <w:pStyle w:val="headertext"/>
              <w:numPr>
                <w:ilvl w:val="0"/>
                <w:numId w:val="6"/>
              </w:numPr>
              <w:shd w:val="clear" w:color="auto" w:fill="FFFFFF"/>
              <w:spacing w:before="0" w:beforeAutospacing="0" w:after="0" w:afterAutospacing="0" w:line="276" w:lineRule="auto"/>
              <w:ind w:left="0" w:firstLine="0"/>
              <w:jc w:val="both"/>
              <w:textAlignment w:val="baseline"/>
              <w:rPr>
                <w:bCs/>
                <w:lang w:eastAsia="en-US"/>
              </w:rPr>
            </w:pPr>
            <w:r>
              <w:rPr>
                <w:bCs/>
                <w:lang w:eastAsia="en-US"/>
              </w:rPr>
              <w:t xml:space="preserve">Закон РФ </w:t>
            </w:r>
            <w:r w:rsidR="001B6A61">
              <w:rPr>
                <w:bCs/>
                <w:lang w:eastAsia="en-US"/>
              </w:rPr>
              <w:t xml:space="preserve">от 07.02.1992 г. </w:t>
            </w:r>
          </w:p>
          <w:p w:rsidR="009109A0" w:rsidRDefault="001B6A61" w:rsidP="001B6A61">
            <w:pPr>
              <w:pStyle w:val="headertext"/>
              <w:shd w:val="clear" w:color="auto" w:fill="FFFFFF"/>
              <w:spacing w:before="0" w:beforeAutospacing="0" w:after="0" w:afterAutospacing="0" w:line="276" w:lineRule="auto"/>
              <w:jc w:val="both"/>
              <w:textAlignment w:val="baseline"/>
              <w:rPr>
                <w:bCs/>
                <w:lang w:eastAsia="en-US"/>
              </w:rPr>
            </w:pPr>
            <w:r>
              <w:rPr>
                <w:bCs/>
                <w:lang w:eastAsia="en-US"/>
              </w:rPr>
              <w:t xml:space="preserve">№ 2300-1 </w:t>
            </w:r>
            <w:r w:rsidR="009109A0">
              <w:rPr>
                <w:bCs/>
                <w:lang w:eastAsia="en-US"/>
              </w:rPr>
              <w:t xml:space="preserve">«О защите прав потребителей» </w:t>
            </w:r>
          </w:p>
        </w:tc>
        <w:tc>
          <w:tcPr>
            <w:tcW w:w="5666" w:type="dxa"/>
            <w:tcBorders>
              <w:top w:val="single" w:sz="6" w:space="0" w:color="000000"/>
              <w:left w:val="single" w:sz="6" w:space="0" w:color="000000"/>
              <w:bottom w:val="single" w:sz="6" w:space="0" w:color="000000"/>
              <w:right w:val="double" w:sz="6" w:space="0" w:color="000000"/>
            </w:tcBorders>
            <w:hideMark/>
          </w:tcPr>
          <w:p w:rsidR="009109A0" w:rsidRDefault="009109A0" w:rsidP="007B5D62">
            <w:pPr>
              <w:pStyle w:val="headertext"/>
              <w:shd w:val="clear" w:color="auto" w:fill="FFFFFF"/>
              <w:spacing w:before="0" w:beforeAutospacing="0" w:after="0" w:afterAutospacing="0" w:line="276" w:lineRule="auto"/>
              <w:ind w:firstLine="360"/>
              <w:jc w:val="both"/>
              <w:textAlignment w:val="baseline"/>
              <w:rPr>
                <w:bCs/>
                <w:lang w:eastAsia="en-US"/>
              </w:rPr>
            </w:pPr>
            <w:r>
              <w:rPr>
                <w:bCs/>
                <w:lang w:eastAsia="en-US"/>
              </w:rPr>
              <w:t>Закон регулирует отношения, возникающие между потребителями и изготовителями, продавцами при продаже товаров (выполнении работ, оказании услуг), устанавливает права потребителей на приобретение товаров надлежащего качества.</w:t>
            </w:r>
          </w:p>
        </w:tc>
      </w:tr>
      <w:tr w:rsidR="009109A0" w:rsidTr="000568EA">
        <w:tc>
          <w:tcPr>
            <w:tcW w:w="3934" w:type="dxa"/>
            <w:tcBorders>
              <w:top w:val="single" w:sz="6" w:space="0" w:color="000000"/>
              <w:left w:val="double" w:sz="6" w:space="0" w:color="000000"/>
              <w:bottom w:val="single" w:sz="6" w:space="0" w:color="000000"/>
              <w:right w:val="single" w:sz="6" w:space="0" w:color="000000"/>
            </w:tcBorders>
            <w:hideMark/>
          </w:tcPr>
          <w:p w:rsidR="009109A0" w:rsidRDefault="005A2AD0" w:rsidP="001B6A61">
            <w:pPr>
              <w:pStyle w:val="headertext"/>
              <w:numPr>
                <w:ilvl w:val="0"/>
                <w:numId w:val="6"/>
              </w:numPr>
              <w:shd w:val="clear" w:color="auto" w:fill="FFFFFF"/>
              <w:tabs>
                <w:tab w:val="num" w:pos="426"/>
              </w:tabs>
              <w:spacing w:before="0" w:beforeAutospacing="0" w:after="0" w:afterAutospacing="0" w:line="276" w:lineRule="auto"/>
              <w:ind w:left="0" w:hanging="578"/>
              <w:jc w:val="both"/>
              <w:textAlignment w:val="baseline"/>
              <w:rPr>
                <w:bCs/>
                <w:lang w:eastAsia="en-US"/>
              </w:rPr>
            </w:pPr>
            <w:r>
              <w:rPr>
                <w:bCs/>
                <w:lang w:eastAsia="en-US"/>
              </w:rPr>
              <w:t xml:space="preserve">4. </w:t>
            </w:r>
            <w:r w:rsidR="009109A0">
              <w:rPr>
                <w:bCs/>
                <w:lang w:eastAsia="en-US"/>
              </w:rPr>
              <w:t xml:space="preserve">Федеральный закон </w:t>
            </w:r>
            <w:r w:rsidR="001B6A61">
              <w:rPr>
                <w:bCs/>
                <w:lang w:eastAsia="en-US"/>
              </w:rPr>
              <w:t xml:space="preserve">от 08.01.1998  № 3-ФЗ </w:t>
            </w:r>
            <w:r w:rsidR="009109A0">
              <w:rPr>
                <w:bCs/>
                <w:lang w:eastAsia="en-US"/>
              </w:rPr>
              <w:t xml:space="preserve">"О наркотических средствах и психотропных веществах" </w:t>
            </w:r>
          </w:p>
        </w:tc>
        <w:tc>
          <w:tcPr>
            <w:tcW w:w="5666" w:type="dxa"/>
            <w:tcBorders>
              <w:top w:val="single" w:sz="6" w:space="0" w:color="000000"/>
              <w:left w:val="single" w:sz="6" w:space="0" w:color="000000"/>
              <w:bottom w:val="single" w:sz="6" w:space="0" w:color="000000"/>
              <w:right w:val="double" w:sz="6" w:space="0" w:color="000000"/>
            </w:tcBorders>
            <w:hideMark/>
          </w:tcPr>
          <w:p w:rsidR="009109A0" w:rsidRDefault="009109A0" w:rsidP="007B5D62">
            <w:pPr>
              <w:autoSpaceDE w:val="0"/>
              <w:autoSpaceDN w:val="0"/>
              <w:adjustRightInd w:val="0"/>
              <w:spacing w:after="0"/>
              <w:jc w:val="both"/>
              <w:rPr>
                <w:bCs/>
                <w:lang w:eastAsia="en-US"/>
              </w:rPr>
            </w:pPr>
            <w:r>
              <w:rPr>
                <w:rFonts w:ascii="Times New Roman" w:hAnsi="Times New Roman" w:cs="Times New Roman"/>
                <w:bCs/>
              </w:rPr>
              <w:t xml:space="preserve">Закон устанавливает </w:t>
            </w:r>
            <w:r>
              <w:rPr>
                <w:rFonts w:ascii="Times New Roman" w:hAnsi="Times New Roman" w:cs="Times New Roman"/>
                <w:sz w:val="24"/>
                <w:szCs w:val="24"/>
              </w:rPr>
              <w:t>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tc>
      </w:tr>
      <w:tr w:rsidR="000568EA" w:rsidTr="000568EA">
        <w:tc>
          <w:tcPr>
            <w:tcW w:w="3934" w:type="dxa"/>
            <w:tcBorders>
              <w:top w:val="single" w:sz="6" w:space="0" w:color="000000"/>
              <w:left w:val="double" w:sz="6" w:space="0" w:color="000000"/>
              <w:bottom w:val="single" w:sz="6" w:space="0" w:color="000000"/>
              <w:right w:val="single" w:sz="6" w:space="0" w:color="000000"/>
            </w:tcBorders>
          </w:tcPr>
          <w:p w:rsidR="000568EA" w:rsidRPr="00EA3643" w:rsidRDefault="005A2AD0" w:rsidP="001B6A61">
            <w:pPr>
              <w:pStyle w:val="headertext"/>
              <w:numPr>
                <w:ilvl w:val="0"/>
                <w:numId w:val="6"/>
              </w:numPr>
              <w:shd w:val="clear" w:color="auto" w:fill="FFFFFF"/>
              <w:tabs>
                <w:tab w:val="num" w:pos="426"/>
              </w:tabs>
              <w:spacing w:before="0" w:beforeAutospacing="0" w:after="0" w:afterAutospacing="0" w:line="276" w:lineRule="auto"/>
              <w:ind w:left="0" w:hanging="578"/>
              <w:jc w:val="both"/>
              <w:textAlignment w:val="baseline"/>
              <w:rPr>
                <w:bCs/>
                <w:lang w:eastAsia="en-US"/>
              </w:rPr>
            </w:pPr>
            <w:r>
              <w:rPr>
                <w:bCs/>
                <w:lang w:eastAsia="en-US"/>
              </w:rPr>
              <w:t xml:space="preserve">5. </w:t>
            </w:r>
            <w:r w:rsidR="000568EA" w:rsidRPr="00EA3643">
              <w:rPr>
                <w:bCs/>
                <w:lang w:eastAsia="en-US"/>
              </w:rPr>
              <w:t xml:space="preserve">Постановление Правительства РФ </w:t>
            </w:r>
            <w:r w:rsidR="001B6A61" w:rsidRPr="00EA3643">
              <w:rPr>
                <w:bCs/>
                <w:lang w:eastAsia="en-US"/>
              </w:rPr>
              <w:t xml:space="preserve">от 19.01.1998 г. № 55 </w:t>
            </w:r>
            <w:r w:rsidR="000568EA" w:rsidRPr="00EA3643">
              <w:rPr>
                <w:bCs/>
                <w:lang w:eastAsia="en-US"/>
              </w:rPr>
              <w:t xml:space="preserve">«Об утверждении правил продажи отдельных видов товаров» </w:t>
            </w:r>
          </w:p>
        </w:tc>
        <w:tc>
          <w:tcPr>
            <w:tcW w:w="5666" w:type="dxa"/>
            <w:tcBorders>
              <w:top w:val="single" w:sz="6" w:space="0" w:color="000000"/>
              <w:left w:val="single" w:sz="6" w:space="0" w:color="000000"/>
              <w:bottom w:val="single" w:sz="6" w:space="0" w:color="000000"/>
              <w:right w:val="double" w:sz="6" w:space="0" w:color="000000"/>
            </w:tcBorders>
          </w:tcPr>
          <w:p w:rsidR="000568EA" w:rsidRPr="00EA3643" w:rsidRDefault="000568EA" w:rsidP="007B5D62">
            <w:pPr>
              <w:autoSpaceDE w:val="0"/>
              <w:autoSpaceDN w:val="0"/>
              <w:adjustRightInd w:val="0"/>
              <w:spacing w:after="0"/>
              <w:jc w:val="both"/>
              <w:rPr>
                <w:rFonts w:ascii="Times New Roman" w:hAnsi="Times New Roman" w:cs="Times New Roman"/>
                <w:bCs/>
              </w:rPr>
            </w:pPr>
            <w:r w:rsidRPr="00EA3643">
              <w:rPr>
                <w:rFonts w:ascii="Times New Roman" w:hAnsi="Times New Roman" w:cs="Times New Roman"/>
                <w:bCs/>
                <w:lang w:eastAsia="en-US"/>
              </w:rPr>
              <w:t>Утверждены Правила продажи отдельных видов товаров, в том числе особенности продажи ЛП и изделий медицинского назначения; перечень непродовольственных товаров надлежащего качества, не подлежащих возврату или обмену.</w:t>
            </w:r>
          </w:p>
        </w:tc>
      </w:tr>
      <w:tr w:rsidR="000568EA" w:rsidTr="000568EA">
        <w:tc>
          <w:tcPr>
            <w:tcW w:w="3934" w:type="dxa"/>
            <w:tcBorders>
              <w:top w:val="single" w:sz="6" w:space="0" w:color="000000"/>
              <w:left w:val="double" w:sz="6" w:space="0" w:color="000000"/>
              <w:bottom w:val="single" w:sz="6" w:space="0" w:color="000000"/>
              <w:right w:val="single" w:sz="6" w:space="0" w:color="000000"/>
            </w:tcBorders>
          </w:tcPr>
          <w:p w:rsidR="000568EA" w:rsidRPr="00EA3643" w:rsidRDefault="005A2AD0" w:rsidP="001B6A61">
            <w:pPr>
              <w:pStyle w:val="headertext"/>
              <w:numPr>
                <w:ilvl w:val="0"/>
                <w:numId w:val="6"/>
              </w:numPr>
              <w:shd w:val="clear" w:color="auto" w:fill="FFFFFF"/>
              <w:tabs>
                <w:tab w:val="num" w:pos="426"/>
              </w:tabs>
              <w:spacing w:before="0" w:beforeAutospacing="0" w:after="0" w:afterAutospacing="0" w:line="276" w:lineRule="auto"/>
              <w:ind w:left="0" w:hanging="578"/>
              <w:jc w:val="both"/>
              <w:textAlignment w:val="baseline"/>
              <w:rPr>
                <w:bCs/>
                <w:lang w:eastAsia="en-US"/>
              </w:rPr>
            </w:pPr>
            <w:r>
              <w:rPr>
                <w:bCs/>
                <w:lang w:eastAsia="en-US"/>
              </w:rPr>
              <w:t>6.</w:t>
            </w:r>
            <w:r w:rsidR="000568EA" w:rsidRPr="00EA3643">
              <w:rPr>
                <w:bCs/>
                <w:lang w:eastAsia="en-US"/>
              </w:rPr>
              <w:t xml:space="preserve"> Постановление Правительства РФ </w:t>
            </w:r>
            <w:r w:rsidR="001B6A61" w:rsidRPr="00EA3643">
              <w:rPr>
                <w:bCs/>
                <w:lang w:eastAsia="en-US"/>
              </w:rPr>
              <w:t xml:space="preserve">от 30.06.1998 N 681 </w:t>
            </w:r>
            <w:r w:rsidR="000568EA" w:rsidRPr="00EA3643">
              <w:rPr>
                <w:bCs/>
                <w:lang w:eastAsia="en-US"/>
              </w:rPr>
              <w:t xml:space="preserve">"Об утверждении перечня наркотических средств, психотропных веществ и их прекурсоров, подлежащих контролю в Российской </w:t>
            </w:r>
            <w:r w:rsidR="000568EA" w:rsidRPr="00EA3643">
              <w:rPr>
                <w:bCs/>
                <w:lang w:eastAsia="en-US"/>
              </w:rPr>
              <w:lastRenderedPageBreak/>
              <w:t xml:space="preserve">Федерации" </w:t>
            </w:r>
          </w:p>
        </w:tc>
        <w:tc>
          <w:tcPr>
            <w:tcW w:w="5666" w:type="dxa"/>
            <w:tcBorders>
              <w:top w:val="single" w:sz="6" w:space="0" w:color="000000"/>
              <w:left w:val="single" w:sz="6" w:space="0" w:color="000000"/>
              <w:bottom w:val="single" w:sz="6" w:space="0" w:color="000000"/>
              <w:right w:val="double" w:sz="6" w:space="0" w:color="000000"/>
            </w:tcBorders>
          </w:tcPr>
          <w:p w:rsidR="000568EA" w:rsidRPr="00EA3643" w:rsidRDefault="000568EA" w:rsidP="000568EA">
            <w:pPr>
              <w:pStyle w:val="headertext"/>
              <w:shd w:val="clear" w:color="auto" w:fill="FFFFFF"/>
              <w:spacing w:before="0" w:beforeAutospacing="0" w:after="0" w:afterAutospacing="0" w:line="276" w:lineRule="auto"/>
              <w:ind w:firstLine="360"/>
              <w:jc w:val="both"/>
              <w:textAlignment w:val="baseline"/>
              <w:rPr>
                <w:lang w:eastAsia="en-US"/>
              </w:rPr>
            </w:pPr>
            <w:r w:rsidRPr="00EA3643">
              <w:rPr>
                <w:lang w:eastAsia="en-US"/>
              </w:rPr>
              <w:lastRenderedPageBreak/>
              <w:t>Постановление утверждает:</w:t>
            </w:r>
          </w:p>
          <w:p w:rsidR="000568EA" w:rsidRPr="00EA3643" w:rsidRDefault="000568EA" w:rsidP="000568EA">
            <w:pPr>
              <w:pStyle w:val="headertext"/>
              <w:numPr>
                <w:ilvl w:val="0"/>
                <w:numId w:val="11"/>
              </w:numPr>
              <w:shd w:val="clear" w:color="auto" w:fill="FFFFFF"/>
              <w:spacing w:before="0" w:beforeAutospacing="0" w:after="0" w:afterAutospacing="0" w:line="276" w:lineRule="auto"/>
              <w:ind w:left="0" w:hanging="426"/>
              <w:jc w:val="both"/>
              <w:textAlignment w:val="baseline"/>
              <w:rPr>
                <w:lang w:eastAsia="en-US"/>
              </w:rPr>
            </w:pPr>
            <w:r w:rsidRPr="00EA3643">
              <w:rPr>
                <w:lang w:eastAsia="en-US"/>
              </w:rPr>
              <w:t>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(список I);</w:t>
            </w:r>
          </w:p>
          <w:p w:rsidR="000568EA" w:rsidRPr="00EA3643" w:rsidRDefault="000568EA" w:rsidP="000568EA">
            <w:pPr>
              <w:pStyle w:val="headertext"/>
              <w:numPr>
                <w:ilvl w:val="0"/>
                <w:numId w:val="11"/>
              </w:numPr>
              <w:shd w:val="clear" w:color="auto" w:fill="FFFFFF"/>
              <w:spacing w:before="0" w:beforeAutospacing="0" w:after="0" w:afterAutospacing="0" w:line="276" w:lineRule="auto"/>
              <w:ind w:left="0" w:hanging="426"/>
              <w:jc w:val="both"/>
              <w:textAlignment w:val="baseline"/>
              <w:rPr>
                <w:lang w:eastAsia="en-US"/>
              </w:rPr>
            </w:pPr>
            <w:r w:rsidRPr="00EA3643">
              <w:rPr>
                <w:lang w:eastAsia="en-US"/>
              </w:rPr>
              <w:lastRenderedPageBreak/>
              <w:t>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w:t>
            </w:r>
          </w:p>
          <w:p w:rsidR="000568EA" w:rsidRPr="00EA3643" w:rsidRDefault="000568EA" w:rsidP="000568EA">
            <w:pPr>
              <w:pStyle w:val="headertext"/>
              <w:numPr>
                <w:ilvl w:val="0"/>
                <w:numId w:val="11"/>
              </w:numPr>
              <w:shd w:val="clear" w:color="auto" w:fill="FFFFFF"/>
              <w:spacing w:before="0" w:beforeAutospacing="0" w:after="0" w:afterAutospacing="0" w:line="276" w:lineRule="auto"/>
              <w:ind w:left="0" w:hanging="426"/>
              <w:jc w:val="both"/>
              <w:textAlignment w:val="baseline"/>
              <w:rPr>
                <w:lang w:eastAsia="en-US"/>
              </w:rPr>
            </w:pPr>
            <w:r w:rsidRPr="00EA3643">
              <w:rPr>
                <w:lang w:eastAsia="en-US"/>
              </w:rPr>
              <w:t>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w:t>
            </w:r>
          </w:p>
          <w:p w:rsidR="000568EA" w:rsidRPr="00EA3643" w:rsidRDefault="000568EA" w:rsidP="007B5D62">
            <w:pPr>
              <w:autoSpaceDE w:val="0"/>
              <w:autoSpaceDN w:val="0"/>
              <w:adjustRightInd w:val="0"/>
              <w:spacing w:after="0"/>
              <w:jc w:val="both"/>
              <w:rPr>
                <w:rFonts w:ascii="Times New Roman" w:hAnsi="Times New Roman" w:cs="Times New Roman"/>
                <w:bCs/>
              </w:rPr>
            </w:pPr>
            <w:r w:rsidRPr="00EA3643">
              <w:rPr>
                <w:rFonts w:ascii="Times New Roman" w:hAnsi="Times New Roman" w:cs="Times New Roman"/>
                <w:lang w:eastAsia="en-US"/>
              </w:rPr>
              <w:t>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IV)</w:t>
            </w:r>
          </w:p>
        </w:tc>
      </w:tr>
      <w:tr w:rsidR="009109A0" w:rsidTr="000568EA">
        <w:tc>
          <w:tcPr>
            <w:tcW w:w="3934" w:type="dxa"/>
            <w:tcBorders>
              <w:top w:val="single" w:sz="6" w:space="0" w:color="000000"/>
              <w:left w:val="double" w:sz="6" w:space="0" w:color="000000"/>
              <w:bottom w:val="single" w:sz="6" w:space="0" w:color="000000"/>
              <w:right w:val="single" w:sz="6" w:space="0" w:color="000000"/>
            </w:tcBorders>
            <w:hideMark/>
          </w:tcPr>
          <w:p w:rsidR="009109A0" w:rsidRPr="00EA3643" w:rsidRDefault="005A2AD0" w:rsidP="00335958">
            <w:pPr>
              <w:pStyle w:val="headertext"/>
              <w:shd w:val="clear" w:color="auto" w:fill="FFFFFF"/>
              <w:spacing w:before="0" w:beforeAutospacing="0" w:after="0" w:afterAutospacing="0" w:line="276" w:lineRule="auto"/>
              <w:jc w:val="both"/>
              <w:textAlignment w:val="baseline"/>
              <w:rPr>
                <w:bCs/>
                <w:lang w:eastAsia="en-US"/>
              </w:rPr>
            </w:pPr>
            <w:r>
              <w:rPr>
                <w:bCs/>
                <w:lang w:eastAsia="en-US"/>
              </w:rPr>
              <w:lastRenderedPageBreak/>
              <w:t>7.</w:t>
            </w:r>
            <w:r w:rsidR="009109A0" w:rsidRPr="00EA3643">
              <w:rPr>
                <w:bCs/>
                <w:lang w:eastAsia="en-US"/>
              </w:rPr>
              <w:t xml:space="preserve"> </w:t>
            </w:r>
            <w:r w:rsidR="009109A0" w:rsidRPr="00EA3643">
              <w:rPr>
                <w:lang w:eastAsia="en-US"/>
              </w:rPr>
              <w:t>Приказ М</w:t>
            </w:r>
            <w:r w:rsidR="00335958">
              <w:rPr>
                <w:lang w:eastAsia="en-US"/>
              </w:rPr>
              <w:t>инздрава России</w:t>
            </w:r>
            <w:r w:rsidR="009109A0" w:rsidRPr="00EA3643">
              <w:rPr>
                <w:lang w:eastAsia="en-US"/>
              </w:rPr>
              <w:t xml:space="preserve"> </w:t>
            </w:r>
            <w:r w:rsidR="001B6A61" w:rsidRPr="00EA3643">
              <w:rPr>
                <w:lang w:eastAsia="en-US"/>
              </w:rPr>
              <w:t xml:space="preserve">от 20.12.2012 г. № 1175н </w:t>
            </w:r>
            <w:r w:rsidR="009109A0" w:rsidRPr="00EA3643">
              <w:rPr>
                <w:lang w:eastAsia="en-US"/>
              </w:rPr>
              <w:t>«Об утверждении порядка назначения и выписывания ЛП, а также форм рецептурных бланков…» (с доп. и изм.)</w:t>
            </w:r>
          </w:p>
        </w:tc>
        <w:tc>
          <w:tcPr>
            <w:tcW w:w="5666" w:type="dxa"/>
            <w:tcBorders>
              <w:top w:val="single" w:sz="6" w:space="0" w:color="000000"/>
              <w:left w:val="single" w:sz="6" w:space="0" w:color="000000"/>
              <w:bottom w:val="single" w:sz="6" w:space="0" w:color="000000"/>
              <w:right w:val="double" w:sz="6" w:space="0" w:color="000000"/>
            </w:tcBorders>
            <w:hideMark/>
          </w:tcPr>
          <w:p w:rsidR="009109A0" w:rsidRPr="00EA3643" w:rsidRDefault="009109A0" w:rsidP="007B5D62">
            <w:pPr>
              <w:pStyle w:val="headertext"/>
              <w:shd w:val="clear" w:color="auto" w:fill="FFFFFF"/>
              <w:spacing w:before="0" w:beforeAutospacing="0" w:after="0" w:afterAutospacing="0" w:line="276" w:lineRule="auto"/>
              <w:ind w:firstLine="360"/>
              <w:jc w:val="both"/>
              <w:textAlignment w:val="baseline"/>
              <w:rPr>
                <w:lang w:eastAsia="en-US"/>
              </w:rPr>
            </w:pPr>
            <w:r w:rsidRPr="00EA3643">
              <w:rPr>
                <w:bCs/>
                <w:lang w:eastAsia="en-US"/>
              </w:rPr>
              <w:t>Утверждены формы бланков рецептов,</w:t>
            </w:r>
            <w:r w:rsidRPr="00EA3643">
              <w:rPr>
                <w:lang w:eastAsia="en-US"/>
              </w:rPr>
              <w:t xml:space="preserve"> инструкции:</w:t>
            </w:r>
          </w:p>
          <w:p w:rsidR="009109A0" w:rsidRPr="00EA3643" w:rsidRDefault="009109A0" w:rsidP="007B5D62">
            <w:pPr>
              <w:pStyle w:val="headertext"/>
              <w:numPr>
                <w:ilvl w:val="0"/>
                <w:numId w:val="7"/>
              </w:numPr>
              <w:shd w:val="clear" w:color="auto" w:fill="FFFFFF"/>
              <w:spacing w:before="0" w:beforeAutospacing="0" w:after="0" w:afterAutospacing="0" w:line="276" w:lineRule="auto"/>
              <w:ind w:left="0"/>
              <w:jc w:val="both"/>
              <w:textAlignment w:val="baseline"/>
              <w:rPr>
                <w:bCs/>
                <w:lang w:eastAsia="en-US"/>
              </w:rPr>
            </w:pPr>
            <w:r w:rsidRPr="00EA3643">
              <w:rPr>
                <w:lang w:eastAsia="en-US"/>
              </w:rPr>
              <w:t xml:space="preserve">о порядке назначения ЛС; </w:t>
            </w:r>
            <w:r w:rsidRPr="00EA3643">
              <w:rPr>
                <w:bCs/>
                <w:lang w:eastAsia="en-US"/>
              </w:rPr>
              <w:t xml:space="preserve"> </w:t>
            </w:r>
          </w:p>
          <w:p w:rsidR="009109A0" w:rsidRPr="00EA3643" w:rsidRDefault="009109A0" w:rsidP="007B5D62">
            <w:pPr>
              <w:pStyle w:val="headertext"/>
              <w:numPr>
                <w:ilvl w:val="0"/>
                <w:numId w:val="7"/>
              </w:numPr>
              <w:shd w:val="clear" w:color="auto" w:fill="FFFFFF"/>
              <w:spacing w:before="0" w:beforeAutospacing="0" w:after="0" w:afterAutospacing="0" w:line="276" w:lineRule="auto"/>
              <w:ind w:left="0"/>
              <w:jc w:val="both"/>
              <w:textAlignment w:val="baseline"/>
              <w:rPr>
                <w:bCs/>
                <w:lang w:eastAsia="en-US"/>
              </w:rPr>
            </w:pPr>
            <w:r w:rsidRPr="00EA3643">
              <w:rPr>
                <w:lang w:eastAsia="en-US"/>
              </w:rPr>
              <w:t>о порядке выписывания  ЛС и оформления рецептов и требований-накладных;</w:t>
            </w:r>
          </w:p>
          <w:p w:rsidR="009109A0" w:rsidRPr="00EA3643" w:rsidRDefault="009109A0" w:rsidP="007B5D62">
            <w:pPr>
              <w:pStyle w:val="headertext"/>
              <w:numPr>
                <w:ilvl w:val="0"/>
                <w:numId w:val="7"/>
              </w:numPr>
              <w:shd w:val="clear" w:color="auto" w:fill="FFFFFF"/>
              <w:spacing w:before="0" w:beforeAutospacing="0" w:after="0" w:afterAutospacing="0" w:line="276" w:lineRule="auto"/>
              <w:ind w:left="0"/>
              <w:jc w:val="both"/>
              <w:textAlignment w:val="baseline"/>
              <w:rPr>
                <w:bCs/>
                <w:lang w:eastAsia="en-US"/>
              </w:rPr>
            </w:pPr>
            <w:r w:rsidRPr="00EA3643">
              <w:rPr>
                <w:lang w:eastAsia="en-US"/>
              </w:rPr>
              <w:t xml:space="preserve"> о порядке назначения и выписывания изделий медицинского назначения и специализированных продуктов лечебного питания для детей-инвалидов;</w:t>
            </w:r>
          </w:p>
          <w:p w:rsidR="009109A0" w:rsidRPr="00EA3643" w:rsidRDefault="009109A0" w:rsidP="007B5D62">
            <w:pPr>
              <w:pStyle w:val="headertext"/>
              <w:numPr>
                <w:ilvl w:val="0"/>
                <w:numId w:val="7"/>
              </w:numPr>
              <w:shd w:val="clear" w:color="auto" w:fill="FFFFFF"/>
              <w:spacing w:before="0" w:beforeAutospacing="0" w:after="0" w:afterAutospacing="0" w:line="276" w:lineRule="auto"/>
              <w:ind w:left="0"/>
              <w:jc w:val="both"/>
              <w:textAlignment w:val="baseline"/>
              <w:rPr>
                <w:bCs/>
                <w:lang w:eastAsia="en-US"/>
              </w:rPr>
            </w:pPr>
            <w:r w:rsidRPr="00EA3643">
              <w:rPr>
                <w:lang w:eastAsia="en-US"/>
              </w:rPr>
              <w:t>о порядке хранения рецептурных бланков.</w:t>
            </w:r>
          </w:p>
        </w:tc>
      </w:tr>
      <w:tr w:rsidR="009109A0" w:rsidTr="000568EA">
        <w:tc>
          <w:tcPr>
            <w:tcW w:w="3934" w:type="dxa"/>
            <w:tcBorders>
              <w:top w:val="single" w:sz="6" w:space="0" w:color="000000"/>
              <w:left w:val="double" w:sz="6" w:space="0" w:color="000000"/>
              <w:bottom w:val="single" w:sz="6" w:space="0" w:color="000000"/>
              <w:right w:val="single" w:sz="6" w:space="0" w:color="000000"/>
            </w:tcBorders>
            <w:hideMark/>
          </w:tcPr>
          <w:p w:rsidR="009109A0" w:rsidRPr="00EA3643" w:rsidRDefault="005A2AD0" w:rsidP="00335958">
            <w:pPr>
              <w:pStyle w:val="headertext"/>
              <w:shd w:val="clear" w:color="auto" w:fill="FFFFFF"/>
              <w:spacing w:before="0" w:beforeAutospacing="0" w:after="0" w:afterAutospacing="0" w:line="276" w:lineRule="auto"/>
              <w:jc w:val="both"/>
              <w:textAlignment w:val="baseline"/>
              <w:rPr>
                <w:b/>
                <w:bCs/>
                <w:lang w:eastAsia="en-US"/>
              </w:rPr>
            </w:pPr>
            <w:r>
              <w:rPr>
                <w:lang w:eastAsia="en-US"/>
              </w:rPr>
              <w:t>8.</w:t>
            </w:r>
            <w:r w:rsidR="009109A0" w:rsidRPr="00EA3643">
              <w:rPr>
                <w:lang w:eastAsia="en-US"/>
              </w:rPr>
              <w:t xml:space="preserve">Приказ </w:t>
            </w:r>
            <w:r w:rsidR="00335958" w:rsidRPr="00EA3643">
              <w:rPr>
                <w:lang w:eastAsia="en-US"/>
              </w:rPr>
              <w:t>М</w:t>
            </w:r>
            <w:r w:rsidR="00335958">
              <w:rPr>
                <w:lang w:eastAsia="en-US"/>
              </w:rPr>
              <w:t>инздрава России</w:t>
            </w:r>
            <w:r w:rsidR="00335958" w:rsidRPr="00EA3643">
              <w:rPr>
                <w:lang w:eastAsia="en-US"/>
              </w:rPr>
              <w:t xml:space="preserve"> </w:t>
            </w:r>
            <w:r w:rsidR="001B6A61" w:rsidRPr="00EA3643">
              <w:rPr>
                <w:lang w:eastAsia="en-US"/>
              </w:rPr>
              <w:t xml:space="preserve">от 01.08.2012 г. № 54н </w:t>
            </w:r>
            <w:r w:rsidR="009109A0" w:rsidRPr="00EA3643">
              <w:rPr>
                <w:lang w:eastAsia="en-US"/>
              </w:rPr>
              <w:t>«Об утверждении формы бланков рецептов, содержащих назначение НС или ПВ…» (с доп. и изм.)</w:t>
            </w:r>
          </w:p>
        </w:tc>
        <w:tc>
          <w:tcPr>
            <w:tcW w:w="5666" w:type="dxa"/>
            <w:tcBorders>
              <w:top w:val="single" w:sz="6" w:space="0" w:color="000000"/>
              <w:left w:val="single" w:sz="6" w:space="0" w:color="000000"/>
              <w:bottom w:val="single" w:sz="6" w:space="0" w:color="000000"/>
              <w:right w:val="double" w:sz="6" w:space="0" w:color="000000"/>
            </w:tcBorders>
            <w:hideMark/>
          </w:tcPr>
          <w:p w:rsidR="009109A0" w:rsidRPr="00EA3643" w:rsidRDefault="009109A0" w:rsidP="007B5D62">
            <w:pPr>
              <w:pStyle w:val="headertext"/>
              <w:shd w:val="clear" w:color="auto" w:fill="FFFFFF"/>
              <w:spacing w:before="0" w:beforeAutospacing="0" w:after="0" w:afterAutospacing="0" w:line="276" w:lineRule="auto"/>
              <w:ind w:firstLine="360"/>
              <w:jc w:val="both"/>
              <w:textAlignment w:val="baseline"/>
              <w:rPr>
                <w:lang w:eastAsia="en-US"/>
              </w:rPr>
            </w:pPr>
            <w:r w:rsidRPr="00EA3643">
              <w:rPr>
                <w:lang w:eastAsia="en-US"/>
              </w:rPr>
              <w:t>Утверждены:</w:t>
            </w:r>
          </w:p>
          <w:p w:rsidR="009109A0" w:rsidRPr="00EA3643" w:rsidRDefault="009109A0" w:rsidP="007B5D62">
            <w:pPr>
              <w:pStyle w:val="headertext"/>
              <w:numPr>
                <w:ilvl w:val="0"/>
                <w:numId w:val="8"/>
              </w:numPr>
              <w:shd w:val="clear" w:color="auto" w:fill="FFFFFF"/>
              <w:spacing w:before="0" w:beforeAutospacing="0" w:after="0" w:afterAutospacing="0" w:line="276" w:lineRule="auto"/>
              <w:ind w:left="0" w:hanging="109"/>
              <w:jc w:val="both"/>
              <w:textAlignment w:val="baseline"/>
              <w:rPr>
                <w:lang w:eastAsia="en-US"/>
              </w:rPr>
            </w:pPr>
            <w:r w:rsidRPr="00EA3643">
              <w:rPr>
                <w:lang w:eastAsia="en-US"/>
              </w:rPr>
              <w:t xml:space="preserve">Форма N 107/у-НП "Специальный рецептурный бланк на наркотическое средство или психотропное вещество», а также  </w:t>
            </w:r>
            <w:bookmarkStart w:id="5" w:name="Par24"/>
            <w:bookmarkEnd w:id="5"/>
            <w:r w:rsidRPr="00EA3643">
              <w:rPr>
                <w:lang w:eastAsia="en-US"/>
              </w:rPr>
              <w:t>правила его оформления;</w:t>
            </w:r>
          </w:p>
          <w:p w:rsidR="009109A0" w:rsidRPr="00EA3643" w:rsidRDefault="009109A0" w:rsidP="007B5D62">
            <w:pPr>
              <w:pStyle w:val="headertext"/>
              <w:numPr>
                <w:ilvl w:val="0"/>
                <w:numId w:val="8"/>
              </w:numPr>
              <w:shd w:val="clear" w:color="auto" w:fill="FFFFFF"/>
              <w:spacing w:before="0" w:beforeAutospacing="0" w:after="0" w:afterAutospacing="0" w:line="276" w:lineRule="auto"/>
              <w:ind w:left="0" w:hanging="109"/>
              <w:jc w:val="both"/>
              <w:textAlignment w:val="baseline"/>
              <w:rPr>
                <w:bCs/>
                <w:lang w:eastAsia="en-US"/>
              </w:rPr>
            </w:pPr>
            <w:r w:rsidRPr="00EA3643">
              <w:rPr>
                <w:lang w:eastAsia="en-US"/>
              </w:rPr>
              <w:t>порядок изготовления и распределения специальных рецептурных бланков на наркотические средства или психотропные вещества;</w:t>
            </w:r>
          </w:p>
          <w:p w:rsidR="009109A0" w:rsidRPr="00EA3643" w:rsidRDefault="009109A0" w:rsidP="007B5D62">
            <w:pPr>
              <w:pStyle w:val="headertext"/>
              <w:numPr>
                <w:ilvl w:val="0"/>
                <w:numId w:val="8"/>
              </w:numPr>
              <w:shd w:val="clear" w:color="auto" w:fill="FFFFFF"/>
              <w:spacing w:before="0" w:beforeAutospacing="0" w:after="0" w:afterAutospacing="0" w:line="276" w:lineRule="auto"/>
              <w:ind w:left="0" w:hanging="109"/>
              <w:jc w:val="both"/>
              <w:textAlignment w:val="baseline"/>
              <w:rPr>
                <w:bCs/>
                <w:lang w:eastAsia="en-US"/>
              </w:rPr>
            </w:pPr>
            <w:r w:rsidRPr="00EA3643">
              <w:rPr>
                <w:lang w:eastAsia="en-US"/>
              </w:rPr>
              <w:t xml:space="preserve">порядок регистрации, учета и хранения специальных рецептурных бланков на наркотические средства или психотропные вещества. </w:t>
            </w:r>
          </w:p>
        </w:tc>
      </w:tr>
      <w:tr w:rsidR="009109A0" w:rsidTr="000568EA">
        <w:tc>
          <w:tcPr>
            <w:tcW w:w="3934" w:type="dxa"/>
            <w:tcBorders>
              <w:top w:val="single" w:sz="6" w:space="0" w:color="000000"/>
              <w:left w:val="double" w:sz="6" w:space="0" w:color="000000"/>
              <w:bottom w:val="single" w:sz="6" w:space="0" w:color="000000"/>
              <w:right w:val="single" w:sz="6" w:space="0" w:color="000000"/>
            </w:tcBorders>
            <w:hideMark/>
          </w:tcPr>
          <w:p w:rsidR="009109A0" w:rsidRPr="00EA3643" w:rsidRDefault="005A2AD0" w:rsidP="00335958">
            <w:pPr>
              <w:pStyle w:val="headertext"/>
              <w:shd w:val="clear" w:color="auto" w:fill="FFFFFF"/>
              <w:spacing w:before="0" w:beforeAutospacing="0" w:after="0" w:afterAutospacing="0" w:line="276" w:lineRule="auto"/>
              <w:jc w:val="both"/>
              <w:textAlignment w:val="baseline"/>
              <w:rPr>
                <w:lang w:eastAsia="en-US"/>
              </w:rPr>
            </w:pPr>
            <w:r>
              <w:rPr>
                <w:lang w:eastAsia="en-US"/>
              </w:rPr>
              <w:t>9.</w:t>
            </w:r>
            <w:r w:rsidR="009109A0" w:rsidRPr="00EA3643">
              <w:rPr>
                <w:lang w:eastAsia="en-US"/>
              </w:rPr>
              <w:t xml:space="preserve"> Приказ </w:t>
            </w:r>
            <w:r w:rsidR="00335958" w:rsidRPr="00EA3643">
              <w:rPr>
                <w:lang w:eastAsia="en-US"/>
              </w:rPr>
              <w:t>М</w:t>
            </w:r>
            <w:r w:rsidR="00335958">
              <w:rPr>
                <w:lang w:eastAsia="en-US"/>
              </w:rPr>
              <w:t>инздравсоцразвития России</w:t>
            </w:r>
            <w:r w:rsidR="00335958" w:rsidRPr="00EA3643">
              <w:rPr>
                <w:lang w:eastAsia="en-US"/>
              </w:rPr>
              <w:t xml:space="preserve"> </w:t>
            </w:r>
            <w:r w:rsidR="001B6A61" w:rsidRPr="00EA3643">
              <w:rPr>
                <w:lang w:eastAsia="en-US"/>
              </w:rPr>
              <w:t xml:space="preserve">от 12.02.2007 г. № 110 </w:t>
            </w:r>
            <w:r w:rsidR="009109A0" w:rsidRPr="00EA3643">
              <w:rPr>
                <w:lang w:eastAsia="en-US"/>
              </w:rPr>
              <w:t xml:space="preserve">«О порядке назначения и выписывания ЛС, ИМН и специализированных продуктов лечебного питания» (с </w:t>
            </w:r>
            <w:r w:rsidR="009109A0" w:rsidRPr="00EA3643">
              <w:rPr>
                <w:lang w:eastAsia="en-US"/>
              </w:rPr>
              <w:lastRenderedPageBreak/>
              <w:t>доп. и изм.)</w:t>
            </w:r>
          </w:p>
        </w:tc>
        <w:tc>
          <w:tcPr>
            <w:tcW w:w="5666" w:type="dxa"/>
            <w:tcBorders>
              <w:top w:val="single" w:sz="6" w:space="0" w:color="000000"/>
              <w:left w:val="single" w:sz="6" w:space="0" w:color="000000"/>
              <w:bottom w:val="single" w:sz="6" w:space="0" w:color="000000"/>
              <w:right w:val="double" w:sz="6" w:space="0" w:color="000000"/>
            </w:tcBorders>
            <w:hideMark/>
          </w:tcPr>
          <w:p w:rsidR="009109A0" w:rsidRPr="00EA3643" w:rsidRDefault="009109A0" w:rsidP="007B5D62">
            <w:pPr>
              <w:pStyle w:val="headertext"/>
              <w:shd w:val="clear" w:color="auto" w:fill="FFFFFF"/>
              <w:spacing w:before="0" w:beforeAutospacing="0" w:after="0" w:afterAutospacing="0" w:line="276" w:lineRule="auto"/>
              <w:ind w:firstLine="360"/>
              <w:jc w:val="both"/>
              <w:textAlignment w:val="baseline"/>
              <w:rPr>
                <w:lang w:eastAsia="en-US"/>
              </w:rPr>
            </w:pPr>
            <w:r w:rsidRPr="00EA3643">
              <w:rPr>
                <w:lang w:eastAsia="en-US"/>
              </w:rPr>
              <w:lastRenderedPageBreak/>
              <w:t xml:space="preserve">Утвержден порядок оформления требований-накладных в аптечную организацию на получение лекарственных препаратов для медицинских организаций. </w:t>
            </w:r>
          </w:p>
        </w:tc>
      </w:tr>
      <w:tr w:rsidR="009109A0" w:rsidTr="000568EA">
        <w:tc>
          <w:tcPr>
            <w:tcW w:w="3934" w:type="dxa"/>
            <w:tcBorders>
              <w:top w:val="single" w:sz="6" w:space="0" w:color="000000"/>
              <w:left w:val="double" w:sz="6" w:space="0" w:color="000000"/>
              <w:bottom w:val="single" w:sz="6" w:space="0" w:color="000000"/>
              <w:right w:val="single" w:sz="6" w:space="0" w:color="000000"/>
            </w:tcBorders>
            <w:hideMark/>
          </w:tcPr>
          <w:p w:rsidR="009109A0" w:rsidRPr="00EA3643" w:rsidRDefault="005A2AD0" w:rsidP="00335958">
            <w:pPr>
              <w:pStyle w:val="headertext"/>
              <w:numPr>
                <w:ilvl w:val="0"/>
                <w:numId w:val="9"/>
              </w:numPr>
              <w:shd w:val="clear" w:color="auto" w:fill="FFFFFF"/>
              <w:spacing w:before="0" w:beforeAutospacing="0" w:after="0" w:afterAutospacing="0" w:line="276" w:lineRule="auto"/>
              <w:ind w:left="0" w:hanging="426"/>
              <w:jc w:val="both"/>
              <w:textAlignment w:val="baseline"/>
              <w:rPr>
                <w:b/>
                <w:bCs/>
                <w:lang w:eastAsia="en-US"/>
              </w:rPr>
            </w:pPr>
            <w:r>
              <w:rPr>
                <w:bCs/>
                <w:lang w:eastAsia="en-US"/>
              </w:rPr>
              <w:t>10.</w:t>
            </w:r>
            <w:r w:rsidR="001B6A61">
              <w:rPr>
                <w:bCs/>
                <w:lang w:eastAsia="en-US"/>
              </w:rPr>
              <w:t xml:space="preserve"> </w:t>
            </w:r>
            <w:r w:rsidR="009109A0" w:rsidRPr="00EA3643">
              <w:rPr>
                <w:bCs/>
                <w:lang w:eastAsia="en-US"/>
              </w:rPr>
              <w:t xml:space="preserve">Приказ </w:t>
            </w:r>
            <w:r w:rsidR="00335958" w:rsidRPr="00EA3643">
              <w:rPr>
                <w:lang w:eastAsia="en-US"/>
              </w:rPr>
              <w:t>М</w:t>
            </w:r>
            <w:r w:rsidR="00335958">
              <w:rPr>
                <w:lang w:eastAsia="en-US"/>
              </w:rPr>
              <w:t>инздрава России</w:t>
            </w:r>
            <w:r w:rsidR="00335958" w:rsidRPr="00EA3643">
              <w:rPr>
                <w:lang w:eastAsia="en-US"/>
              </w:rPr>
              <w:t xml:space="preserve"> </w:t>
            </w:r>
            <w:r w:rsidR="001B6A61" w:rsidRPr="00EA3643">
              <w:rPr>
                <w:bCs/>
                <w:lang w:eastAsia="en-US"/>
              </w:rPr>
              <w:t xml:space="preserve">от 11.07.2017 г. № 403н </w:t>
            </w:r>
            <w:r w:rsidR="009109A0" w:rsidRPr="00EA3643">
              <w:rPr>
                <w:bCs/>
                <w:lang w:eastAsia="en-US"/>
              </w:rPr>
              <w:t>«Об утверждении правил отпуска ЛП для МП…»</w:t>
            </w:r>
            <w:r w:rsidR="009109A0" w:rsidRPr="00EA3643">
              <w:rPr>
                <w:b/>
                <w:bCs/>
                <w:lang w:eastAsia="en-US"/>
              </w:rPr>
              <w:t xml:space="preserve"> </w:t>
            </w:r>
          </w:p>
        </w:tc>
        <w:tc>
          <w:tcPr>
            <w:tcW w:w="5666" w:type="dxa"/>
            <w:tcBorders>
              <w:top w:val="single" w:sz="6" w:space="0" w:color="000000"/>
              <w:left w:val="single" w:sz="6" w:space="0" w:color="000000"/>
              <w:bottom w:val="single" w:sz="6" w:space="0" w:color="000000"/>
              <w:right w:val="double" w:sz="6" w:space="0" w:color="000000"/>
            </w:tcBorders>
            <w:hideMark/>
          </w:tcPr>
          <w:p w:rsidR="009109A0" w:rsidRPr="00EA3643" w:rsidRDefault="009109A0" w:rsidP="007B5D62">
            <w:pPr>
              <w:pStyle w:val="headertext"/>
              <w:shd w:val="clear" w:color="auto" w:fill="FFFFFF"/>
              <w:spacing w:before="0" w:beforeAutospacing="0" w:after="0" w:afterAutospacing="0" w:line="276" w:lineRule="auto"/>
              <w:ind w:firstLine="360"/>
              <w:jc w:val="both"/>
              <w:textAlignment w:val="baseline"/>
              <w:rPr>
                <w:bCs/>
                <w:lang w:eastAsia="en-US"/>
              </w:rPr>
            </w:pPr>
            <w:r w:rsidRPr="00EA3643">
              <w:rPr>
                <w:lang w:eastAsia="en-US"/>
              </w:rPr>
              <w:t>Определены требования к отпуску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tc>
      </w:tr>
      <w:tr w:rsidR="009109A0" w:rsidTr="000568EA">
        <w:tc>
          <w:tcPr>
            <w:tcW w:w="3934" w:type="dxa"/>
            <w:tcBorders>
              <w:top w:val="single" w:sz="6" w:space="0" w:color="000000"/>
              <w:left w:val="double" w:sz="6" w:space="0" w:color="000000"/>
              <w:bottom w:val="single" w:sz="6" w:space="0" w:color="000000"/>
              <w:right w:val="single" w:sz="6" w:space="0" w:color="000000"/>
            </w:tcBorders>
            <w:hideMark/>
          </w:tcPr>
          <w:p w:rsidR="009109A0" w:rsidRDefault="005A2AD0" w:rsidP="00335958">
            <w:pPr>
              <w:pStyle w:val="headertext"/>
              <w:numPr>
                <w:ilvl w:val="0"/>
                <w:numId w:val="9"/>
              </w:numPr>
              <w:shd w:val="clear" w:color="auto" w:fill="FFFFFF"/>
              <w:spacing w:before="0" w:beforeAutospacing="0" w:after="0" w:afterAutospacing="0" w:line="276" w:lineRule="auto"/>
              <w:ind w:left="0" w:hanging="426"/>
              <w:jc w:val="both"/>
              <w:textAlignment w:val="baseline"/>
              <w:rPr>
                <w:b/>
                <w:bCs/>
                <w:lang w:eastAsia="en-US"/>
              </w:rPr>
            </w:pPr>
            <w:r>
              <w:rPr>
                <w:lang w:eastAsia="en-US"/>
              </w:rPr>
              <w:t>11.</w:t>
            </w:r>
            <w:r w:rsidR="001B6A61">
              <w:rPr>
                <w:lang w:eastAsia="en-US"/>
              </w:rPr>
              <w:t xml:space="preserve"> </w:t>
            </w:r>
            <w:r w:rsidR="009109A0">
              <w:rPr>
                <w:lang w:eastAsia="en-US"/>
              </w:rPr>
              <w:t xml:space="preserve">Приказ </w:t>
            </w:r>
            <w:r w:rsidR="00335958" w:rsidRPr="00EA3643">
              <w:rPr>
                <w:lang w:eastAsia="en-US"/>
              </w:rPr>
              <w:t>М</w:t>
            </w:r>
            <w:r w:rsidR="00335958">
              <w:rPr>
                <w:lang w:eastAsia="en-US"/>
              </w:rPr>
              <w:t>инздрава России</w:t>
            </w:r>
            <w:r w:rsidR="00335958" w:rsidRPr="00EA3643">
              <w:rPr>
                <w:lang w:eastAsia="en-US"/>
              </w:rPr>
              <w:t xml:space="preserve"> </w:t>
            </w:r>
            <w:r w:rsidR="001B6A61">
              <w:rPr>
                <w:lang w:eastAsia="en-US"/>
              </w:rPr>
              <w:t xml:space="preserve">от 17.05. 2012 г. N 562н </w:t>
            </w:r>
            <w:r w:rsidR="009109A0">
              <w:rPr>
                <w:lang w:eastAsia="en-US"/>
              </w:rPr>
              <w:t xml:space="preserve">«Порядок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(с доп. и изм.) </w:t>
            </w:r>
          </w:p>
        </w:tc>
        <w:tc>
          <w:tcPr>
            <w:tcW w:w="5666" w:type="dxa"/>
            <w:tcBorders>
              <w:top w:val="single" w:sz="6" w:space="0" w:color="000000"/>
              <w:left w:val="single" w:sz="6" w:space="0" w:color="000000"/>
              <w:bottom w:val="single" w:sz="6" w:space="0" w:color="000000"/>
              <w:right w:val="double" w:sz="6" w:space="0" w:color="000000"/>
            </w:tcBorders>
            <w:hideMark/>
          </w:tcPr>
          <w:p w:rsidR="009109A0" w:rsidRDefault="009109A0" w:rsidP="007B5D62">
            <w:pPr>
              <w:pStyle w:val="headertext"/>
              <w:shd w:val="clear" w:color="auto" w:fill="FFFFFF"/>
              <w:spacing w:before="0" w:beforeAutospacing="0" w:after="0" w:afterAutospacing="0" w:line="276" w:lineRule="auto"/>
              <w:ind w:firstLine="360"/>
              <w:jc w:val="both"/>
              <w:textAlignment w:val="baseline"/>
              <w:rPr>
                <w:bCs/>
                <w:lang w:eastAsia="en-US"/>
              </w:rPr>
            </w:pPr>
            <w:r>
              <w:rPr>
                <w:lang w:eastAsia="en-US"/>
              </w:rPr>
              <w:t xml:space="preserve">Установлены  правила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внесенных в </w:t>
            </w:r>
            <w:hyperlink r:id="rId104" w:history="1">
              <w:r w:rsidRPr="00335958">
                <w:rPr>
                  <w:rStyle w:val="a8"/>
                  <w:color w:val="auto"/>
                  <w:u w:val="none"/>
                  <w:lang w:eastAsia="en-US"/>
                </w:rPr>
                <w:t>списки II</w:t>
              </w:r>
            </w:hyperlink>
            <w:r w:rsidRPr="00335958">
              <w:rPr>
                <w:lang w:eastAsia="en-US"/>
              </w:rPr>
              <w:t xml:space="preserve">, </w:t>
            </w:r>
            <w:hyperlink r:id="rId105" w:history="1">
              <w:r w:rsidRPr="00335958">
                <w:rPr>
                  <w:rStyle w:val="a8"/>
                  <w:color w:val="auto"/>
                  <w:u w:val="none"/>
                  <w:lang w:eastAsia="en-US"/>
                </w:rPr>
                <w:t>III</w:t>
              </w:r>
            </w:hyperlink>
            <w:r w:rsidRPr="00335958">
              <w:rPr>
                <w:lang w:eastAsia="en-US"/>
              </w:rPr>
              <w:t xml:space="preserve"> и </w:t>
            </w:r>
            <w:hyperlink r:id="rId106" w:history="1">
              <w:r w:rsidRPr="00335958">
                <w:rPr>
                  <w:rStyle w:val="a8"/>
                  <w:color w:val="auto"/>
                  <w:u w:val="none"/>
                  <w:lang w:eastAsia="en-US"/>
                </w:rPr>
                <w:t>IV</w:t>
              </w:r>
            </w:hyperlink>
            <w:r>
              <w:rPr>
                <w:lang w:eastAsia="en-US"/>
              </w:rPr>
              <w:t xml:space="preserve"> Перечня наркотических средств, психотропных веществ и их прекурсоров, подлежащих контролю в РФ.</w:t>
            </w:r>
          </w:p>
        </w:tc>
      </w:tr>
      <w:tr w:rsidR="009109A0" w:rsidTr="000568EA">
        <w:tc>
          <w:tcPr>
            <w:tcW w:w="3934" w:type="dxa"/>
            <w:tcBorders>
              <w:top w:val="single" w:sz="6" w:space="0" w:color="000000"/>
              <w:left w:val="double" w:sz="6" w:space="0" w:color="000000"/>
              <w:bottom w:val="single" w:sz="6" w:space="0" w:color="000000"/>
              <w:right w:val="single" w:sz="6" w:space="0" w:color="000000"/>
            </w:tcBorders>
            <w:hideMark/>
          </w:tcPr>
          <w:p w:rsidR="009109A0" w:rsidRDefault="005A2AD0" w:rsidP="007B5D62">
            <w:pPr>
              <w:pStyle w:val="headertext"/>
              <w:shd w:val="clear" w:color="auto" w:fill="FFFFFF"/>
              <w:spacing w:before="0" w:beforeAutospacing="0" w:after="0" w:afterAutospacing="0" w:line="276" w:lineRule="auto"/>
              <w:jc w:val="both"/>
              <w:textAlignment w:val="baseline"/>
              <w:rPr>
                <w:bCs/>
                <w:lang w:eastAsia="en-US"/>
              </w:rPr>
            </w:pPr>
            <w:r>
              <w:rPr>
                <w:bCs/>
                <w:lang w:eastAsia="en-US"/>
              </w:rPr>
              <w:t>12</w:t>
            </w:r>
            <w:r w:rsidR="009109A0">
              <w:rPr>
                <w:bCs/>
                <w:lang w:eastAsia="en-US"/>
              </w:rPr>
              <w:t>. П</w:t>
            </w:r>
            <w:r w:rsidR="009109A0">
              <w:rPr>
                <w:lang w:eastAsia="en-US"/>
              </w:rPr>
              <w:t xml:space="preserve">риказ МЗ РФ </w:t>
            </w:r>
            <w:r w:rsidR="001B6A61">
              <w:rPr>
                <w:bCs/>
                <w:lang w:eastAsia="en-US"/>
              </w:rPr>
              <w:t>от 22.04.2014 г. N 183н</w:t>
            </w:r>
            <w:r w:rsidR="001B6A61">
              <w:rPr>
                <w:lang w:eastAsia="en-US"/>
              </w:rPr>
              <w:t xml:space="preserve"> </w:t>
            </w:r>
            <w:r w:rsidR="009109A0">
              <w:rPr>
                <w:lang w:eastAsia="en-US"/>
              </w:rPr>
              <w:t>«О</w:t>
            </w:r>
            <w:r w:rsidR="009109A0">
              <w:rPr>
                <w:bCs/>
                <w:lang w:eastAsia="en-US"/>
              </w:rPr>
              <w:t>б утверждении перечня</w:t>
            </w:r>
          </w:p>
          <w:p w:rsidR="009109A0" w:rsidRDefault="009109A0" w:rsidP="007B5D62">
            <w:pPr>
              <w:pStyle w:val="headertext"/>
              <w:shd w:val="clear" w:color="auto" w:fill="FFFFFF"/>
              <w:spacing w:before="0" w:beforeAutospacing="0" w:after="0" w:afterAutospacing="0" w:line="276" w:lineRule="auto"/>
              <w:jc w:val="both"/>
              <w:textAlignment w:val="baseline"/>
              <w:rPr>
                <w:bCs/>
                <w:lang w:eastAsia="en-US"/>
              </w:rPr>
            </w:pPr>
            <w:r>
              <w:rPr>
                <w:bCs/>
                <w:lang w:eastAsia="en-US"/>
              </w:rPr>
              <w:t>лекарственных средств для медицинского применения,</w:t>
            </w:r>
          </w:p>
          <w:p w:rsidR="009109A0" w:rsidRDefault="009109A0" w:rsidP="001B6A61">
            <w:pPr>
              <w:pStyle w:val="headertext"/>
              <w:shd w:val="clear" w:color="auto" w:fill="FFFFFF"/>
              <w:spacing w:before="0" w:beforeAutospacing="0" w:after="0" w:afterAutospacing="0" w:line="276" w:lineRule="auto"/>
              <w:jc w:val="both"/>
              <w:textAlignment w:val="baseline"/>
              <w:rPr>
                <w:bCs/>
                <w:lang w:eastAsia="en-US"/>
              </w:rPr>
            </w:pPr>
            <w:r>
              <w:rPr>
                <w:bCs/>
                <w:lang w:eastAsia="en-US"/>
              </w:rPr>
              <w:t xml:space="preserve">подлежащих предметно-количественному учету» </w:t>
            </w:r>
          </w:p>
        </w:tc>
        <w:tc>
          <w:tcPr>
            <w:tcW w:w="5666" w:type="dxa"/>
            <w:tcBorders>
              <w:top w:val="single" w:sz="6" w:space="0" w:color="000000"/>
              <w:left w:val="single" w:sz="6" w:space="0" w:color="000000"/>
              <w:bottom w:val="single" w:sz="6" w:space="0" w:color="000000"/>
              <w:right w:val="double" w:sz="6" w:space="0" w:color="000000"/>
            </w:tcBorders>
            <w:hideMark/>
          </w:tcPr>
          <w:p w:rsidR="009109A0" w:rsidRDefault="009109A0" w:rsidP="007B5D62">
            <w:pPr>
              <w:pStyle w:val="headertext"/>
              <w:shd w:val="clear" w:color="auto" w:fill="FFFFFF"/>
              <w:spacing w:before="0" w:beforeAutospacing="0" w:after="0" w:afterAutospacing="0" w:line="276" w:lineRule="auto"/>
              <w:ind w:firstLine="360"/>
              <w:jc w:val="both"/>
              <w:textAlignment w:val="baseline"/>
              <w:rPr>
                <w:bCs/>
                <w:lang w:eastAsia="en-US"/>
              </w:rPr>
            </w:pPr>
            <w:r>
              <w:rPr>
                <w:lang w:eastAsia="en-US"/>
              </w:rPr>
              <w:t xml:space="preserve">Утвержден </w:t>
            </w:r>
            <w:hyperlink r:id="rId107" w:anchor="Par33" w:history="1">
              <w:r>
                <w:rPr>
                  <w:rStyle w:val="a8"/>
                  <w:lang w:eastAsia="en-US"/>
                </w:rPr>
                <w:t>перечень</w:t>
              </w:r>
            </w:hyperlink>
            <w:r>
              <w:rPr>
                <w:lang w:eastAsia="en-US"/>
              </w:rPr>
              <w:t xml:space="preserve">  ЛС для медицинского применения, подлежащих предметно-количественному учету.</w:t>
            </w:r>
          </w:p>
        </w:tc>
      </w:tr>
      <w:tr w:rsidR="009109A0" w:rsidTr="000568EA">
        <w:tc>
          <w:tcPr>
            <w:tcW w:w="3934" w:type="dxa"/>
            <w:tcBorders>
              <w:top w:val="single" w:sz="6" w:space="0" w:color="000000"/>
              <w:left w:val="double" w:sz="6" w:space="0" w:color="000000"/>
              <w:bottom w:val="single" w:sz="6" w:space="0" w:color="000000"/>
              <w:right w:val="single" w:sz="6" w:space="0" w:color="000000"/>
            </w:tcBorders>
            <w:hideMark/>
          </w:tcPr>
          <w:p w:rsidR="009109A0" w:rsidRDefault="009109A0" w:rsidP="001B6A61">
            <w:pPr>
              <w:pStyle w:val="headertext"/>
              <w:shd w:val="clear" w:color="auto" w:fill="FFFFFF"/>
              <w:spacing w:before="0" w:beforeAutospacing="0" w:after="0" w:afterAutospacing="0" w:line="276" w:lineRule="auto"/>
              <w:jc w:val="both"/>
              <w:textAlignment w:val="baseline"/>
              <w:rPr>
                <w:bCs/>
                <w:lang w:eastAsia="en-US"/>
              </w:rPr>
            </w:pPr>
            <w:r>
              <w:rPr>
                <w:bCs/>
                <w:lang w:eastAsia="en-US"/>
              </w:rPr>
              <w:t>1</w:t>
            </w:r>
            <w:r w:rsidR="005A2AD0">
              <w:rPr>
                <w:bCs/>
                <w:lang w:eastAsia="en-US"/>
              </w:rPr>
              <w:t>3</w:t>
            </w:r>
            <w:r>
              <w:rPr>
                <w:bCs/>
                <w:lang w:eastAsia="en-US"/>
              </w:rPr>
              <w:t xml:space="preserve">. Приказ МЗ РФ </w:t>
            </w:r>
            <w:r w:rsidR="001B6A61">
              <w:rPr>
                <w:bCs/>
                <w:lang w:eastAsia="en-US"/>
              </w:rPr>
              <w:t>от 07.09.2016 г. № 681н</w:t>
            </w:r>
            <w:r w:rsidR="001B6A61">
              <w:rPr>
                <w:lang w:eastAsia="en-US"/>
              </w:rPr>
              <w:t xml:space="preserve"> </w:t>
            </w:r>
            <w:r>
              <w:rPr>
                <w:lang w:eastAsia="en-US"/>
              </w:rPr>
              <w:t>«О перечне должностей медицинских и фармацевтических работников, а также организаций и учреждений, которым предоставлено право отпуска наркотических средств и психотропных веществ физическим лицам»</w:t>
            </w:r>
            <w:r>
              <w:rPr>
                <w:bCs/>
                <w:lang w:eastAsia="en-US"/>
              </w:rPr>
              <w:t xml:space="preserve"> </w:t>
            </w:r>
          </w:p>
        </w:tc>
        <w:tc>
          <w:tcPr>
            <w:tcW w:w="5666" w:type="dxa"/>
            <w:tcBorders>
              <w:top w:val="single" w:sz="6" w:space="0" w:color="000000"/>
              <w:left w:val="single" w:sz="6" w:space="0" w:color="000000"/>
              <w:bottom w:val="single" w:sz="6" w:space="0" w:color="000000"/>
              <w:right w:val="double" w:sz="6" w:space="0" w:color="000000"/>
            </w:tcBorders>
            <w:hideMark/>
          </w:tcPr>
          <w:p w:rsidR="009109A0" w:rsidRDefault="009109A0" w:rsidP="007B5D62">
            <w:pPr>
              <w:pStyle w:val="headertext"/>
              <w:shd w:val="clear" w:color="auto" w:fill="FFFFFF"/>
              <w:spacing w:before="0" w:beforeAutospacing="0" w:after="0" w:afterAutospacing="0" w:line="276" w:lineRule="auto"/>
              <w:ind w:firstLine="360"/>
              <w:jc w:val="both"/>
              <w:textAlignment w:val="baseline"/>
              <w:rPr>
                <w:lang w:eastAsia="en-US"/>
              </w:rPr>
            </w:pPr>
            <w:r>
              <w:rPr>
                <w:lang w:eastAsia="en-US"/>
              </w:rPr>
              <w:t>Утвержден прилагаемый перечень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w:t>
            </w:r>
          </w:p>
        </w:tc>
      </w:tr>
    </w:tbl>
    <w:p w:rsidR="000D1A73" w:rsidRDefault="000D1A73" w:rsidP="007B5D62">
      <w:pPr>
        <w:spacing w:after="0"/>
        <w:jc w:val="center"/>
        <w:rPr>
          <w:rFonts w:ascii="Times New Roman" w:hAnsi="Times New Roman" w:cs="Times New Roman"/>
          <w:b/>
          <w:sz w:val="24"/>
          <w:szCs w:val="24"/>
        </w:rPr>
      </w:pPr>
    </w:p>
    <w:p w:rsidR="000D1A73" w:rsidRDefault="000D1A73" w:rsidP="007B5D62">
      <w:pPr>
        <w:spacing w:after="0"/>
        <w:rPr>
          <w:rFonts w:ascii="Times New Roman" w:hAnsi="Times New Roman" w:cs="Times New Roman"/>
          <w:b/>
          <w:sz w:val="24"/>
          <w:szCs w:val="24"/>
        </w:rPr>
      </w:pPr>
      <w:r>
        <w:rPr>
          <w:rFonts w:ascii="Times New Roman" w:hAnsi="Times New Roman" w:cs="Times New Roman"/>
          <w:b/>
          <w:sz w:val="24"/>
          <w:szCs w:val="24"/>
        </w:rPr>
        <w:br w:type="page"/>
      </w:r>
    </w:p>
    <w:p w:rsidR="000D1A73" w:rsidRDefault="000D1A73" w:rsidP="007B5D6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0D1A73" w:rsidRPr="000D1A73" w:rsidRDefault="000D1A73" w:rsidP="007B5D62">
      <w:pPr>
        <w:spacing w:after="0"/>
        <w:ind w:firstLine="540"/>
        <w:jc w:val="center"/>
        <w:rPr>
          <w:rFonts w:ascii="Times New Roman" w:hAnsi="Times New Roman" w:cs="Times New Roman"/>
          <w:b/>
          <w:sz w:val="24"/>
          <w:szCs w:val="24"/>
        </w:rPr>
      </w:pPr>
      <w:r w:rsidRPr="000D1A73">
        <w:rPr>
          <w:rFonts w:ascii="Times New Roman" w:hAnsi="Times New Roman" w:cs="Times New Roman"/>
          <w:b/>
          <w:sz w:val="24"/>
          <w:szCs w:val="24"/>
        </w:rPr>
        <w:t>Предназначение отдельных рецептурных бланков</w:t>
      </w:r>
    </w:p>
    <w:p w:rsidR="000D1A73" w:rsidRPr="001B6A61" w:rsidRDefault="000D1A73" w:rsidP="007B5D62">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На рецептурном бланке по </w:t>
      </w:r>
      <w:hyperlink r:id="rId108" w:anchor="P40" w:history="1">
        <w:r w:rsidRPr="001B6A61">
          <w:rPr>
            <w:rStyle w:val="a8"/>
            <w:rFonts w:ascii="Times New Roman" w:hAnsi="Times New Roman" w:cs="Times New Roman"/>
            <w:color w:val="auto"/>
            <w:sz w:val="24"/>
            <w:szCs w:val="24"/>
            <w:u w:val="none"/>
          </w:rPr>
          <w:t>форме N 107/у-НП</w:t>
        </w:r>
      </w:hyperlink>
      <w:r w:rsidRPr="001B6A61">
        <w:rPr>
          <w:rFonts w:ascii="Times New Roman" w:hAnsi="Times New Roman" w:cs="Times New Roman"/>
          <w:sz w:val="24"/>
          <w:szCs w:val="24"/>
        </w:rPr>
        <w:t xml:space="preserve"> "Специальный рецептурный бланк на наркотическое средство или психотропное вещество" выписываются наркотические средства или психотропные вещества, внесенные в </w:t>
      </w:r>
      <w:hyperlink r:id="rId109" w:history="1">
        <w:r w:rsidRPr="001B6A61">
          <w:rPr>
            <w:rStyle w:val="a8"/>
            <w:rFonts w:ascii="Times New Roman" w:hAnsi="Times New Roman" w:cs="Times New Roman"/>
            <w:color w:val="auto"/>
            <w:sz w:val="24"/>
            <w:szCs w:val="24"/>
            <w:u w:val="none"/>
          </w:rPr>
          <w:t>Список II</w:t>
        </w:r>
      </w:hyperlink>
      <w:r w:rsidRPr="001B6A61">
        <w:rPr>
          <w:rFonts w:ascii="Times New Roman" w:hAnsi="Times New Roman" w:cs="Times New Roman"/>
          <w:sz w:val="24"/>
          <w:szCs w:val="24"/>
        </w:rPr>
        <w:t xml:space="preserve"> Перечня, зарегистрированные в  качестве ЛП для медицинского применения (за исключением ЛП в виде трансдермальных терапевтических систем).</w:t>
      </w:r>
    </w:p>
    <w:p w:rsidR="000D1A73" w:rsidRDefault="000D1A73" w:rsidP="007B5D62">
      <w:pPr>
        <w:widowControl w:val="0"/>
        <w:autoSpaceDE w:val="0"/>
        <w:autoSpaceDN w:val="0"/>
        <w:adjustRightInd w:val="0"/>
        <w:spacing w:after="0"/>
        <w:ind w:firstLine="540"/>
        <w:jc w:val="both"/>
        <w:rPr>
          <w:rFonts w:ascii="Times New Roman" w:hAnsi="Times New Roman" w:cs="Times New Roman"/>
          <w:sz w:val="24"/>
          <w:szCs w:val="24"/>
        </w:rPr>
      </w:pPr>
      <w:r w:rsidRPr="001B6A61">
        <w:rPr>
          <w:rFonts w:ascii="Times New Roman" w:hAnsi="Times New Roman" w:cs="Times New Roman"/>
          <w:sz w:val="24"/>
          <w:szCs w:val="24"/>
        </w:rPr>
        <w:t xml:space="preserve">Рецептурный бланк </w:t>
      </w:r>
      <w:hyperlink r:id="rId110" w:anchor="Par432" w:history="1">
        <w:r w:rsidRPr="001B6A61">
          <w:rPr>
            <w:rStyle w:val="a8"/>
            <w:rFonts w:ascii="Times New Roman" w:hAnsi="Times New Roman" w:cs="Times New Roman"/>
            <w:color w:val="auto"/>
            <w:sz w:val="24"/>
            <w:szCs w:val="24"/>
            <w:u w:val="none"/>
          </w:rPr>
          <w:t>формы N 148-1/у-88</w:t>
        </w:r>
      </w:hyperlink>
      <w:r>
        <w:rPr>
          <w:rFonts w:ascii="Times New Roman" w:hAnsi="Times New Roman" w:cs="Times New Roman"/>
          <w:sz w:val="24"/>
          <w:szCs w:val="24"/>
        </w:rPr>
        <w:t xml:space="preserve"> предназначен для выписывания:</w:t>
      </w:r>
    </w:p>
    <w:p w:rsidR="000D1A73" w:rsidRDefault="000D1A73" w:rsidP="007B5D62">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 наркотических и психотропных ЛП списка </w:t>
      </w:r>
      <w:r>
        <w:rPr>
          <w:rFonts w:ascii="Times New Roman" w:hAnsi="Times New Roman" w:cs="Times New Roman"/>
          <w:sz w:val="24"/>
          <w:szCs w:val="24"/>
          <w:lang w:val="en-US"/>
        </w:rPr>
        <w:t>II</w:t>
      </w:r>
      <w:r>
        <w:rPr>
          <w:rFonts w:ascii="Times New Roman" w:hAnsi="Times New Roman" w:cs="Times New Roman"/>
          <w:sz w:val="24"/>
          <w:szCs w:val="24"/>
        </w:rPr>
        <w:t xml:space="preserve"> Перечня в виде трансдермальных терапевтических систем, психотропных веществ, внесенных в список </w:t>
      </w:r>
      <w:r>
        <w:rPr>
          <w:rFonts w:ascii="Times New Roman" w:hAnsi="Times New Roman" w:cs="Times New Roman"/>
          <w:sz w:val="24"/>
          <w:szCs w:val="24"/>
          <w:lang w:val="en-US"/>
        </w:rPr>
        <w:t>III</w:t>
      </w:r>
      <w:r>
        <w:rPr>
          <w:rFonts w:ascii="Times New Roman" w:hAnsi="Times New Roman" w:cs="Times New Roman"/>
          <w:sz w:val="24"/>
          <w:szCs w:val="24"/>
        </w:rPr>
        <w:t xml:space="preserve"> Перечня, зарегистрированных в установленном порядке в качестве ЛП;</w:t>
      </w:r>
    </w:p>
    <w:p w:rsidR="000D1A73" w:rsidRDefault="000D1A73" w:rsidP="007B5D62">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иных ЛП, подлежащих предметно-количественному учету (за исключением ЛП, отпускаемых без рецепта);</w:t>
      </w:r>
    </w:p>
    <w:p w:rsidR="000D1A73" w:rsidRDefault="000D1A73" w:rsidP="007B5D62">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ЛП, обладающих анаболической активностью в соответствии с основным фармакологическим действием;</w:t>
      </w:r>
    </w:p>
    <w:p w:rsidR="000D1A73" w:rsidRPr="001B6A61" w:rsidRDefault="000D1A73" w:rsidP="007B5D62">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4) ЛП, указанных в </w:t>
      </w:r>
      <w:hyperlink r:id="rId111" w:history="1">
        <w:r w:rsidRPr="001B6A61">
          <w:rPr>
            <w:rStyle w:val="a8"/>
            <w:rFonts w:ascii="Times New Roman" w:hAnsi="Times New Roman" w:cs="Times New Roman"/>
            <w:color w:val="auto"/>
            <w:sz w:val="24"/>
            <w:szCs w:val="24"/>
            <w:u w:val="none"/>
          </w:rPr>
          <w:t>пункте 5</w:t>
        </w:r>
      </w:hyperlink>
      <w:r w:rsidRPr="001B6A61">
        <w:rPr>
          <w:rFonts w:ascii="Times New Roman" w:hAnsi="Times New Roman" w:cs="Times New Roman"/>
          <w:sz w:val="24"/>
          <w:szCs w:val="24"/>
        </w:rPr>
        <w:t xml:space="preserve"> Порядка отпуска физическим лицам ЛП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w:t>
      </w:r>
      <w:r w:rsidR="00335958">
        <w:rPr>
          <w:rFonts w:ascii="Times New Roman" w:hAnsi="Times New Roman" w:cs="Times New Roman"/>
          <w:sz w:val="24"/>
          <w:szCs w:val="24"/>
        </w:rPr>
        <w:t xml:space="preserve">Приказом Минздрава </w:t>
      </w:r>
      <w:r w:rsidRPr="001B6A61">
        <w:rPr>
          <w:rFonts w:ascii="Times New Roman" w:hAnsi="Times New Roman" w:cs="Times New Roman"/>
          <w:sz w:val="24"/>
          <w:szCs w:val="24"/>
        </w:rPr>
        <w:t xml:space="preserve"> </w:t>
      </w:r>
      <w:r w:rsidR="00335958">
        <w:rPr>
          <w:rFonts w:ascii="Times New Roman" w:hAnsi="Times New Roman" w:cs="Times New Roman"/>
          <w:sz w:val="24"/>
          <w:szCs w:val="24"/>
        </w:rPr>
        <w:t>России</w:t>
      </w:r>
      <w:r w:rsidRPr="001B6A61">
        <w:rPr>
          <w:rFonts w:ascii="Times New Roman" w:hAnsi="Times New Roman" w:cs="Times New Roman"/>
          <w:sz w:val="24"/>
          <w:szCs w:val="24"/>
        </w:rPr>
        <w:t xml:space="preserve"> от 17 мая 2012 г. N 562н;</w:t>
      </w:r>
    </w:p>
    <w:p w:rsidR="000D1A73" w:rsidRDefault="00844559" w:rsidP="007B5D62">
      <w:pPr>
        <w:widowControl w:val="0"/>
        <w:autoSpaceDE w:val="0"/>
        <w:autoSpaceDN w:val="0"/>
        <w:adjustRightInd w:val="0"/>
        <w:spacing w:after="0"/>
        <w:ind w:firstLine="540"/>
        <w:jc w:val="both"/>
        <w:rPr>
          <w:rFonts w:ascii="Times New Roman" w:hAnsi="Times New Roman" w:cs="Times New Roman"/>
          <w:sz w:val="24"/>
          <w:szCs w:val="24"/>
        </w:rPr>
      </w:pPr>
      <w:hyperlink r:id="rId112" w:history="1">
        <w:r w:rsidR="000D1A73" w:rsidRPr="001B6A61">
          <w:rPr>
            <w:rStyle w:val="a8"/>
            <w:rFonts w:ascii="Times New Roman" w:hAnsi="Times New Roman" w:cs="Times New Roman"/>
            <w:color w:val="auto"/>
            <w:sz w:val="24"/>
            <w:szCs w:val="24"/>
            <w:u w:val="none"/>
          </w:rPr>
          <w:t>п. 5</w:t>
        </w:r>
      </w:hyperlink>
      <w:r w:rsidR="000D1A73" w:rsidRPr="001B6A61">
        <w:rPr>
          <w:rFonts w:ascii="Times New Roman" w:hAnsi="Times New Roman" w:cs="Times New Roman"/>
          <w:sz w:val="24"/>
          <w:szCs w:val="24"/>
        </w:rPr>
        <w:t xml:space="preserve"> </w:t>
      </w:r>
      <w:r w:rsidR="00335958">
        <w:rPr>
          <w:rFonts w:ascii="Times New Roman" w:hAnsi="Times New Roman" w:cs="Times New Roman"/>
          <w:sz w:val="24"/>
          <w:szCs w:val="24"/>
        </w:rPr>
        <w:t>П</w:t>
      </w:r>
      <w:r w:rsidR="000D1A73" w:rsidRPr="001B6A61">
        <w:rPr>
          <w:rFonts w:ascii="Times New Roman" w:hAnsi="Times New Roman" w:cs="Times New Roman"/>
          <w:sz w:val="24"/>
          <w:szCs w:val="24"/>
        </w:rPr>
        <w:t>риказа М</w:t>
      </w:r>
      <w:r w:rsidR="00335958">
        <w:rPr>
          <w:rFonts w:ascii="Times New Roman" w:hAnsi="Times New Roman" w:cs="Times New Roman"/>
          <w:sz w:val="24"/>
          <w:szCs w:val="24"/>
        </w:rPr>
        <w:t xml:space="preserve">инздрава </w:t>
      </w:r>
      <w:r w:rsidR="000D1A73" w:rsidRPr="001B6A61">
        <w:rPr>
          <w:rFonts w:ascii="Times New Roman" w:hAnsi="Times New Roman" w:cs="Times New Roman"/>
          <w:sz w:val="24"/>
          <w:szCs w:val="24"/>
        </w:rPr>
        <w:t>Р</w:t>
      </w:r>
      <w:r w:rsidR="00335958">
        <w:rPr>
          <w:rFonts w:ascii="Times New Roman" w:hAnsi="Times New Roman" w:cs="Times New Roman"/>
          <w:sz w:val="24"/>
          <w:szCs w:val="24"/>
        </w:rPr>
        <w:t>оссии</w:t>
      </w:r>
      <w:r w:rsidR="000D1A73" w:rsidRPr="001B6A61">
        <w:rPr>
          <w:rFonts w:ascii="Times New Roman" w:hAnsi="Times New Roman" w:cs="Times New Roman"/>
          <w:sz w:val="24"/>
          <w:szCs w:val="24"/>
        </w:rPr>
        <w:t xml:space="preserve"> от 17</w:t>
      </w:r>
      <w:r w:rsidR="000D1A73">
        <w:rPr>
          <w:rFonts w:ascii="Times New Roman" w:hAnsi="Times New Roman" w:cs="Times New Roman"/>
          <w:sz w:val="24"/>
          <w:szCs w:val="24"/>
        </w:rPr>
        <w:t xml:space="preserve"> мая 2012 г. N 562н:</w:t>
      </w:r>
    </w:p>
    <w:p w:rsidR="000D1A73" w:rsidRDefault="000D1A73" w:rsidP="007B5D62">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а) кодеин или его соли (в пересчете на чистое вещество) в количестве до 20 мг включительно (на 1 дозу твердой ЛФ) или в количестве до 200 мг включительно (на 100 мл или 100 г жидкой лекарственной формы (ЖЛФ) для внутреннего применения);</w:t>
      </w:r>
    </w:p>
    <w:p w:rsidR="000D1A73" w:rsidRDefault="000D1A73" w:rsidP="007B5D62">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б) псевдоэфедрина гидрохлорид в количестве, превышающем 30 мг, и до 60 мг включительно (на 1 дозу твердой ЛФ);</w:t>
      </w:r>
    </w:p>
    <w:p w:rsidR="000D1A73" w:rsidRDefault="000D1A73" w:rsidP="007B5D62">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псевдоэфедрина гидрохлорид в количестве, превышающем 30 мг до 60 мг включительно в сочетании с декстрометорфаном гидробромидом в количестве, превышающем 10 мг, и до 30 мг включительно (на 1 дозу твердой ЛФ);</w:t>
      </w:r>
    </w:p>
    <w:p w:rsidR="000D1A73" w:rsidRDefault="000D1A73" w:rsidP="007B5D62">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г) декстрометорфана гидробромид в количестве до 200 мг включительно (на 100 мл или 100 г ЖЛФ для внутреннего применения);</w:t>
      </w:r>
    </w:p>
    <w:p w:rsidR="000D1A73" w:rsidRDefault="000D1A73" w:rsidP="007B5D62">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д) эфедрина гидрохлорид в количестве, превышающем 100 мг, и до 300 мг включительно (на 100 мл или 100 г ЖЛФ для внутреннего применения);</w:t>
      </w:r>
    </w:p>
    <w:p w:rsidR="000D1A73" w:rsidRDefault="000D1A73" w:rsidP="007B5D62">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е) эфедрина гидрохлорид в количестве до 50 мг включительно (на 1 дозу твердой ЛФ);</w:t>
      </w:r>
    </w:p>
    <w:p w:rsidR="000D1A73" w:rsidRDefault="000D1A73" w:rsidP="007B5D62">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ж) фенилпропаноламин в количестве до 75 мг включительно (на 1 дозу твердой ЛФ), или до 300 мг включительно (на 100 мл или 100 г ЖЛФ для внутреннего применения);</w:t>
      </w:r>
    </w:p>
    <w:p w:rsidR="000D1A73" w:rsidRDefault="000D1A73" w:rsidP="007B5D62">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з) фенобарбитал в количестве до 15 мг включительно в сочетании с кодеином (или его солями) независимо от количества (на 1 дозу твердой ЛФ);</w:t>
      </w:r>
    </w:p>
    <w:p w:rsidR="000D1A73" w:rsidRDefault="000D1A73" w:rsidP="007B5D62">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и) фенобарбитал в количестве до 20 мг включительно в сочетании с эфедрином гидрохлоридом независимо от количества (на 1 дозу твердой ЛФ);</w:t>
      </w:r>
    </w:p>
    <w:p w:rsidR="000D1A73" w:rsidRDefault="000D1A73" w:rsidP="007B5D62">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к) хлордиазепоксид в количестве, превышающем 10 мг, и до 20 мг включительно (на 1 дозу твердой ЛФ).</w:t>
      </w:r>
    </w:p>
    <w:p w:rsidR="000D1A73" w:rsidRPr="00335958" w:rsidRDefault="000D1A73" w:rsidP="007B5D62">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5) ЛП индивидуального изготовления, содержащих наркотическое средство или психотропное вещество </w:t>
      </w:r>
      <w:hyperlink r:id="rId113" w:history="1">
        <w:r w:rsidRPr="00335958">
          <w:rPr>
            <w:rStyle w:val="a8"/>
            <w:rFonts w:ascii="Times New Roman" w:hAnsi="Times New Roman" w:cs="Times New Roman"/>
            <w:color w:val="auto"/>
            <w:sz w:val="24"/>
            <w:szCs w:val="24"/>
            <w:u w:val="none"/>
          </w:rPr>
          <w:t>списка II</w:t>
        </w:r>
      </w:hyperlink>
      <w:r w:rsidRPr="00335958">
        <w:rPr>
          <w:rFonts w:ascii="Times New Roman" w:hAnsi="Times New Roman" w:cs="Times New Roman"/>
          <w:sz w:val="24"/>
          <w:szCs w:val="24"/>
        </w:rPr>
        <w:t xml:space="preserve"> </w:t>
      </w:r>
      <w:r>
        <w:rPr>
          <w:rFonts w:ascii="Times New Roman" w:hAnsi="Times New Roman" w:cs="Times New Roman"/>
          <w:sz w:val="24"/>
          <w:szCs w:val="24"/>
        </w:rPr>
        <w:t xml:space="preserve">Перечня, и другие фармакологические активные вещества в дозе, не превышающей высшую разовую дозу (ВРД), и при условии, что этот </w:t>
      </w:r>
      <w:r>
        <w:rPr>
          <w:rFonts w:ascii="Times New Roman" w:hAnsi="Times New Roman" w:cs="Times New Roman"/>
          <w:sz w:val="24"/>
          <w:szCs w:val="24"/>
        </w:rPr>
        <w:lastRenderedPageBreak/>
        <w:t xml:space="preserve">комбинированный лекарственный препарат не является наркотическим или психотропным ЛП </w:t>
      </w:r>
      <w:hyperlink r:id="rId114" w:history="1">
        <w:r w:rsidRPr="00335958">
          <w:rPr>
            <w:rStyle w:val="a8"/>
            <w:rFonts w:ascii="Times New Roman" w:hAnsi="Times New Roman" w:cs="Times New Roman"/>
            <w:color w:val="auto"/>
            <w:sz w:val="24"/>
            <w:szCs w:val="24"/>
            <w:u w:val="none"/>
          </w:rPr>
          <w:t>списка II</w:t>
        </w:r>
      </w:hyperlink>
      <w:r w:rsidRPr="00335958">
        <w:rPr>
          <w:rFonts w:ascii="Times New Roman" w:hAnsi="Times New Roman" w:cs="Times New Roman"/>
          <w:sz w:val="24"/>
          <w:szCs w:val="24"/>
        </w:rPr>
        <w:t xml:space="preserve"> Перечня.</w:t>
      </w:r>
    </w:p>
    <w:p w:rsidR="000D1A73" w:rsidRPr="00335958" w:rsidRDefault="000D1A73" w:rsidP="007B5D62">
      <w:pPr>
        <w:widowControl w:val="0"/>
        <w:autoSpaceDE w:val="0"/>
        <w:autoSpaceDN w:val="0"/>
        <w:adjustRightInd w:val="0"/>
        <w:spacing w:after="0"/>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Рецептурный бланк </w:t>
      </w:r>
      <w:hyperlink r:id="rId115" w:anchor="Par478" w:history="1">
        <w:r w:rsidRPr="00335958">
          <w:rPr>
            <w:rStyle w:val="a8"/>
            <w:rFonts w:ascii="Times New Roman" w:hAnsi="Times New Roman" w:cs="Times New Roman"/>
            <w:color w:val="auto"/>
            <w:sz w:val="24"/>
            <w:szCs w:val="24"/>
            <w:u w:val="none"/>
          </w:rPr>
          <w:t>формы N 107-1/у</w:t>
        </w:r>
      </w:hyperlink>
      <w:r w:rsidRPr="00335958">
        <w:rPr>
          <w:rFonts w:ascii="Times New Roman" w:hAnsi="Times New Roman" w:cs="Times New Roman"/>
          <w:sz w:val="24"/>
          <w:szCs w:val="24"/>
        </w:rPr>
        <w:t xml:space="preserve"> предназначен для выписывания:</w:t>
      </w:r>
    </w:p>
    <w:p w:rsidR="00335958" w:rsidRDefault="000D1A73" w:rsidP="007B5D62">
      <w:pPr>
        <w:pStyle w:val="a3"/>
        <w:widowControl w:val="0"/>
        <w:numPr>
          <w:ilvl w:val="0"/>
          <w:numId w:val="15"/>
        </w:numPr>
        <w:tabs>
          <w:tab w:val="left" w:pos="1134"/>
        </w:tabs>
        <w:autoSpaceDE w:val="0"/>
        <w:autoSpaceDN w:val="0"/>
        <w:adjustRightInd w:val="0"/>
        <w:spacing w:after="0"/>
        <w:ind w:left="0"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ЛП, указанных в </w:t>
      </w:r>
      <w:hyperlink r:id="rId116" w:history="1">
        <w:r w:rsidRPr="00335958">
          <w:rPr>
            <w:rStyle w:val="a8"/>
            <w:rFonts w:ascii="Times New Roman" w:hAnsi="Times New Roman" w:cs="Times New Roman"/>
            <w:color w:val="auto"/>
            <w:sz w:val="24"/>
            <w:szCs w:val="24"/>
            <w:u w:val="none"/>
          </w:rPr>
          <w:t>пункте 4</w:t>
        </w:r>
      </w:hyperlink>
      <w:r>
        <w:rPr>
          <w:rFonts w:ascii="Times New Roman" w:hAnsi="Times New Roman" w:cs="Times New Roman"/>
          <w:sz w:val="24"/>
          <w:szCs w:val="24"/>
        </w:rPr>
        <w:t xml:space="preserve"> Порядка отпуска физическим лицам ЛП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w:t>
      </w:r>
      <w:r w:rsidR="00335958">
        <w:rPr>
          <w:rFonts w:ascii="Times New Roman" w:hAnsi="Times New Roman" w:cs="Times New Roman"/>
          <w:sz w:val="24"/>
          <w:szCs w:val="24"/>
        </w:rPr>
        <w:t>П</w:t>
      </w:r>
      <w:r>
        <w:rPr>
          <w:rFonts w:ascii="Times New Roman" w:hAnsi="Times New Roman" w:cs="Times New Roman"/>
          <w:sz w:val="24"/>
          <w:szCs w:val="24"/>
        </w:rPr>
        <w:t>риказом М</w:t>
      </w:r>
      <w:r w:rsidR="00335958">
        <w:rPr>
          <w:rFonts w:ascii="Times New Roman" w:hAnsi="Times New Roman" w:cs="Times New Roman"/>
          <w:sz w:val="24"/>
          <w:szCs w:val="24"/>
        </w:rPr>
        <w:t>инздрава России</w:t>
      </w:r>
      <w:r>
        <w:rPr>
          <w:rFonts w:ascii="Times New Roman" w:hAnsi="Times New Roman" w:cs="Times New Roman"/>
          <w:sz w:val="24"/>
          <w:szCs w:val="24"/>
        </w:rPr>
        <w:t xml:space="preserve"> от 17 мая 2012 г. N 562н; </w:t>
      </w:r>
    </w:p>
    <w:p w:rsidR="000D1A73" w:rsidRDefault="00844559" w:rsidP="00335958">
      <w:pPr>
        <w:pStyle w:val="a3"/>
        <w:widowControl w:val="0"/>
        <w:tabs>
          <w:tab w:val="left" w:pos="1134"/>
        </w:tabs>
        <w:autoSpaceDE w:val="0"/>
        <w:autoSpaceDN w:val="0"/>
        <w:adjustRightInd w:val="0"/>
        <w:spacing w:after="0"/>
        <w:ind w:left="540"/>
        <w:jc w:val="both"/>
        <w:rPr>
          <w:rFonts w:ascii="Times New Roman" w:hAnsi="Times New Roman" w:cs="Times New Roman"/>
          <w:sz w:val="24"/>
          <w:szCs w:val="24"/>
        </w:rPr>
      </w:pPr>
      <w:hyperlink r:id="rId117" w:history="1">
        <w:r w:rsidR="000D1A73" w:rsidRPr="00335958">
          <w:rPr>
            <w:rStyle w:val="a8"/>
            <w:rFonts w:ascii="Times New Roman" w:hAnsi="Times New Roman" w:cs="Times New Roman"/>
            <w:color w:val="auto"/>
            <w:sz w:val="24"/>
            <w:szCs w:val="24"/>
            <w:u w:val="none"/>
          </w:rPr>
          <w:t>п.</w:t>
        </w:r>
      </w:hyperlink>
      <w:r w:rsidR="000D1A73">
        <w:rPr>
          <w:rFonts w:ascii="Times New Roman" w:hAnsi="Times New Roman" w:cs="Times New Roman"/>
          <w:sz w:val="24"/>
          <w:szCs w:val="24"/>
        </w:rPr>
        <w:t xml:space="preserve">4 </w:t>
      </w:r>
      <w:r w:rsidR="00335958">
        <w:rPr>
          <w:rFonts w:ascii="Times New Roman" w:hAnsi="Times New Roman" w:cs="Times New Roman"/>
          <w:sz w:val="24"/>
          <w:szCs w:val="24"/>
        </w:rPr>
        <w:t>П</w:t>
      </w:r>
      <w:r w:rsidR="000D1A73">
        <w:rPr>
          <w:rFonts w:ascii="Times New Roman" w:hAnsi="Times New Roman" w:cs="Times New Roman"/>
          <w:sz w:val="24"/>
          <w:szCs w:val="24"/>
        </w:rPr>
        <w:t>риказа М</w:t>
      </w:r>
      <w:r w:rsidR="00335958">
        <w:rPr>
          <w:rFonts w:ascii="Times New Roman" w:hAnsi="Times New Roman" w:cs="Times New Roman"/>
          <w:sz w:val="24"/>
          <w:szCs w:val="24"/>
        </w:rPr>
        <w:t>инздрава</w:t>
      </w:r>
      <w:r w:rsidR="000D1A73">
        <w:rPr>
          <w:rFonts w:ascii="Times New Roman" w:hAnsi="Times New Roman" w:cs="Times New Roman"/>
          <w:sz w:val="24"/>
          <w:szCs w:val="24"/>
        </w:rPr>
        <w:t xml:space="preserve"> </w:t>
      </w:r>
      <w:r w:rsidR="00335958">
        <w:rPr>
          <w:rFonts w:ascii="Times New Roman" w:hAnsi="Times New Roman" w:cs="Times New Roman"/>
          <w:sz w:val="24"/>
          <w:szCs w:val="24"/>
        </w:rPr>
        <w:t>России</w:t>
      </w:r>
      <w:r w:rsidR="000D1A73">
        <w:rPr>
          <w:rFonts w:ascii="Times New Roman" w:hAnsi="Times New Roman" w:cs="Times New Roman"/>
          <w:sz w:val="24"/>
          <w:szCs w:val="24"/>
        </w:rPr>
        <w:t xml:space="preserve"> от 17 мая 2012 г. N 562н:</w:t>
      </w:r>
    </w:p>
    <w:p w:rsidR="000D1A73" w:rsidRDefault="000D1A73" w:rsidP="007B5D62">
      <w:pPr>
        <w:pStyle w:val="a3"/>
        <w:widowControl w:val="0"/>
        <w:autoSpaceDE w:val="0"/>
        <w:autoSpaceDN w:val="0"/>
        <w:adjustRightInd w:val="0"/>
        <w:spacing w:after="0"/>
        <w:ind w:left="0" w:firstLine="540"/>
        <w:jc w:val="both"/>
        <w:rPr>
          <w:rFonts w:ascii="Times New Roman" w:hAnsi="Times New Roman" w:cs="Times New Roman"/>
          <w:sz w:val="24"/>
          <w:szCs w:val="24"/>
        </w:rPr>
      </w:pPr>
      <w:r>
        <w:rPr>
          <w:rFonts w:ascii="Times New Roman" w:hAnsi="Times New Roman" w:cs="Times New Roman"/>
          <w:sz w:val="24"/>
          <w:szCs w:val="24"/>
        </w:rPr>
        <w:t>а) эрготамина гидротартрат в количестве до 5 мг включительно (на 1 дозу твердой ЛФ);</w:t>
      </w:r>
    </w:p>
    <w:p w:rsidR="000D1A73" w:rsidRDefault="000D1A73" w:rsidP="007B5D62">
      <w:pPr>
        <w:pStyle w:val="a3"/>
        <w:widowControl w:val="0"/>
        <w:autoSpaceDE w:val="0"/>
        <w:autoSpaceDN w:val="0"/>
        <w:adjustRightInd w:val="0"/>
        <w:spacing w:after="0"/>
        <w:ind w:left="0" w:firstLine="540"/>
        <w:jc w:val="both"/>
        <w:rPr>
          <w:rFonts w:ascii="Times New Roman" w:hAnsi="Times New Roman" w:cs="Times New Roman"/>
          <w:sz w:val="24"/>
          <w:szCs w:val="24"/>
        </w:rPr>
      </w:pPr>
      <w:r>
        <w:rPr>
          <w:rFonts w:ascii="Times New Roman" w:hAnsi="Times New Roman" w:cs="Times New Roman"/>
          <w:sz w:val="24"/>
          <w:szCs w:val="24"/>
        </w:rPr>
        <w:t>б) эфедрина гидрохлорид в количестве до 100 мг включительно (на 100 мл или 100 г ЖЛФ для внутреннего применения);</w:t>
      </w:r>
    </w:p>
    <w:p w:rsidR="000D1A73" w:rsidRDefault="000D1A73" w:rsidP="007B5D62">
      <w:pPr>
        <w:pStyle w:val="a3"/>
        <w:widowControl w:val="0"/>
        <w:autoSpaceDE w:val="0"/>
        <w:autoSpaceDN w:val="0"/>
        <w:adjustRightInd w:val="0"/>
        <w:spacing w:after="0"/>
        <w:ind w:left="0" w:firstLine="540"/>
        <w:jc w:val="both"/>
        <w:rPr>
          <w:rFonts w:ascii="Times New Roman" w:hAnsi="Times New Roman" w:cs="Times New Roman"/>
          <w:sz w:val="24"/>
          <w:szCs w:val="24"/>
        </w:rPr>
      </w:pPr>
      <w:r>
        <w:rPr>
          <w:rFonts w:ascii="Times New Roman" w:hAnsi="Times New Roman" w:cs="Times New Roman"/>
          <w:sz w:val="24"/>
          <w:szCs w:val="24"/>
        </w:rPr>
        <w:t>в) псевдоэфедрина гидрохлорид в количестве, не превышающем 30 мг (на 1 дозу твердой ЛФ);</w:t>
      </w:r>
    </w:p>
    <w:p w:rsidR="000D1A73" w:rsidRDefault="000D1A73" w:rsidP="007B5D62">
      <w:pPr>
        <w:pStyle w:val="a3"/>
        <w:widowControl w:val="0"/>
        <w:autoSpaceDE w:val="0"/>
        <w:autoSpaceDN w:val="0"/>
        <w:adjustRightInd w:val="0"/>
        <w:spacing w:after="0"/>
        <w:ind w:left="0" w:firstLine="540"/>
        <w:jc w:val="both"/>
        <w:rPr>
          <w:rFonts w:ascii="Times New Roman" w:hAnsi="Times New Roman" w:cs="Times New Roman"/>
          <w:sz w:val="24"/>
          <w:szCs w:val="24"/>
        </w:rPr>
      </w:pPr>
      <w:r>
        <w:rPr>
          <w:rFonts w:ascii="Times New Roman" w:hAnsi="Times New Roman" w:cs="Times New Roman"/>
          <w:sz w:val="24"/>
          <w:szCs w:val="24"/>
        </w:rPr>
        <w:t>г) псевдоэфедрина гидрохлорид в количестве, не превышающем 30 мг, в сочетании с декстрометорфаном гидробромидом в количестве, превышающем 10 мг, и до 30 мг включительно (на 1 дозу твердой ЛФ);</w:t>
      </w:r>
    </w:p>
    <w:p w:rsidR="000D1A73" w:rsidRDefault="000D1A73" w:rsidP="007B5D62">
      <w:pPr>
        <w:pStyle w:val="a3"/>
        <w:widowControl w:val="0"/>
        <w:autoSpaceDE w:val="0"/>
        <w:autoSpaceDN w:val="0"/>
        <w:adjustRightInd w:val="0"/>
        <w:spacing w:after="0"/>
        <w:ind w:left="0" w:firstLine="540"/>
        <w:jc w:val="both"/>
        <w:rPr>
          <w:rFonts w:ascii="Times New Roman" w:hAnsi="Times New Roman" w:cs="Times New Roman"/>
          <w:sz w:val="24"/>
          <w:szCs w:val="24"/>
        </w:rPr>
      </w:pPr>
      <w:r>
        <w:rPr>
          <w:rFonts w:ascii="Times New Roman" w:hAnsi="Times New Roman" w:cs="Times New Roman"/>
          <w:sz w:val="24"/>
          <w:szCs w:val="24"/>
        </w:rPr>
        <w:t>д) декстрометорфана гидробромид в количестве, превышающем 10 мг, и до 30 мг включительно (на 1 дозу твердой ЛФ);</w:t>
      </w:r>
    </w:p>
    <w:p w:rsidR="000D1A73" w:rsidRDefault="000D1A73" w:rsidP="007B5D62">
      <w:pPr>
        <w:pStyle w:val="a3"/>
        <w:widowControl w:val="0"/>
        <w:autoSpaceDE w:val="0"/>
        <w:autoSpaceDN w:val="0"/>
        <w:adjustRightInd w:val="0"/>
        <w:spacing w:after="0"/>
        <w:ind w:left="0" w:firstLine="540"/>
        <w:jc w:val="both"/>
        <w:rPr>
          <w:rFonts w:ascii="Times New Roman" w:hAnsi="Times New Roman" w:cs="Times New Roman"/>
          <w:sz w:val="24"/>
          <w:szCs w:val="24"/>
        </w:rPr>
      </w:pPr>
      <w:r>
        <w:rPr>
          <w:rFonts w:ascii="Times New Roman" w:hAnsi="Times New Roman" w:cs="Times New Roman"/>
          <w:sz w:val="24"/>
          <w:szCs w:val="24"/>
        </w:rPr>
        <w:t>е) фенобарбитал в количестве, превышающем 20 мг, и до 50 мг включительно (на 1 дозу твердой ЛФ);</w:t>
      </w:r>
    </w:p>
    <w:p w:rsidR="000D1A73" w:rsidRDefault="000D1A73" w:rsidP="007B5D62">
      <w:pPr>
        <w:pStyle w:val="a3"/>
        <w:widowControl w:val="0"/>
        <w:autoSpaceDE w:val="0"/>
        <w:autoSpaceDN w:val="0"/>
        <w:adjustRightInd w:val="0"/>
        <w:spacing w:after="0"/>
        <w:ind w:left="0" w:firstLine="540"/>
        <w:jc w:val="both"/>
        <w:rPr>
          <w:rFonts w:ascii="Times New Roman" w:hAnsi="Times New Roman" w:cs="Times New Roman"/>
          <w:sz w:val="24"/>
          <w:szCs w:val="24"/>
        </w:rPr>
      </w:pPr>
      <w:r>
        <w:rPr>
          <w:rFonts w:ascii="Times New Roman" w:hAnsi="Times New Roman" w:cs="Times New Roman"/>
          <w:sz w:val="24"/>
          <w:szCs w:val="24"/>
        </w:rPr>
        <w:t>ж) фенобарбитал в количестве до 20 мг включительно в сочетании с эрготамином гидротартратом независимо от количества (на 1 дозу твердой ЛФ).</w:t>
      </w:r>
    </w:p>
    <w:p w:rsidR="000D1A73" w:rsidRDefault="000D1A73" w:rsidP="007B5D62">
      <w:pPr>
        <w:pStyle w:val="a3"/>
        <w:widowControl w:val="0"/>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з) хлордиазепоксид в количестве до 10 мг включительно (на 1 дозу твердой ЛФ).</w:t>
      </w:r>
    </w:p>
    <w:p w:rsidR="000D1A73" w:rsidRDefault="000D1A73" w:rsidP="007B5D62">
      <w:pPr>
        <w:pStyle w:val="a3"/>
        <w:widowControl w:val="0"/>
        <w:numPr>
          <w:ilvl w:val="0"/>
          <w:numId w:val="15"/>
        </w:numPr>
        <w:tabs>
          <w:tab w:val="left" w:pos="851"/>
        </w:tabs>
        <w:autoSpaceDE w:val="0"/>
        <w:autoSpaceDN w:val="0"/>
        <w:adjustRightInd w:val="0"/>
        <w:spacing w:after="0"/>
        <w:ind w:left="0" w:firstLine="540"/>
        <w:jc w:val="both"/>
        <w:rPr>
          <w:rFonts w:ascii="Times New Roman" w:hAnsi="Times New Roman" w:cs="Times New Roman"/>
          <w:sz w:val="24"/>
          <w:szCs w:val="24"/>
        </w:rPr>
      </w:pPr>
      <w:r>
        <w:rPr>
          <w:rFonts w:ascii="Times New Roman" w:hAnsi="Times New Roman" w:cs="Times New Roman"/>
          <w:sz w:val="24"/>
          <w:szCs w:val="24"/>
        </w:rPr>
        <w:t>иных ЛП.</w:t>
      </w:r>
    </w:p>
    <w:p w:rsidR="000D1A73" w:rsidRDefault="000D1A73" w:rsidP="007B5D62">
      <w:pPr>
        <w:spacing w:after="0"/>
        <w:ind w:firstLine="540"/>
        <w:jc w:val="both"/>
        <w:rPr>
          <w:rFonts w:ascii="Times New Roman" w:hAnsi="Times New Roman" w:cs="Times New Roman"/>
          <w:sz w:val="24"/>
          <w:szCs w:val="24"/>
        </w:rPr>
      </w:pPr>
    </w:p>
    <w:p w:rsidR="00DC48D2" w:rsidRDefault="00DC48D2" w:rsidP="007B5D62">
      <w:pPr>
        <w:spacing w:after="0"/>
        <w:rPr>
          <w:rFonts w:ascii="Times New Roman" w:hAnsi="Times New Roman" w:cs="Times New Roman"/>
          <w:b/>
          <w:sz w:val="24"/>
          <w:szCs w:val="24"/>
        </w:rPr>
      </w:pPr>
      <w:r>
        <w:rPr>
          <w:rFonts w:ascii="Times New Roman" w:hAnsi="Times New Roman" w:cs="Times New Roman"/>
          <w:b/>
          <w:sz w:val="24"/>
          <w:szCs w:val="24"/>
        </w:rPr>
        <w:br w:type="page"/>
      </w:r>
    </w:p>
    <w:p w:rsidR="00DC48D2" w:rsidRDefault="00DC48D2" w:rsidP="007B5D6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DC48D2" w:rsidRDefault="00DC48D2" w:rsidP="007B5D62">
      <w:pPr>
        <w:spacing w:after="0"/>
        <w:jc w:val="center"/>
        <w:rPr>
          <w:rFonts w:ascii="Times New Roman" w:hAnsi="Times New Roman" w:cs="Times New Roman"/>
          <w:b/>
          <w:sz w:val="24"/>
          <w:szCs w:val="24"/>
        </w:rPr>
      </w:pPr>
      <w:r>
        <w:rPr>
          <w:rFonts w:ascii="Times New Roman" w:hAnsi="Times New Roman" w:cs="Times New Roman"/>
          <w:b/>
          <w:sz w:val="24"/>
          <w:szCs w:val="24"/>
        </w:rPr>
        <w:t>Примеры оформления бланков р</w:t>
      </w:r>
      <w:r w:rsidR="00663EE8">
        <w:rPr>
          <w:rFonts w:ascii="Times New Roman" w:hAnsi="Times New Roman" w:cs="Times New Roman"/>
          <w:b/>
          <w:sz w:val="24"/>
          <w:szCs w:val="24"/>
        </w:rPr>
        <w:t>е</w:t>
      </w:r>
      <w:r>
        <w:rPr>
          <w:rFonts w:ascii="Times New Roman" w:hAnsi="Times New Roman" w:cs="Times New Roman"/>
          <w:b/>
          <w:sz w:val="24"/>
          <w:szCs w:val="24"/>
        </w:rPr>
        <w:t>цептов</w:t>
      </w:r>
    </w:p>
    <w:p w:rsidR="00DC48D2" w:rsidRDefault="00DC48D2" w:rsidP="007B5D62">
      <w:pPr>
        <w:pStyle w:val="ConsPlusTitle"/>
        <w:widowControl/>
        <w:spacing w:line="276" w:lineRule="auto"/>
        <w:jc w:val="both"/>
      </w:pPr>
      <w:r>
        <w:t>Рисунок 1: Форма специального рецептурного бланка на наркотическое средство</w:t>
      </w:r>
    </w:p>
    <w:p w:rsidR="00DC48D2" w:rsidRDefault="00DC48D2" w:rsidP="007B5D62">
      <w:pPr>
        <w:pStyle w:val="ConsPlusTitle"/>
        <w:widowControl/>
        <w:spacing w:line="276" w:lineRule="auto"/>
        <w:jc w:val="both"/>
      </w:pPr>
      <w:r>
        <w:t>и психотропное вещество</w:t>
      </w:r>
    </w:p>
    <w:p w:rsidR="00DC48D2" w:rsidRPr="00264F5A" w:rsidRDefault="00DC48D2" w:rsidP="007B5D62">
      <w:pPr>
        <w:pStyle w:val="ConsPlusTitle"/>
        <w:spacing w:line="276" w:lineRule="auto"/>
        <w:jc w:val="center"/>
        <w:rPr>
          <w:sz w:val="20"/>
          <w:szCs w:val="20"/>
        </w:rPr>
      </w:pPr>
      <w:r w:rsidRPr="00264F5A">
        <w:rPr>
          <w:sz w:val="20"/>
          <w:szCs w:val="20"/>
        </w:rPr>
        <w:t>СПЕЦИАЛЬНЫЙ РЕЦЕПТУРНЫЙ БЛАНК</w:t>
      </w:r>
    </w:p>
    <w:p w:rsidR="00DC48D2" w:rsidRPr="00264F5A" w:rsidRDefault="00DC48D2" w:rsidP="007B5D62">
      <w:pPr>
        <w:pStyle w:val="ConsPlusTitle"/>
        <w:spacing w:line="276" w:lineRule="auto"/>
        <w:jc w:val="center"/>
        <w:rPr>
          <w:sz w:val="20"/>
          <w:szCs w:val="20"/>
        </w:rPr>
      </w:pPr>
      <w:r w:rsidRPr="00264F5A">
        <w:rPr>
          <w:sz w:val="20"/>
          <w:szCs w:val="20"/>
        </w:rPr>
        <w:t>НА НАРКОТИЧЕСКОЕ СРЕДСТВО ИЛИ ПСИХОТРОПНОЕ ВЕЩЕСТВО</w:t>
      </w:r>
    </w:p>
    <w:p w:rsidR="00DC48D2" w:rsidRPr="00264F5A" w:rsidRDefault="00DC48D2" w:rsidP="007B5D62">
      <w:pPr>
        <w:widowControl w:val="0"/>
        <w:autoSpaceDE w:val="0"/>
        <w:autoSpaceDN w:val="0"/>
        <w:adjustRightInd w:val="0"/>
        <w:spacing w:after="0"/>
        <w:ind w:firstLine="540"/>
        <w:jc w:val="both"/>
        <w:rPr>
          <w:rFonts w:ascii="Times New Roman" w:hAnsi="Times New Roman" w:cs="Times New Roman"/>
          <w:sz w:val="20"/>
          <w:szCs w:val="20"/>
        </w:rPr>
      </w:pP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 xml:space="preserve">Министерство здравоохранения                </w:t>
      </w:r>
      <w:r w:rsidR="00264F5A">
        <w:rPr>
          <w:rFonts w:ascii="Times New Roman" w:hAnsi="Times New Roman" w:cs="Times New Roman"/>
        </w:rPr>
        <w:tab/>
      </w:r>
      <w:r w:rsidR="00264F5A">
        <w:rPr>
          <w:rFonts w:ascii="Times New Roman" w:hAnsi="Times New Roman" w:cs="Times New Roman"/>
        </w:rPr>
        <w:tab/>
      </w:r>
      <w:r w:rsidRPr="00264F5A">
        <w:rPr>
          <w:rFonts w:ascii="Times New Roman" w:hAnsi="Times New Roman" w:cs="Times New Roman"/>
        </w:rPr>
        <w:t xml:space="preserve">Код формы по </w:t>
      </w:r>
      <w:hyperlink r:id="rId118" w:history="1">
        <w:r w:rsidRPr="00264F5A">
          <w:rPr>
            <w:rStyle w:val="a8"/>
            <w:rFonts w:ascii="Times New Roman" w:eastAsiaTheme="majorEastAsia" w:hAnsi="Times New Roman" w:cs="Times New Roman"/>
          </w:rPr>
          <w:t>ОКУД</w:t>
        </w:r>
      </w:hyperlink>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Российской</w:t>
      </w:r>
      <w:r w:rsidRPr="00264F5A">
        <w:rPr>
          <w:noProof/>
        </w:rPr>
        <w:drawing>
          <wp:anchor distT="0" distB="0" distL="114300" distR="114300" simplePos="0" relativeHeight="251652608" behindDoc="1" locked="0" layoutInCell="1" allowOverlap="1" wp14:anchorId="20B48909" wp14:editId="48F9DE55">
            <wp:simplePos x="0" y="0"/>
            <wp:positionH relativeFrom="column">
              <wp:posOffset>758190</wp:posOffset>
            </wp:positionH>
            <wp:positionV relativeFrom="paragraph">
              <wp:posOffset>2540</wp:posOffset>
            </wp:positionV>
            <wp:extent cx="1666875" cy="9429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666875" cy="942975"/>
                    </a:xfrm>
                    <a:prstGeom prst="rect">
                      <a:avLst/>
                    </a:prstGeom>
                    <a:noFill/>
                  </pic:spPr>
                </pic:pic>
              </a:graphicData>
            </a:graphic>
            <wp14:sizeRelH relativeFrom="page">
              <wp14:pctWidth>0</wp14:pctWidth>
            </wp14:sizeRelH>
            <wp14:sizeRelV relativeFrom="page">
              <wp14:pctHeight>0</wp14:pctHeight>
            </wp14:sizeRelV>
          </wp:anchor>
        </w:drawing>
      </w:r>
      <w:r w:rsidRPr="00264F5A">
        <w:rPr>
          <w:rFonts w:ascii="Times New Roman" w:hAnsi="Times New Roman" w:cs="Times New Roman"/>
        </w:rPr>
        <w:t xml:space="preserve"> Федерации                           </w:t>
      </w:r>
      <w:r w:rsidRPr="00264F5A">
        <w:rPr>
          <w:rFonts w:ascii="Times New Roman" w:hAnsi="Times New Roman" w:cs="Times New Roman"/>
        </w:rPr>
        <w:tab/>
      </w:r>
      <w:r w:rsidR="00264F5A">
        <w:rPr>
          <w:rFonts w:ascii="Times New Roman" w:hAnsi="Times New Roman" w:cs="Times New Roman"/>
        </w:rPr>
        <w:tab/>
      </w:r>
      <w:r w:rsidRPr="00264F5A">
        <w:rPr>
          <w:rFonts w:ascii="Times New Roman" w:hAnsi="Times New Roman" w:cs="Times New Roman"/>
        </w:rPr>
        <w:t>Медицинская документация</w:t>
      </w:r>
    </w:p>
    <w:p w:rsidR="00DC48D2" w:rsidRPr="00264F5A" w:rsidRDefault="00DC48D2" w:rsidP="007B5D62">
      <w:pPr>
        <w:pStyle w:val="ConsPlusNonformat"/>
        <w:spacing w:line="276" w:lineRule="auto"/>
        <w:ind w:left="4248"/>
        <w:rPr>
          <w:rFonts w:ascii="Times New Roman" w:hAnsi="Times New Roman" w:cs="Times New Roman"/>
        </w:rPr>
      </w:pPr>
      <w:r w:rsidRPr="00264F5A">
        <w:rPr>
          <w:rFonts w:ascii="Times New Roman" w:hAnsi="Times New Roman" w:cs="Times New Roman"/>
        </w:rPr>
        <w:t>Форма N 107/у-НП, утвержденная приказом                          Министерства здравоохранения</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ab/>
      </w:r>
      <w:r w:rsidRPr="00264F5A">
        <w:rPr>
          <w:rFonts w:ascii="Times New Roman" w:hAnsi="Times New Roman" w:cs="Times New Roman"/>
        </w:rPr>
        <w:tab/>
      </w:r>
      <w:r w:rsidRPr="00264F5A">
        <w:rPr>
          <w:rFonts w:ascii="Times New Roman" w:hAnsi="Times New Roman" w:cs="Times New Roman"/>
        </w:rPr>
        <w:tab/>
      </w:r>
      <w:r w:rsidRPr="00264F5A">
        <w:rPr>
          <w:rFonts w:ascii="Times New Roman" w:hAnsi="Times New Roman" w:cs="Times New Roman"/>
        </w:rPr>
        <w:tab/>
      </w:r>
      <w:r w:rsidRPr="00264F5A">
        <w:rPr>
          <w:rFonts w:ascii="Times New Roman" w:hAnsi="Times New Roman" w:cs="Times New Roman"/>
        </w:rPr>
        <w:tab/>
      </w:r>
      <w:r w:rsidRPr="00264F5A">
        <w:rPr>
          <w:rFonts w:ascii="Times New Roman" w:hAnsi="Times New Roman" w:cs="Times New Roman"/>
        </w:rPr>
        <w:tab/>
        <w:t>Российской Федерации</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 xml:space="preserve">                                              </w:t>
      </w:r>
      <w:r w:rsidRPr="00264F5A">
        <w:rPr>
          <w:rFonts w:ascii="Times New Roman" w:hAnsi="Times New Roman" w:cs="Times New Roman"/>
        </w:rPr>
        <w:tab/>
      </w:r>
      <w:r w:rsidRPr="00264F5A">
        <w:rPr>
          <w:rFonts w:ascii="Times New Roman" w:hAnsi="Times New Roman" w:cs="Times New Roman"/>
        </w:rPr>
        <w:tab/>
      </w:r>
      <w:r w:rsidRPr="00264F5A">
        <w:rPr>
          <w:rFonts w:ascii="Times New Roman" w:hAnsi="Times New Roman" w:cs="Times New Roman"/>
        </w:rPr>
        <w:tab/>
        <w:t>от 01августа 2012  N 54н</w:t>
      </w:r>
    </w:p>
    <w:p w:rsidR="00DC48D2" w:rsidRPr="00264F5A" w:rsidRDefault="00DC48D2" w:rsidP="007B5D62">
      <w:pPr>
        <w:pStyle w:val="ConsPlusNonformat"/>
        <w:spacing w:line="276" w:lineRule="auto"/>
        <w:rPr>
          <w:rFonts w:ascii="Times New Roman" w:hAnsi="Times New Roman" w:cs="Times New Roman"/>
        </w:rPr>
      </w:pP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 xml:space="preserve">                                                          РЕЦЕПТ</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 xml:space="preserve">                                           ┌─┬─┬─┬─┐     ┌─┬─┬─┬─┬─┬─┐</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 xml:space="preserve">                                     Серия 1│2│3│4│   N │5│6│7│8 │9 │0 │</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 xml:space="preserve">                                           └─┴─┴─┴─┘     └─┴─┴─┴─┴─┴─┘</w:t>
      </w:r>
    </w:p>
    <w:p w:rsidR="00DC48D2" w:rsidRPr="00264F5A" w:rsidRDefault="00DC48D2" w:rsidP="007B5D62">
      <w:pPr>
        <w:pStyle w:val="ConsPlusNonformat"/>
        <w:spacing w:line="276" w:lineRule="auto"/>
        <w:rPr>
          <w:rFonts w:ascii="Times New Roman" w:hAnsi="Times New Roman" w:cs="Times New Roman"/>
          <w:i/>
        </w:rPr>
      </w:pPr>
      <w:r w:rsidRPr="00264F5A">
        <w:rPr>
          <w:rFonts w:ascii="Times New Roman" w:hAnsi="Times New Roman" w:cs="Times New Roman"/>
        </w:rPr>
        <w:t xml:space="preserve">                                          « </w:t>
      </w:r>
      <w:r w:rsidRPr="00264F5A">
        <w:rPr>
          <w:rFonts w:ascii="Times New Roman" w:hAnsi="Times New Roman" w:cs="Times New Roman"/>
          <w:i/>
          <w:u w:val="single"/>
        </w:rPr>
        <w:t>07 »</w:t>
      </w:r>
      <w:r w:rsidRPr="00264F5A">
        <w:rPr>
          <w:rFonts w:ascii="Times New Roman" w:hAnsi="Times New Roman" w:cs="Times New Roman"/>
          <w:i/>
        </w:rPr>
        <w:t xml:space="preserve">  </w:t>
      </w:r>
      <w:r w:rsidRPr="00264F5A">
        <w:rPr>
          <w:rFonts w:ascii="Times New Roman" w:hAnsi="Times New Roman" w:cs="Times New Roman"/>
          <w:i/>
          <w:u w:val="single"/>
        </w:rPr>
        <w:t>октября</w:t>
      </w:r>
      <w:r w:rsidRPr="00264F5A">
        <w:rPr>
          <w:rFonts w:ascii="Times New Roman" w:hAnsi="Times New Roman" w:cs="Times New Roman"/>
          <w:i/>
        </w:rPr>
        <w:t xml:space="preserve">  20</w:t>
      </w:r>
      <w:r w:rsidRPr="00264F5A">
        <w:rPr>
          <w:rFonts w:ascii="Times New Roman" w:hAnsi="Times New Roman" w:cs="Times New Roman"/>
          <w:i/>
          <w:u w:val="single"/>
        </w:rPr>
        <w:t>18</w:t>
      </w:r>
      <w:r w:rsidRPr="00264F5A">
        <w:rPr>
          <w:rFonts w:ascii="Times New Roman" w:hAnsi="Times New Roman" w:cs="Times New Roman"/>
          <w:i/>
        </w:rPr>
        <w:t xml:space="preserve"> г.</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 xml:space="preserve">                                              (дата выписки рецепта)</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 xml:space="preserve">                 (взрослый, </w:t>
      </w:r>
      <w:r w:rsidRPr="00264F5A">
        <w:rPr>
          <w:rFonts w:ascii="Times New Roman" w:hAnsi="Times New Roman" w:cs="Times New Roman"/>
          <w:u w:val="single"/>
        </w:rPr>
        <w:t xml:space="preserve">детский </w:t>
      </w:r>
      <w:r w:rsidRPr="00264F5A">
        <w:rPr>
          <w:rFonts w:ascii="Times New Roman" w:hAnsi="Times New Roman" w:cs="Times New Roman"/>
        </w:rPr>
        <w:t>- нужное подчеркнуть)</w:t>
      </w:r>
    </w:p>
    <w:p w:rsidR="00DC48D2" w:rsidRPr="00264F5A" w:rsidRDefault="00DC48D2" w:rsidP="007B5D62">
      <w:pPr>
        <w:pStyle w:val="ConsPlusNonformat"/>
        <w:spacing w:line="276" w:lineRule="auto"/>
        <w:rPr>
          <w:rFonts w:ascii="Times New Roman" w:hAnsi="Times New Roman" w:cs="Times New Roman"/>
        </w:rPr>
      </w:pPr>
    </w:p>
    <w:p w:rsidR="00DC48D2" w:rsidRPr="00264F5A" w:rsidRDefault="00DC48D2" w:rsidP="007B5D62">
      <w:pPr>
        <w:pStyle w:val="ConsPlusNonformat"/>
        <w:spacing w:line="276" w:lineRule="auto"/>
        <w:rPr>
          <w:rFonts w:ascii="Times New Roman" w:hAnsi="Times New Roman" w:cs="Times New Roman"/>
          <w:b/>
          <w:i/>
        </w:rPr>
      </w:pPr>
      <w:bookmarkStart w:id="6" w:name="Par67"/>
      <w:bookmarkEnd w:id="6"/>
      <w:r w:rsidRPr="00264F5A">
        <w:rPr>
          <w:rFonts w:ascii="Times New Roman" w:hAnsi="Times New Roman" w:cs="Times New Roman"/>
        </w:rPr>
        <w:t xml:space="preserve">Ф.И.О. пациента  </w:t>
      </w:r>
      <w:r w:rsidRPr="00264F5A">
        <w:rPr>
          <w:rFonts w:ascii="Times New Roman" w:hAnsi="Times New Roman" w:cs="Times New Roman"/>
          <w:i/>
          <w:u w:val="single"/>
        </w:rPr>
        <w:t>Иванов Павел Сергеевич</w:t>
      </w:r>
      <w:bookmarkStart w:id="7" w:name="Par69"/>
      <w:bookmarkEnd w:id="7"/>
      <w:r w:rsidRPr="00264F5A">
        <w:rPr>
          <w:rFonts w:ascii="Times New Roman" w:hAnsi="Times New Roman" w:cs="Times New Roman"/>
          <w:i/>
          <w:u w:val="single"/>
        </w:rPr>
        <w:t>_______________________________________</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 xml:space="preserve">Возраст  </w:t>
      </w:r>
      <w:r w:rsidRPr="00264F5A">
        <w:rPr>
          <w:rFonts w:ascii="Times New Roman" w:hAnsi="Times New Roman" w:cs="Times New Roman"/>
          <w:i/>
          <w:u w:val="single"/>
        </w:rPr>
        <w:t>4 года</w:t>
      </w:r>
      <w:r w:rsidRPr="00264F5A">
        <w:rPr>
          <w:rFonts w:ascii="Times New Roman" w:hAnsi="Times New Roman" w:cs="Times New Roman"/>
          <w:u w:val="single"/>
        </w:rPr>
        <w:t>______________________________________________________________</w:t>
      </w:r>
    </w:p>
    <w:p w:rsidR="00DC48D2" w:rsidRPr="00264F5A" w:rsidRDefault="00DC48D2" w:rsidP="007B5D62">
      <w:pPr>
        <w:pStyle w:val="ConsPlusNonformat"/>
        <w:spacing w:line="276" w:lineRule="auto"/>
        <w:rPr>
          <w:rFonts w:ascii="Times New Roman" w:hAnsi="Times New Roman" w:cs="Times New Roman"/>
          <w:u w:val="single"/>
        </w:rPr>
      </w:pPr>
      <w:bookmarkStart w:id="8" w:name="Par70"/>
      <w:bookmarkEnd w:id="8"/>
      <w:r w:rsidRPr="00264F5A">
        <w:rPr>
          <w:rFonts w:ascii="Times New Roman" w:hAnsi="Times New Roman" w:cs="Times New Roman"/>
        </w:rPr>
        <w:t xml:space="preserve">Серия и номер полиса обязательного медицинского страхования </w:t>
      </w:r>
      <w:r w:rsidRPr="00264F5A">
        <w:rPr>
          <w:rFonts w:ascii="Times New Roman" w:hAnsi="Times New Roman" w:cs="Times New Roman"/>
          <w:u w:val="single"/>
        </w:rPr>
        <w:t>01133223540________</w:t>
      </w:r>
    </w:p>
    <w:p w:rsidR="00DC48D2" w:rsidRPr="00264F5A" w:rsidRDefault="00DC48D2" w:rsidP="007B5D62">
      <w:pPr>
        <w:pStyle w:val="ConsPlusNonformat"/>
        <w:spacing w:line="276" w:lineRule="auto"/>
        <w:rPr>
          <w:rFonts w:ascii="Times New Roman" w:hAnsi="Times New Roman" w:cs="Times New Roman"/>
        </w:rPr>
      </w:pPr>
      <w:bookmarkStart w:id="9" w:name="Par71"/>
      <w:bookmarkEnd w:id="9"/>
      <w:r w:rsidRPr="00264F5A">
        <w:rPr>
          <w:rFonts w:ascii="Times New Roman" w:hAnsi="Times New Roman" w:cs="Times New Roman"/>
        </w:rPr>
        <w:t>Номер медицинской карты амбулаторного больного (истории  развития  ребенка)</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u w:val="single"/>
        </w:rPr>
        <w:t>15964</w:t>
      </w:r>
      <w:r w:rsidRPr="00264F5A">
        <w:rPr>
          <w:rFonts w:ascii="Times New Roman" w:hAnsi="Times New Roman" w:cs="Times New Roman"/>
        </w:rPr>
        <w:t>______________________________________________________________________</w:t>
      </w:r>
    </w:p>
    <w:p w:rsidR="00DC48D2" w:rsidRPr="00264F5A" w:rsidRDefault="00DC48D2" w:rsidP="007B5D62">
      <w:pPr>
        <w:pStyle w:val="ConsPlusNonformat"/>
        <w:spacing w:line="276" w:lineRule="auto"/>
        <w:rPr>
          <w:rFonts w:ascii="Times New Roman" w:hAnsi="Times New Roman" w:cs="Times New Roman"/>
        </w:rPr>
      </w:pPr>
      <w:bookmarkStart w:id="10" w:name="Par73"/>
      <w:bookmarkEnd w:id="10"/>
      <w:r w:rsidRPr="00264F5A">
        <w:rPr>
          <w:rFonts w:ascii="Times New Roman" w:hAnsi="Times New Roman" w:cs="Times New Roman"/>
        </w:rPr>
        <w:t>Ф.И.О. врача</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 xml:space="preserve">(фельдшера, акушерки) </w:t>
      </w:r>
      <w:r w:rsidRPr="00264F5A">
        <w:rPr>
          <w:rFonts w:ascii="Times New Roman" w:hAnsi="Times New Roman" w:cs="Times New Roman"/>
          <w:u w:val="single"/>
        </w:rPr>
        <w:t>_</w:t>
      </w:r>
      <w:r w:rsidRPr="00264F5A">
        <w:rPr>
          <w:rFonts w:ascii="Times New Roman" w:hAnsi="Times New Roman" w:cs="Times New Roman"/>
          <w:i/>
          <w:u w:val="single"/>
        </w:rPr>
        <w:t>Петров Олег Петрович</w:t>
      </w:r>
      <w:r w:rsidRPr="00264F5A">
        <w:rPr>
          <w:rFonts w:ascii="Times New Roman" w:hAnsi="Times New Roman" w:cs="Times New Roman"/>
          <w:u w:val="single"/>
        </w:rPr>
        <w:t>_________________________________</w:t>
      </w:r>
    </w:p>
    <w:p w:rsidR="00DC48D2" w:rsidRPr="00264F5A" w:rsidRDefault="00DC48D2" w:rsidP="007B5D62">
      <w:pPr>
        <w:pStyle w:val="ConsPlusNonformat"/>
        <w:spacing w:line="276" w:lineRule="auto"/>
        <w:rPr>
          <w:rFonts w:ascii="Times New Roman" w:hAnsi="Times New Roman" w:cs="Times New Roman"/>
        </w:rPr>
      </w:pPr>
    </w:p>
    <w:p w:rsidR="00DC48D2" w:rsidRPr="00264F5A" w:rsidRDefault="00DC48D2" w:rsidP="007B5D62">
      <w:pPr>
        <w:pStyle w:val="ConsPlusNonformat"/>
        <w:spacing w:line="276" w:lineRule="auto"/>
        <w:rPr>
          <w:rFonts w:ascii="Times New Roman" w:hAnsi="Times New Roman" w:cs="Times New Roman"/>
          <w:i/>
          <w:lang w:val="en-US"/>
        </w:rPr>
      </w:pPr>
      <w:bookmarkStart w:id="11" w:name="Par76"/>
      <w:bookmarkEnd w:id="11"/>
      <w:r w:rsidRPr="00264F5A">
        <w:rPr>
          <w:rFonts w:ascii="Times New Roman" w:hAnsi="Times New Roman" w:cs="Times New Roman"/>
          <w:i/>
          <w:lang w:val="en-US"/>
        </w:rPr>
        <w:t xml:space="preserve">Rp: </w:t>
      </w:r>
      <w:r w:rsidRPr="00264F5A">
        <w:rPr>
          <w:rFonts w:ascii="Times New Roman" w:hAnsi="Times New Roman" w:cs="Times New Roman"/>
          <w:i/>
          <w:lang w:val="en-US"/>
        </w:rPr>
        <w:tab/>
        <w:t xml:space="preserve">Morphini hydrochloridi </w:t>
      </w:r>
      <w:r w:rsidRPr="00264F5A">
        <w:rPr>
          <w:rFonts w:ascii="Times New Roman" w:hAnsi="Times New Roman" w:cs="Times New Roman"/>
          <w:i/>
          <w:lang w:val="en-US"/>
        </w:rPr>
        <w:tab/>
      </w:r>
      <w:r w:rsidRPr="00264F5A">
        <w:rPr>
          <w:rFonts w:ascii="Times New Roman" w:hAnsi="Times New Roman" w:cs="Times New Roman"/>
          <w:i/>
          <w:lang w:val="en-US"/>
        </w:rPr>
        <w:tab/>
      </w:r>
      <w:r w:rsidR="00264F5A" w:rsidRPr="00DA6286">
        <w:rPr>
          <w:rFonts w:ascii="Times New Roman" w:hAnsi="Times New Roman" w:cs="Times New Roman"/>
          <w:i/>
          <w:lang w:val="en-US"/>
        </w:rPr>
        <w:tab/>
      </w:r>
      <w:r w:rsidRPr="00264F5A">
        <w:rPr>
          <w:rFonts w:ascii="Times New Roman" w:hAnsi="Times New Roman" w:cs="Times New Roman"/>
          <w:i/>
          <w:lang w:val="en-US"/>
        </w:rPr>
        <w:t>0,001</w:t>
      </w:r>
    </w:p>
    <w:p w:rsidR="00DC48D2" w:rsidRPr="00264F5A" w:rsidRDefault="00DC48D2" w:rsidP="007B5D62">
      <w:pPr>
        <w:pStyle w:val="ConsPlusNonformat"/>
        <w:spacing w:line="276" w:lineRule="auto"/>
        <w:ind w:firstLine="708"/>
        <w:rPr>
          <w:rFonts w:ascii="Times New Roman" w:hAnsi="Times New Roman" w:cs="Times New Roman"/>
          <w:i/>
          <w:lang w:val="en-US"/>
        </w:rPr>
      </w:pPr>
      <w:r w:rsidRPr="00264F5A">
        <w:rPr>
          <w:rFonts w:ascii="Times New Roman" w:hAnsi="Times New Roman" w:cs="Times New Roman"/>
          <w:i/>
          <w:lang w:val="en-US"/>
        </w:rPr>
        <w:t xml:space="preserve">Butyri Cacao </w:t>
      </w:r>
      <w:r w:rsidRPr="00264F5A">
        <w:rPr>
          <w:rFonts w:ascii="Times New Roman" w:hAnsi="Times New Roman" w:cs="Times New Roman"/>
          <w:i/>
          <w:lang w:val="en-US"/>
        </w:rPr>
        <w:tab/>
      </w:r>
      <w:r w:rsidRPr="00264F5A">
        <w:rPr>
          <w:rFonts w:ascii="Times New Roman" w:hAnsi="Times New Roman" w:cs="Times New Roman"/>
          <w:i/>
          <w:lang w:val="en-US"/>
        </w:rPr>
        <w:tab/>
      </w:r>
      <w:r w:rsidRPr="00264F5A">
        <w:rPr>
          <w:rFonts w:ascii="Times New Roman" w:hAnsi="Times New Roman" w:cs="Times New Roman"/>
          <w:i/>
          <w:lang w:val="en-US"/>
        </w:rPr>
        <w:tab/>
      </w:r>
      <w:r w:rsidRPr="00264F5A">
        <w:rPr>
          <w:rFonts w:ascii="Times New Roman" w:hAnsi="Times New Roman" w:cs="Times New Roman"/>
          <w:i/>
          <w:lang w:val="en-US"/>
        </w:rPr>
        <w:tab/>
        <w:t>1,0</w:t>
      </w:r>
    </w:p>
    <w:p w:rsidR="00DC48D2" w:rsidRPr="00264F5A" w:rsidRDefault="00DC48D2" w:rsidP="007B5D62">
      <w:pPr>
        <w:pStyle w:val="ConsPlusNonformat"/>
        <w:spacing w:line="276" w:lineRule="auto"/>
        <w:ind w:firstLine="708"/>
        <w:rPr>
          <w:rFonts w:ascii="Times New Roman" w:hAnsi="Times New Roman" w:cs="Times New Roman"/>
          <w:i/>
          <w:lang w:val="en-US"/>
        </w:rPr>
      </w:pPr>
      <w:r w:rsidRPr="00264F5A">
        <w:rPr>
          <w:rFonts w:ascii="Times New Roman" w:hAnsi="Times New Roman" w:cs="Times New Roman"/>
          <w:i/>
          <w:lang w:val="en-US"/>
        </w:rPr>
        <w:t>Misce, fiant suppositorium rectale</w:t>
      </w:r>
    </w:p>
    <w:p w:rsidR="00DC48D2" w:rsidRPr="002C0650" w:rsidRDefault="00DC48D2" w:rsidP="007B5D62">
      <w:pPr>
        <w:pStyle w:val="ConsPlusNonformat"/>
        <w:spacing w:line="276" w:lineRule="auto"/>
        <w:ind w:firstLine="708"/>
        <w:rPr>
          <w:rFonts w:ascii="Times New Roman" w:hAnsi="Times New Roman" w:cs="Times New Roman"/>
          <w:i/>
          <w:lang w:val="en-US"/>
        </w:rPr>
      </w:pPr>
      <w:r w:rsidRPr="00264F5A">
        <w:rPr>
          <w:rFonts w:ascii="Times New Roman" w:hAnsi="Times New Roman" w:cs="Times New Roman"/>
          <w:i/>
          <w:lang w:val="en-US"/>
        </w:rPr>
        <w:t>Da</w:t>
      </w:r>
      <w:r w:rsidRPr="002C0650">
        <w:rPr>
          <w:rFonts w:ascii="Times New Roman" w:hAnsi="Times New Roman" w:cs="Times New Roman"/>
          <w:i/>
          <w:lang w:val="en-US"/>
        </w:rPr>
        <w:t xml:space="preserve"> </w:t>
      </w:r>
      <w:r w:rsidRPr="00264F5A">
        <w:rPr>
          <w:rFonts w:ascii="Times New Roman" w:hAnsi="Times New Roman" w:cs="Times New Roman"/>
          <w:i/>
          <w:lang w:val="en-US"/>
        </w:rPr>
        <w:t>tales</w:t>
      </w:r>
      <w:r w:rsidRPr="002C0650">
        <w:rPr>
          <w:rFonts w:ascii="Times New Roman" w:hAnsi="Times New Roman" w:cs="Times New Roman"/>
          <w:i/>
          <w:lang w:val="en-US"/>
        </w:rPr>
        <w:t xml:space="preserve"> </w:t>
      </w:r>
      <w:r w:rsidRPr="00264F5A">
        <w:rPr>
          <w:rFonts w:ascii="Times New Roman" w:hAnsi="Times New Roman" w:cs="Times New Roman"/>
          <w:i/>
          <w:lang w:val="en-US"/>
        </w:rPr>
        <w:t>doses</w:t>
      </w:r>
      <w:r w:rsidRPr="002C0650">
        <w:rPr>
          <w:rFonts w:ascii="Times New Roman" w:hAnsi="Times New Roman" w:cs="Times New Roman"/>
          <w:i/>
          <w:lang w:val="en-US"/>
        </w:rPr>
        <w:t xml:space="preserve"> </w:t>
      </w:r>
      <w:r w:rsidRPr="00264F5A">
        <w:rPr>
          <w:rFonts w:ascii="Times New Roman" w:hAnsi="Times New Roman" w:cs="Times New Roman"/>
          <w:i/>
          <w:lang w:val="en-US"/>
        </w:rPr>
        <w:t>numero</w:t>
      </w:r>
      <w:r w:rsidRPr="002C0650">
        <w:rPr>
          <w:rFonts w:ascii="Times New Roman" w:hAnsi="Times New Roman" w:cs="Times New Roman"/>
          <w:i/>
          <w:lang w:val="en-US"/>
        </w:rPr>
        <w:t xml:space="preserve"> 10 </w:t>
      </w:r>
    </w:p>
    <w:p w:rsidR="00DC48D2" w:rsidRPr="00264F5A" w:rsidRDefault="00DC48D2" w:rsidP="007B5D62">
      <w:pPr>
        <w:pStyle w:val="ConsPlusNonformat"/>
        <w:spacing w:line="276" w:lineRule="auto"/>
        <w:ind w:firstLine="708"/>
        <w:rPr>
          <w:rFonts w:ascii="Times New Roman" w:hAnsi="Times New Roman" w:cs="Times New Roman"/>
          <w:i/>
        </w:rPr>
      </w:pPr>
      <w:r w:rsidRPr="00264F5A">
        <w:rPr>
          <w:rFonts w:ascii="Times New Roman" w:hAnsi="Times New Roman" w:cs="Times New Roman"/>
          <w:i/>
          <w:lang w:val="en-US"/>
        </w:rPr>
        <w:t>Signa</w:t>
      </w:r>
      <w:r w:rsidRPr="00264F5A">
        <w:rPr>
          <w:rFonts w:ascii="Times New Roman" w:hAnsi="Times New Roman" w:cs="Times New Roman"/>
          <w:i/>
        </w:rPr>
        <w:t>. Вводить для обезболивания в постоперационном периоде</w:t>
      </w:r>
    </w:p>
    <w:p w:rsidR="00DC48D2" w:rsidRPr="00264F5A" w:rsidRDefault="00F956E2" w:rsidP="007B5D62">
      <w:pPr>
        <w:pStyle w:val="ConsPlusNonformat"/>
        <w:spacing w:line="276" w:lineRule="auto"/>
        <w:rPr>
          <w:rFonts w:ascii="Times New Roman" w:hAnsi="Times New Roman" w:cs="Times New Roman"/>
        </w:rPr>
      </w:pPr>
      <w:r w:rsidRPr="00264F5A">
        <w:rPr>
          <w:noProof/>
        </w:rPr>
        <mc:AlternateContent>
          <mc:Choice Requires="wps">
            <w:drawing>
              <wp:anchor distT="0" distB="0" distL="114300" distR="114300" simplePos="0" relativeHeight="251656704" behindDoc="1" locked="0" layoutInCell="1" allowOverlap="1" wp14:anchorId="34D34855" wp14:editId="288ABC79">
                <wp:simplePos x="0" y="0"/>
                <wp:positionH relativeFrom="column">
                  <wp:posOffset>4549140</wp:posOffset>
                </wp:positionH>
                <wp:positionV relativeFrom="paragraph">
                  <wp:posOffset>64770</wp:posOffset>
                </wp:positionV>
                <wp:extent cx="1247775" cy="1209675"/>
                <wp:effectExtent l="0" t="0" r="28575" b="28575"/>
                <wp:wrapNone/>
                <wp:docPr id="11" name="Равнобедренный тре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209675"/>
                        </a:xfrm>
                        <a:prstGeom prst="triangle">
                          <a:avLst>
                            <a:gd name="adj" fmla="val 51183"/>
                          </a:avLst>
                        </a:prstGeom>
                        <a:solidFill>
                          <a:sysClr val="window" lastClr="FFFFFF"/>
                        </a:solidFill>
                        <a:ln w="25400" cap="flat" cmpd="sng" algn="ctr">
                          <a:solidFill>
                            <a:srgbClr val="4F81BD"/>
                          </a:solidFill>
                          <a:prstDash val="solid"/>
                          <a:headEnd/>
                          <a:tailEnd/>
                        </a:ln>
                        <a:effectLst/>
                      </wps:spPr>
                      <wps:txbx>
                        <w:txbxContent>
                          <w:p w:rsidR="00716EEC" w:rsidRDefault="00716EEC" w:rsidP="00DC48D2">
                            <w:pPr>
                              <w:jc w:val="center"/>
                              <w:rPr>
                                <w:b/>
                                <w:color w:val="548DD4" w:themeColor="text2" w:themeTint="99"/>
                                <w:sz w:val="16"/>
                              </w:rPr>
                            </w:pPr>
                            <w:r>
                              <w:rPr>
                                <w:b/>
                                <w:color w:val="548DD4" w:themeColor="text2" w:themeTint="99"/>
                                <w:sz w:val="16"/>
                              </w:rPr>
                              <w:t>Для рецептов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3485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 o:spid="_x0000_s1026" type="#_x0000_t5" style="position:absolute;margin-left:358.2pt;margin-top:5.1pt;width:98.25pt;height:9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" adj="11056" fillcolor="window" strokecolor="#4f81bd" strokeweight="2pt">
                <v:textbox>
                  <w:txbxContent>
                    <w:p w:rsidR="00716EEC" w:rsidRDefault="00716EEC" w:rsidP="00DC48D2">
                      <w:pPr>
                        <w:jc w:val="center"/>
                        <w:rPr>
                          <w:b/>
                          <w:color w:val="548DD4" w:themeColor="text2" w:themeTint="99"/>
                          <w:sz w:val="16"/>
                        </w:rPr>
                      </w:pPr>
                      <w:r>
                        <w:rPr>
                          <w:b/>
                          <w:color w:val="548DD4" w:themeColor="text2" w:themeTint="99"/>
                          <w:sz w:val="16"/>
                        </w:rPr>
                        <w:t>Для рецептов</w:t>
                      </w:r>
                    </w:p>
                  </w:txbxContent>
                </v:textbox>
              </v:shape>
            </w:pict>
          </mc:Fallback>
        </mc:AlternateContent>
      </w:r>
    </w:p>
    <w:p w:rsidR="00DC48D2" w:rsidRPr="00264F5A" w:rsidRDefault="00F956E2" w:rsidP="007B5D62">
      <w:pPr>
        <w:pStyle w:val="ConsPlusNonformat"/>
        <w:spacing w:line="276" w:lineRule="auto"/>
        <w:rPr>
          <w:rFonts w:ascii="Times New Roman" w:hAnsi="Times New Roman" w:cs="Times New Roman"/>
        </w:rPr>
      </w:pPr>
      <w:r w:rsidRPr="00264F5A">
        <w:rPr>
          <w:noProof/>
        </w:rPr>
        <mc:AlternateContent>
          <mc:Choice Requires="wps">
            <w:drawing>
              <wp:anchor distT="0" distB="0" distL="114300" distR="114300" simplePos="0" relativeHeight="251657728" behindDoc="1" locked="0" layoutInCell="1" allowOverlap="1" wp14:anchorId="6D6D2E65" wp14:editId="1099BAA0">
                <wp:simplePos x="0" y="0"/>
                <wp:positionH relativeFrom="column">
                  <wp:posOffset>3034665</wp:posOffset>
                </wp:positionH>
                <wp:positionV relativeFrom="paragraph">
                  <wp:posOffset>70485</wp:posOffset>
                </wp:positionV>
                <wp:extent cx="762000" cy="742315"/>
                <wp:effectExtent l="0" t="0" r="19050" b="19685"/>
                <wp:wrapNone/>
                <wp:docPr id="10" name="Блок-схема: узе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42315"/>
                        </a:xfrm>
                        <a:prstGeom prst="flowChartConnector">
                          <a:avLst/>
                        </a:prstGeom>
                        <a:solidFill>
                          <a:sysClr val="window" lastClr="FFFFFF"/>
                        </a:solidFill>
                        <a:ln w="25400" cap="flat" cmpd="sng" algn="ctr">
                          <a:solidFill>
                            <a:srgbClr val="4F81BD"/>
                          </a:solidFill>
                          <a:prstDash val="solid"/>
                          <a:headEnd/>
                          <a:tailEnd/>
                        </a:ln>
                        <a:effectLst/>
                      </wps:spPr>
                      <wps:txbx>
                        <w:txbxContent>
                          <w:p w:rsidR="00716EEC" w:rsidRDefault="00716EEC" w:rsidP="00DC48D2">
                            <w:pPr>
                              <w:jc w:val="center"/>
                              <w:rPr>
                                <w:b/>
                                <w:color w:val="548DD4" w:themeColor="text2" w:themeTint="99"/>
                              </w:rPr>
                            </w:pPr>
                            <w:r>
                              <w:rPr>
                                <w:b/>
                                <w:color w:val="548DD4" w:themeColor="text2" w:themeTint="99"/>
                              </w:rPr>
                              <w:t>ВРАЧ</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D2E65"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 o:spid="_x0000_s1027" type="#_x0000_t120" style="position:absolute;margin-left:238.95pt;margin-top:5.55pt;width:60pt;height:5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" fillcolor="window" strokecolor="#4f81bd" strokeweight="2pt">
                <v:textbox>
                  <w:txbxContent>
                    <w:p w:rsidR="00716EEC" w:rsidRDefault="00716EEC" w:rsidP="00DC48D2">
                      <w:pPr>
                        <w:jc w:val="center"/>
                        <w:rPr>
                          <w:b/>
                          <w:color w:val="548DD4" w:themeColor="text2" w:themeTint="99"/>
                        </w:rPr>
                      </w:pPr>
                      <w:r>
                        <w:rPr>
                          <w:b/>
                          <w:color w:val="548DD4" w:themeColor="text2" w:themeTint="99"/>
                        </w:rPr>
                        <w:t>ВРАЧ</w:t>
                      </w:r>
                    </w:p>
                  </w:txbxContent>
                </v:textbox>
              </v:shape>
            </w:pict>
          </mc:Fallback>
        </mc:AlternateContent>
      </w:r>
      <w:r w:rsidR="00DC48D2" w:rsidRPr="00264F5A">
        <w:rPr>
          <w:rFonts w:ascii="Times New Roman" w:hAnsi="Times New Roman" w:cs="Times New Roman"/>
        </w:rPr>
        <w:t>Подпись и личная печать врача</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 xml:space="preserve">(подпись фельдшера, акушерки)    </w:t>
      </w:r>
      <w:r w:rsidRPr="00264F5A">
        <w:rPr>
          <w:rFonts w:ascii="Monotype Corsiva" w:hAnsi="Monotype Corsiva" w:cs="Times New Roman"/>
          <w:u w:val="single"/>
        </w:rPr>
        <w:t>Петров</w:t>
      </w:r>
      <w:r w:rsidRPr="00264F5A">
        <w:rPr>
          <w:rFonts w:ascii="Monotype Corsiva" w:hAnsi="Monotype Corsiva" w:cs="Times New Roman"/>
          <w:b/>
        </w:rPr>
        <w:t xml:space="preserve"> ____________________</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 xml:space="preserve">                                                                                                          М.П.</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Ф.И.О. и подпись руководителя</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(заместителя руководителя или руководителя</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 xml:space="preserve">структурного подразделения) медицинской организации </w:t>
      </w:r>
      <w:r w:rsidRPr="00264F5A">
        <w:rPr>
          <w:rFonts w:ascii="Times New Roman" w:hAnsi="Times New Roman" w:cs="Times New Roman"/>
          <w:u w:val="single"/>
        </w:rPr>
        <w:t>___ Горин А.Н.___</w:t>
      </w:r>
      <w:r w:rsidRPr="00264F5A">
        <w:rPr>
          <w:rFonts w:ascii="Monotype Corsiva" w:hAnsi="Monotype Corsiva" w:cs="Times New Roman"/>
        </w:rPr>
        <w:t>Горин</w:t>
      </w:r>
      <w:r w:rsidRPr="00264F5A">
        <w:rPr>
          <w:rFonts w:ascii="Times New Roman" w:hAnsi="Times New Roman" w:cs="Times New Roman"/>
        </w:rPr>
        <w:t>____</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 xml:space="preserve">                                                                                                               М.П.</w:t>
      </w:r>
    </w:p>
    <w:p w:rsidR="00DC48D2" w:rsidRPr="00264F5A" w:rsidRDefault="00DC48D2" w:rsidP="007B5D62">
      <w:pPr>
        <w:pStyle w:val="ConsPlusNonformat"/>
        <w:spacing w:line="276" w:lineRule="auto"/>
        <w:rPr>
          <w:rFonts w:ascii="Times New Roman" w:hAnsi="Times New Roman" w:cs="Times New Roman"/>
        </w:rPr>
      </w:pPr>
      <w:bookmarkStart w:id="12" w:name="Par88"/>
      <w:bookmarkEnd w:id="12"/>
      <w:r w:rsidRPr="00264F5A">
        <w:rPr>
          <w:rFonts w:ascii="Times New Roman" w:hAnsi="Times New Roman" w:cs="Times New Roman"/>
        </w:rPr>
        <w:t>Отметка аптечной организации об отпуске ___________________________________</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___________________________________________________________________________</w:t>
      </w:r>
    </w:p>
    <w:p w:rsidR="00DC48D2" w:rsidRPr="00264F5A" w:rsidRDefault="00DC48D2" w:rsidP="007B5D62">
      <w:pPr>
        <w:pStyle w:val="ConsPlusNonformat"/>
        <w:spacing w:line="276" w:lineRule="auto"/>
        <w:rPr>
          <w:rFonts w:ascii="Times New Roman" w:hAnsi="Times New Roman" w:cs="Times New Roman"/>
        </w:rPr>
      </w:pP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Ф.И.О. и подпись работника аптечной организации ___________________________</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___________________________________________________________________________</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 xml:space="preserve">                                                                  М.П.</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Срок действия рецепта 15 дней</w:t>
      </w:r>
    </w:p>
    <w:p w:rsidR="00DC48D2" w:rsidRDefault="00DC48D2" w:rsidP="007B5D62">
      <w:pPr>
        <w:autoSpaceDE w:val="0"/>
        <w:autoSpaceDN w:val="0"/>
        <w:adjustRightInd w:val="0"/>
        <w:spacing w:after="0"/>
        <w:jc w:val="both"/>
        <w:rPr>
          <w:rFonts w:ascii="Times New Roman" w:hAnsi="Times New Roman" w:cs="Times New Roman"/>
          <w:b/>
          <w:sz w:val="24"/>
          <w:szCs w:val="24"/>
        </w:rPr>
      </w:pPr>
    </w:p>
    <w:p w:rsidR="00264F5A" w:rsidRDefault="00264F5A" w:rsidP="007B5D62">
      <w:pPr>
        <w:autoSpaceDE w:val="0"/>
        <w:autoSpaceDN w:val="0"/>
        <w:adjustRightInd w:val="0"/>
        <w:spacing w:after="0"/>
        <w:jc w:val="both"/>
        <w:rPr>
          <w:rFonts w:ascii="Times New Roman" w:hAnsi="Times New Roman" w:cs="Times New Roman"/>
          <w:b/>
          <w:sz w:val="24"/>
          <w:szCs w:val="24"/>
        </w:rPr>
      </w:pPr>
    </w:p>
    <w:p w:rsidR="00264F5A" w:rsidRDefault="00264F5A" w:rsidP="007B5D62">
      <w:pPr>
        <w:autoSpaceDE w:val="0"/>
        <w:autoSpaceDN w:val="0"/>
        <w:adjustRightInd w:val="0"/>
        <w:spacing w:after="0"/>
        <w:jc w:val="both"/>
        <w:rPr>
          <w:rFonts w:ascii="Times New Roman" w:hAnsi="Times New Roman" w:cs="Times New Roman"/>
          <w:b/>
          <w:sz w:val="24"/>
          <w:szCs w:val="24"/>
        </w:rPr>
      </w:pPr>
    </w:p>
    <w:p w:rsidR="00DC48D2" w:rsidRDefault="00DC48D2" w:rsidP="007B5D62">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Рисунок 2: Форма N 148-1/у-88</w:t>
      </w:r>
    </w:p>
    <w:p w:rsidR="00DC48D2" w:rsidRPr="00264F5A" w:rsidRDefault="00DC48D2" w:rsidP="007B5D62">
      <w:pPr>
        <w:pStyle w:val="ConsPlusTitle"/>
        <w:spacing w:line="276" w:lineRule="auto"/>
        <w:jc w:val="center"/>
        <w:rPr>
          <w:sz w:val="20"/>
          <w:szCs w:val="20"/>
        </w:rPr>
      </w:pPr>
      <w:r w:rsidRPr="00264F5A">
        <w:rPr>
          <w:sz w:val="20"/>
          <w:szCs w:val="20"/>
        </w:rPr>
        <w:t>РЕЦЕПТУРНЫЙ БЛАНК</w:t>
      </w: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Министерство здравоохранения</w:t>
      </w: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 xml:space="preserve">Российской Федерации                          </w:t>
      </w:r>
      <w:r w:rsidRPr="00264F5A">
        <w:rPr>
          <w:rFonts w:ascii="Times New Roman" w:hAnsi="Times New Roman" w:cs="Times New Roman"/>
        </w:rPr>
        <w:tab/>
        <w:t xml:space="preserve">Код формы по </w:t>
      </w:r>
      <w:hyperlink r:id="rId120" w:history="1">
        <w:r w:rsidRPr="00264F5A">
          <w:rPr>
            <w:rStyle w:val="a8"/>
            <w:rFonts w:ascii="Times New Roman" w:eastAsiaTheme="majorEastAsia" w:hAnsi="Times New Roman" w:cs="Times New Roman"/>
          </w:rPr>
          <w:t>ОКУД</w:t>
        </w:r>
      </w:hyperlink>
      <w:r w:rsidRPr="00264F5A">
        <w:rPr>
          <w:rFonts w:ascii="Times New Roman" w:hAnsi="Times New Roman" w:cs="Times New Roman"/>
        </w:rPr>
        <w:t xml:space="preserve"> 3108805</w:t>
      </w: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 xml:space="preserve">                 </w:t>
      </w:r>
      <w:r w:rsidR="00264F5A">
        <w:rPr>
          <w:rFonts w:ascii="Times New Roman" w:hAnsi="Times New Roman" w:cs="Times New Roman"/>
        </w:rPr>
        <w:t xml:space="preserve">                             </w:t>
      </w:r>
      <w:r w:rsidR="00264F5A">
        <w:rPr>
          <w:rFonts w:ascii="Times New Roman" w:hAnsi="Times New Roman" w:cs="Times New Roman"/>
        </w:rPr>
        <w:tab/>
      </w:r>
      <w:r w:rsidR="00264F5A">
        <w:rPr>
          <w:rFonts w:ascii="Times New Roman" w:hAnsi="Times New Roman" w:cs="Times New Roman"/>
        </w:rPr>
        <w:tab/>
      </w:r>
      <w:r w:rsidRPr="00264F5A">
        <w:rPr>
          <w:rFonts w:ascii="Times New Roman" w:hAnsi="Times New Roman" w:cs="Times New Roman"/>
        </w:rPr>
        <w:t>Медицинская документация</w:t>
      </w: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 xml:space="preserve">Наименование (штамп)                        </w:t>
      </w:r>
      <w:r w:rsidRPr="00264F5A">
        <w:rPr>
          <w:rFonts w:ascii="Times New Roman" w:hAnsi="Times New Roman" w:cs="Times New Roman"/>
        </w:rPr>
        <w:tab/>
        <w:t>Форма N 148-1/у-88</w:t>
      </w: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 xml:space="preserve">медицинской организации                       </w:t>
      </w:r>
      <w:r w:rsidRPr="00264F5A">
        <w:rPr>
          <w:rFonts w:ascii="Times New Roman" w:hAnsi="Times New Roman" w:cs="Times New Roman"/>
        </w:rPr>
        <w:tab/>
        <w:t>Утверждена приказом</w:t>
      </w:r>
    </w:p>
    <w:p w:rsidR="00DC48D2" w:rsidRPr="00264F5A" w:rsidRDefault="00DC48D2" w:rsidP="007B5D62">
      <w:pPr>
        <w:pStyle w:val="ConsPlusNonformat"/>
        <w:spacing w:line="276" w:lineRule="auto"/>
        <w:jc w:val="both"/>
        <w:rPr>
          <w:rFonts w:ascii="Times New Roman" w:hAnsi="Times New Roman" w:cs="Times New Roman"/>
        </w:rPr>
      </w:pPr>
      <w:r w:rsidRPr="00264F5A">
        <w:rPr>
          <w:noProof/>
        </w:rPr>
        <w:drawing>
          <wp:anchor distT="0" distB="0" distL="114300" distR="114300" simplePos="0" relativeHeight="251653632" behindDoc="1" locked="0" layoutInCell="1" allowOverlap="1" wp14:anchorId="74994F2F" wp14:editId="387FADB8">
            <wp:simplePos x="0" y="0"/>
            <wp:positionH relativeFrom="column">
              <wp:posOffset>148590</wp:posOffset>
            </wp:positionH>
            <wp:positionV relativeFrom="paragraph">
              <wp:posOffset>-1270</wp:posOffset>
            </wp:positionV>
            <wp:extent cx="1666875" cy="9429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666875" cy="942975"/>
                    </a:xfrm>
                    <a:prstGeom prst="rect">
                      <a:avLst/>
                    </a:prstGeom>
                    <a:noFill/>
                  </pic:spPr>
                </pic:pic>
              </a:graphicData>
            </a:graphic>
            <wp14:sizeRelH relativeFrom="page">
              <wp14:pctWidth>0</wp14:pctWidth>
            </wp14:sizeRelH>
            <wp14:sizeRelV relativeFrom="page">
              <wp14:pctHeight>0</wp14:pctHeight>
            </wp14:sizeRelV>
          </wp:anchor>
        </w:drawing>
      </w:r>
      <w:r w:rsidRPr="00264F5A">
        <w:rPr>
          <w:rFonts w:ascii="Times New Roman" w:hAnsi="Times New Roman" w:cs="Times New Roman"/>
        </w:rPr>
        <w:t xml:space="preserve">                 </w:t>
      </w:r>
      <w:r w:rsidR="00264F5A">
        <w:rPr>
          <w:rFonts w:ascii="Times New Roman" w:hAnsi="Times New Roman" w:cs="Times New Roman"/>
        </w:rPr>
        <w:t xml:space="preserve">                             </w:t>
      </w:r>
      <w:r w:rsidR="00264F5A">
        <w:rPr>
          <w:rFonts w:ascii="Times New Roman" w:hAnsi="Times New Roman" w:cs="Times New Roman"/>
        </w:rPr>
        <w:tab/>
      </w:r>
      <w:r w:rsidR="00264F5A">
        <w:rPr>
          <w:rFonts w:ascii="Times New Roman" w:hAnsi="Times New Roman" w:cs="Times New Roman"/>
        </w:rPr>
        <w:tab/>
      </w:r>
      <w:r w:rsidRPr="00264F5A">
        <w:rPr>
          <w:rFonts w:ascii="Times New Roman" w:hAnsi="Times New Roman" w:cs="Times New Roman"/>
        </w:rPr>
        <w:t>Министерства здравоохранения</w:t>
      </w: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 xml:space="preserve">                 </w:t>
      </w:r>
      <w:r w:rsidR="00264F5A">
        <w:rPr>
          <w:rFonts w:ascii="Times New Roman" w:hAnsi="Times New Roman" w:cs="Times New Roman"/>
        </w:rPr>
        <w:t xml:space="preserve">                             </w:t>
      </w:r>
      <w:r w:rsidR="00264F5A">
        <w:rPr>
          <w:rFonts w:ascii="Times New Roman" w:hAnsi="Times New Roman" w:cs="Times New Roman"/>
        </w:rPr>
        <w:tab/>
      </w:r>
      <w:r w:rsidR="00264F5A">
        <w:rPr>
          <w:rFonts w:ascii="Times New Roman" w:hAnsi="Times New Roman" w:cs="Times New Roman"/>
        </w:rPr>
        <w:tab/>
      </w:r>
      <w:r w:rsidRPr="00264F5A">
        <w:rPr>
          <w:rFonts w:ascii="Times New Roman" w:hAnsi="Times New Roman" w:cs="Times New Roman"/>
        </w:rPr>
        <w:t xml:space="preserve">Российской Федерации </w:t>
      </w:r>
    </w:p>
    <w:p w:rsidR="00DC48D2" w:rsidRPr="00264F5A" w:rsidRDefault="00DC48D2" w:rsidP="00264F5A">
      <w:pPr>
        <w:pStyle w:val="ConsPlusNonformat"/>
        <w:spacing w:line="276" w:lineRule="auto"/>
        <w:ind w:left="2832" w:firstLine="708"/>
        <w:jc w:val="both"/>
        <w:rPr>
          <w:rFonts w:ascii="Times New Roman" w:hAnsi="Times New Roman" w:cs="Times New Roman"/>
        </w:rPr>
      </w:pPr>
      <w:r w:rsidRPr="00264F5A">
        <w:rPr>
          <w:rFonts w:ascii="Times New Roman" w:hAnsi="Times New Roman" w:cs="Times New Roman"/>
        </w:rPr>
        <w:t>от 20 декабря 2012 г. N 1175н</w:t>
      </w: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 xml:space="preserve">                                                 </w:t>
      </w:r>
      <w:r w:rsidRPr="00264F5A">
        <w:rPr>
          <w:rFonts w:ascii="Times New Roman" w:hAnsi="Times New Roman" w:cs="Times New Roman"/>
        </w:rPr>
        <w:tab/>
      </w:r>
      <w:r w:rsidRPr="00264F5A">
        <w:rPr>
          <w:rFonts w:ascii="Times New Roman" w:hAnsi="Times New Roman" w:cs="Times New Roman"/>
        </w:rPr>
        <w:tab/>
        <w:t>(ред. от 30.06.2015 № 386н)</w:t>
      </w:r>
    </w:p>
    <w:p w:rsidR="00DC48D2" w:rsidRPr="00264F5A" w:rsidRDefault="00DC48D2" w:rsidP="007B5D62">
      <w:pPr>
        <w:pStyle w:val="ConsPlusNonformat"/>
        <w:spacing w:line="276" w:lineRule="auto"/>
        <w:jc w:val="both"/>
        <w:rPr>
          <w:rFonts w:ascii="Times New Roman" w:hAnsi="Times New Roman" w:cs="Times New Roman"/>
        </w:rPr>
      </w:pP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w:t>
      </w:r>
    </w:p>
    <w:p w:rsidR="00DC48D2" w:rsidRPr="00264F5A" w:rsidRDefault="00DC48D2" w:rsidP="007B5D62">
      <w:pPr>
        <w:pStyle w:val="ConsPlusNonformat"/>
        <w:spacing w:line="276" w:lineRule="auto"/>
        <w:jc w:val="both"/>
        <w:rPr>
          <w:rFonts w:ascii="Times New Roman" w:hAnsi="Times New Roman" w:cs="Times New Roman"/>
        </w:rPr>
      </w:pP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 xml:space="preserve">                                             ┌─┐┌─┐┌─┐┌─┐   ┌─┐┌─┐┌─┐┌─┐┌─┐</w:t>
      </w: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 xml:space="preserve">                                       Серия │1 │2│3││4 ││ │ N │5 │6│ 7│8│9 │0│ </w:t>
      </w: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 xml:space="preserve">                                            └─┘└─┘└─┘└─┘   └─┘└─┘└─┘└─┘└─┘</w:t>
      </w:r>
    </w:p>
    <w:p w:rsidR="006667FB" w:rsidRDefault="006667FB" w:rsidP="006667FB">
      <w:pPr>
        <w:pStyle w:val="ConsPlusNonformat"/>
        <w:spacing w:line="276" w:lineRule="auto"/>
        <w:jc w:val="center"/>
        <w:rPr>
          <w:rFonts w:ascii="Times New Roman" w:hAnsi="Times New Roman" w:cs="Times New Roman"/>
        </w:rPr>
      </w:pPr>
      <w:r w:rsidRPr="00264F5A">
        <w:rPr>
          <w:rFonts w:ascii="Times New Roman" w:hAnsi="Times New Roman" w:cs="Times New Roman"/>
        </w:rPr>
        <w:t>РЕЦЕПТ</w:t>
      </w:r>
    </w:p>
    <w:p w:rsidR="006667FB" w:rsidRDefault="006667FB" w:rsidP="006667FB">
      <w:pPr>
        <w:pStyle w:val="ConsPlusNonformat"/>
        <w:spacing w:line="276" w:lineRule="auto"/>
        <w:jc w:val="both"/>
        <w:rPr>
          <w:rFonts w:ascii="Times New Roman" w:hAnsi="Times New Roman" w:cs="Times New Roman"/>
        </w:rPr>
      </w:pPr>
    </w:p>
    <w:p w:rsidR="00DC48D2" w:rsidRPr="00264F5A" w:rsidRDefault="00DC48D2" w:rsidP="006667FB">
      <w:pPr>
        <w:pStyle w:val="ConsPlusNonformat"/>
        <w:spacing w:line="276" w:lineRule="auto"/>
        <w:jc w:val="center"/>
        <w:rPr>
          <w:rFonts w:ascii="Times New Roman" w:hAnsi="Times New Roman" w:cs="Times New Roman"/>
          <w:u w:val="single"/>
        </w:rPr>
      </w:pPr>
      <w:r w:rsidRPr="00264F5A">
        <w:rPr>
          <w:rFonts w:ascii="Times New Roman" w:hAnsi="Times New Roman" w:cs="Times New Roman"/>
          <w:i/>
          <w:u w:val="single"/>
        </w:rPr>
        <w:t>"_09_" _октября____ 2018__</w:t>
      </w:r>
      <w:r w:rsidRPr="00264F5A">
        <w:rPr>
          <w:rFonts w:ascii="Times New Roman" w:hAnsi="Times New Roman" w:cs="Times New Roman"/>
          <w:u w:val="single"/>
        </w:rPr>
        <w:t xml:space="preserve"> г.</w:t>
      </w: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 xml:space="preserve">                                               (дата выписки рецепта)</w:t>
      </w:r>
    </w:p>
    <w:p w:rsidR="00DC48D2" w:rsidRPr="00264F5A" w:rsidRDefault="00DC48D2" w:rsidP="007B5D62">
      <w:pPr>
        <w:pStyle w:val="ConsPlusNonformat"/>
        <w:spacing w:line="276" w:lineRule="auto"/>
        <w:jc w:val="both"/>
        <w:rPr>
          <w:rFonts w:ascii="Times New Roman" w:hAnsi="Times New Roman" w:cs="Times New Roman"/>
        </w:rPr>
      </w:pP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 xml:space="preserve">                 (взрослый, </w:t>
      </w:r>
      <w:r w:rsidRPr="00264F5A">
        <w:rPr>
          <w:rFonts w:ascii="Times New Roman" w:hAnsi="Times New Roman" w:cs="Times New Roman"/>
          <w:u w:val="single"/>
        </w:rPr>
        <w:t>детский</w:t>
      </w:r>
      <w:r w:rsidRPr="00264F5A">
        <w:rPr>
          <w:rFonts w:ascii="Times New Roman" w:hAnsi="Times New Roman" w:cs="Times New Roman"/>
        </w:rPr>
        <w:t xml:space="preserve"> - нужное подчеркнуть)</w:t>
      </w: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___________________________________________________________________________</w:t>
      </w:r>
    </w:p>
    <w:p w:rsidR="00DC48D2" w:rsidRPr="00264F5A" w:rsidRDefault="00DC48D2" w:rsidP="007B5D62">
      <w:pPr>
        <w:pStyle w:val="ConsPlusNonformat"/>
        <w:spacing w:line="276" w:lineRule="auto"/>
        <w:jc w:val="both"/>
        <w:rPr>
          <w:rFonts w:ascii="Times New Roman" w:hAnsi="Times New Roman" w:cs="Times New Roman"/>
          <w:u w:val="single"/>
        </w:rPr>
      </w:pPr>
      <w:r w:rsidRPr="00264F5A">
        <w:rPr>
          <w:rFonts w:ascii="Times New Roman" w:hAnsi="Times New Roman" w:cs="Times New Roman"/>
        </w:rPr>
        <w:t xml:space="preserve">Ф.И.О. пациента </w:t>
      </w:r>
      <w:r w:rsidRPr="00264F5A">
        <w:rPr>
          <w:rFonts w:ascii="Times New Roman" w:hAnsi="Times New Roman" w:cs="Times New Roman"/>
          <w:u w:val="single"/>
        </w:rPr>
        <w:t>__</w:t>
      </w:r>
      <w:r w:rsidRPr="00264F5A">
        <w:rPr>
          <w:rFonts w:ascii="Times New Roman" w:hAnsi="Times New Roman" w:cs="Times New Roman"/>
          <w:i/>
          <w:u w:val="single"/>
        </w:rPr>
        <w:t>Павлов Олег Иванович</w:t>
      </w:r>
      <w:r w:rsidRPr="00264F5A">
        <w:rPr>
          <w:rFonts w:ascii="Times New Roman" w:hAnsi="Times New Roman" w:cs="Times New Roman"/>
          <w:u w:val="single"/>
        </w:rPr>
        <w:t>_______________________________________</w:t>
      </w: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 xml:space="preserve">                                         (полностью)</w:t>
      </w: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 xml:space="preserve">Возраст </w:t>
      </w:r>
      <w:r w:rsidRPr="00264F5A">
        <w:rPr>
          <w:rFonts w:ascii="Times New Roman" w:hAnsi="Times New Roman" w:cs="Times New Roman"/>
          <w:u w:val="single"/>
        </w:rPr>
        <w:t>__________</w:t>
      </w:r>
      <w:r w:rsidRPr="00264F5A">
        <w:rPr>
          <w:rFonts w:ascii="Times New Roman" w:hAnsi="Times New Roman" w:cs="Times New Roman"/>
          <w:i/>
          <w:u w:val="single"/>
        </w:rPr>
        <w:t>2 года</w:t>
      </w:r>
      <w:r w:rsidRPr="00264F5A">
        <w:rPr>
          <w:rFonts w:ascii="Times New Roman" w:hAnsi="Times New Roman" w:cs="Times New Roman"/>
          <w:u w:val="single"/>
        </w:rPr>
        <w:t>_____________________________________________________</w:t>
      </w: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Адрес или номер медицинской карты пациента, получающего медицинскую  помощь</w:t>
      </w:r>
    </w:p>
    <w:p w:rsidR="00DC48D2" w:rsidRPr="00264F5A" w:rsidRDefault="00DC48D2" w:rsidP="007B5D62">
      <w:pPr>
        <w:pStyle w:val="ConsPlusNonformat"/>
        <w:spacing w:line="276" w:lineRule="auto"/>
        <w:jc w:val="both"/>
        <w:rPr>
          <w:rFonts w:ascii="Times New Roman" w:hAnsi="Times New Roman" w:cs="Times New Roman"/>
          <w:i/>
          <w:u w:val="single"/>
        </w:rPr>
      </w:pPr>
      <w:r w:rsidRPr="00264F5A">
        <w:rPr>
          <w:rFonts w:ascii="Times New Roman" w:hAnsi="Times New Roman" w:cs="Times New Roman"/>
        </w:rPr>
        <w:t xml:space="preserve">в амбулаторных условиях </w:t>
      </w:r>
      <w:r w:rsidRPr="00264F5A">
        <w:rPr>
          <w:rFonts w:ascii="Times New Roman" w:hAnsi="Times New Roman" w:cs="Times New Roman"/>
          <w:u w:val="single"/>
        </w:rPr>
        <w:t>___</w:t>
      </w:r>
      <w:r w:rsidRPr="00264F5A">
        <w:rPr>
          <w:rFonts w:ascii="Times New Roman" w:hAnsi="Times New Roman" w:cs="Times New Roman"/>
          <w:i/>
          <w:u w:val="single"/>
        </w:rPr>
        <w:t>188412, СПб, ул. Гоголя, д.15, кв.3_____________________</w:t>
      </w: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 xml:space="preserve">Ф.И.О. лечащего врача </w:t>
      </w:r>
      <w:r w:rsidRPr="00264F5A">
        <w:rPr>
          <w:rFonts w:ascii="Times New Roman" w:hAnsi="Times New Roman" w:cs="Times New Roman"/>
          <w:u w:val="single"/>
        </w:rPr>
        <w:t>___</w:t>
      </w:r>
      <w:r w:rsidRPr="00264F5A">
        <w:rPr>
          <w:rFonts w:ascii="Times New Roman" w:hAnsi="Times New Roman" w:cs="Times New Roman"/>
          <w:i/>
          <w:u w:val="single"/>
        </w:rPr>
        <w:t>Иванов Иван Петрович</w:t>
      </w:r>
      <w:r w:rsidRPr="00264F5A">
        <w:rPr>
          <w:rFonts w:ascii="Times New Roman" w:hAnsi="Times New Roman" w:cs="Times New Roman"/>
          <w:u w:val="single"/>
        </w:rPr>
        <w:t>________________________________</w:t>
      </w: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 xml:space="preserve">                                         (полностью)</w:t>
      </w:r>
    </w:p>
    <w:p w:rsidR="00DC48D2" w:rsidRPr="00264F5A" w:rsidRDefault="00DC48D2" w:rsidP="007B5D62">
      <w:pPr>
        <w:pStyle w:val="ConsPlusNonformat"/>
        <w:spacing w:line="276" w:lineRule="auto"/>
        <w:jc w:val="both"/>
        <w:rPr>
          <w:rFonts w:ascii="Times New Roman" w:hAnsi="Times New Roman" w:cs="Times New Roman"/>
        </w:rPr>
      </w:pPr>
    </w:p>
    <w:p w:rsidR="00DC48D2" w:rsidRPr="00264F5A" w:rsidRDefault="00DC48D2" w:rsidP="007B5D62">
      <w:pPr>
        <w:pStyle w:val="ConsPlusNonformat"/>
        <w:spacing w:line="276" w:lineRule="auto"/>
        <w:ind w:hanging="851"/>
        <w:jc w:val="both"/>
        <w:rPr>
          <w:rFonts w:ascii="Times New Roman" w:hAnsi="Times New Roman" w:cs="Times New Roman"/>
          <w:i/>
        </w:rPr>
      </w:pPr>
      <w:r w:rsidRPr="00264F5A">
        <w:rPr>
          <w:rFonts w:ascii="Times New Roman" w:hAnsi="Times New Roman" w:cs="Times New Roman"/>
        </w:rPr>
        <w:t xml:space="preserve">руб.|коп.| </w:t>
      </w:r>
      <w:r w:rsidRPr="00264F5A">
        <w:rPr>
          <w:rFonts w:ascii="Times New Roman" w:hAnsi="Times New Roman" w:cs="Times New Roman"/>
          <w:lang w:val="en-US"/>
        </w:rPr>
        <w:t>Rp</w:t>
      </w:r>
      <w:r w:rsidRPr="00264F5A">
        <w:rPr>
          <w:rFonts w:ascii="Times New Roman" w:hAnsi="Times New Roman" w:cs="Times New Roman"/>
        </w:rPr>
        <w:t xml:space="preserve">:  </w:t>
      </w:r>
      <w:r w:rsidRPr="00264F5A">
        <w:rPr>
          <w:rFonts w:ascii="Times New Roman" w:hAnsi="Times New Roman" w:cs="Times New Roman"/>
        </w:rPr>
        <w:tab/>
      </w:r>
      <w:r w:rsidRPr="00264F5A">
        <w:rPr>
          <w:rFonts w:ascii="Times New Roman" w:hAnsi="Times New Roman" w:cs="Times New Roman"/>
          <w:i/>
          <w:lang w:val="en-US"/>
        </w:rPr>
        <w:t>Diazepami</w:t>
      </w:r>
      <w:r w:rsidRPr="00264F5A">
        <w:rPr>
          <w:rFonts w:ascii="Times New Roman" w:hAnsi="Times New Roman" w:cs="Times New Roman"/>
          <w:i/>
        </w:rPr>
        <w:t xml:space="preserve"> </w:t>
      </w:r>
      <w:r w:rsidRPr="00264F5A">
        <w:rPr>
          <w:rFonts w:ascii="Times New Roman" w:hAnsi="Times New Roman" w:cs="Times New Roman"/>
          <w:i/>
        </w:rPr>
        <w:tab/>
      </w:r>
      <w:r w:rsidRPr="00264F5A">
        <w:rPr>
          <w:rFonts w:ascii="Times New Roman" w:hAnsi="Times New Roman" w:cs="Times New Roman"/>
          <w:i/>
        </w:rPr>
        <w:tab/>
      </w:r>
      <w:r w:rsidRPr="00264F5A">
        <w:rPr>
          <w:rFonts w:ascii="Times New Roman" w:hAnsi="Times New Roman" w:cs="Times New Roman"/>
          <w:i/>
        </w:rPr>
        <w:tab/>
      </w:r>
      <w:r w:rsidRPr="00264F5A">
        <w:rPr>
          <w:rFonts w:ascii="Times New Roman" w:hAnsi="Times New Roman" w:cs="Times New Roman"/>
          <w:i/>
        </w:rPr>
        <w:tab/>
        <w:t>0,01</w:t>
      </w:r>
    </w:p>
    <w:p w:rsidR="00DC48D2" w:rsidRPr="002C0650" w:rsidRDefault="00DC48D2" w:rsidP="007B5D62">
      <w:pPr>
        <w:pStyle w:val="ConsPlusNonformat"/>
        <w:spacing w:line="276" w:lineRule="auto"/>
        <w:ind w:firstLine="708"/>
        <w:rPr>
          <w:rFonts w:ascii="Times New Roman" w:hAnsi="Times New Roman" w:cs="Times New Roman"/>
          <w:i/>
          <w:lang w:val="en-US"/>
        </w:rPr>
      </w:pPr>
      <w:r w:rsidRPr="00264F5A">
        <w:rPr>
          <w:rFonts w:ascii="Times New Roman" w:hAnsi="Times New Roman" w:cs="Times New Roman"/>
          <w:i/>
          <w:lang w:val="en-US"/>
        </w:rPr>
        <w:t>Butyri</w:t>
      </w:r>
      <w:r w:rsidRPr="002C0650">
        <w:rPr>
          <w:rFonts w:ascii="Times New Roman" w:hAnsi="Times New Roman" w:cs="Times New Roman"/>
          <w:i/>
          <w:lang w:val="en-US"/>
        </w:rPr>
        <w:t xml:space="preserve"> </w:t>
      </w:r>
      <w:r w:rsidRPr="00264F5A">
        <w:rPr>
          <w:rFonts w:ascii="Times New Roman" w:hAnsi="Times New Roman" w:cs="Times New Roman"/>
          <w:i/>
          <w:lang w:val="en-US"/>
        </w:rPr>
        <w:t>Cacao</w:t>
      </w:r>
      <w:r w:rsidRPr="002C0650">
        <w:rPr>
          <w:rFonts w:ascii="Times New Roman" w:hAnsi="Times New Roman" w:cs="Times New Roman"/>
          <w:i/>
          <w:lang w:val="en-US"/>
        </w:rPr>
        <w:t xml:space="preserve"> </w:t>
      </w:r>
      <w:r w:rsidRPr="002C0650">
        <w:rPr>
          <w:rFonts w:ascii="Times New Roman" w:hAnsi="Times New Roman" w:cs="Times New Roman"/>
          <w:i/>
          <w:lang w:val="en-US"/>
        </w:rPr>
        <w:tab/>
      </w:r>
      <w:r w:rsidRPr="002C0650">
        <w:rPr>
          <w:rFonts w:ascii="Times New Roman" w:hAnsi="Times New Roman" w:cs="Times New Roman"/>
          <w:i/>
          <w:lang w:val="en-US"/>
        </w:rPr>
        <w:tab/>
      </w:r>
      <w:r w:rsidRPr="002C0650">
        <w:rPr>
          <w:rFonts w:ascii="Times New Roman" w:hAnsi="Times New Roman" w:cs="Times New Roman"/>
          <w:i/>
          <w:lang w:val="en-US"/>
        </w:rPr>
        <w:tab/>
      </w:r>
      <w:r w:rsidRPr="002C0650">
        <w:rPr>
          <w:rFonts w:ascii="Times New Roman" w:hAnsi="Times New Roman" w:cs="Times New Roman"/>
          <w:i/>
          <w:lang w:val="en-US"/>
        </w:rPr>
        <w:tab/>
        <w:t>1,0</w:t>
      </w:r>
    </w:p>
    <w:p w:rsidR="00DC48D2" w:rsidRPr="00264F5A" w:rsidRDefault="00DC48D2" w:rsidP="007B5D62">
      <w:pPr>
        <w:pStyle w:val="ConsPlusNonformat"/>
        <w:spacing w:line="276" w:lineRule="auto"/>
        <w:ind w:firstLine="708"/>
        <w:rPr>
          <w:rFonts w:ascii="Times New Roman" w:hAnsi="Times New Roman" w:cs="Times New Roman"/>
          <w:i/>
          <w:lang w:val="en-US"/>
        </w:rPr>
      </w:pPr>
      <w:r w:rsidRPr="00264F5A">
        <w:rPr>
          <w:rFonts w:ascii="Times New Roman" w:hAnsi="Times New Roman" w:cs="Times New Roman"/>
          <w:i/>
          <w:lang w:val="en-US"/>
        </w:rPr>
        <w:t>Misce, fiant suppositorium rectale</w:t>
      </w:r>
    </w:p>
    <w:p w:rsidR="00DC48D2" w:rsidRPr="00716EEC" w:rsidRDefault="00DC48D2" w:rsidP="007B5D62">
      <w:pPr>
        <w:pStyle w:val="ConsPlusNonformat"/>
        <w:spacing w:line="276" w:lineRule="auto"/>
        <w:ind w:firstLine="708"/>
        <w:rPr>
          <w:rFonts w:ascii="Times New Roman" w:hAnsi="Times New Roman" w:cs="Times New Roman"/>
          <w:i/>
        </w:rPr>
      </w:pPr>
      <w:r w:rsidRPr="00264F5A">
        <w:rPr>
          <w:rFonts w:ascii="Times New Roman" w:hAnsi="Times New Roman" w:cs="Times New Roman"/>
          <w:i/>
          <w:lang w:val="en-US"/>
        </w:rPr>
        <w:t>Da</w:t>
      </w:r>
      <w:r w:rsidRPr="00716EEC">
        <w:rPr>
          <w:rFonts w:ascii="Times New Roman" w:hAnsi="Times New Roman" w:cs="Times New Roman"/>
          <w:i/>
        </w:rPr>
        <w:t xml:space="preserve"> </w:t>
      </w:r>
      <w:r w:rsidRPr="00264F5A">
        <w:rPr>
          <w:rFonts w:ascii="Times New Roman" w:hAnsi="Times New Roman" w:cs="Times New Roman"/>
          <w:i/>
          <w:lang w:val="en-US"/>
        </w:rPr>
        <w:t>tales</w:t>
      </w:r>
      <w:r w:rsidRPr="00716EEC">
        <w:rPr>
          <w:rFonts w:ascii="Times New Roman" w:hAnsi="Times New Roman" w:cs="Times New Roman"/>
          <w:i/>
        </w:rPr>
        <w:t xml:space="preserve"> </w:t>
      </w:r>
      <w:r w:rsidRPr="00264F5A">
        <w:rPr>
          <w:rFonts w:ascii="Times New Roman" w:hAnsi="Times New Roman" w:cs="Times New Roman"/>
          <w:i/>
          <w:lang w:val="en-US"/>
        </w:rPr>
        <w:t>doses</w:t>
      </w:r>
      <w:r w:rsidRPr="00716EEC">
        <w:rPr>
          <w:rFonts w:ascii="Times New Roman" w:hAnsi="Times New Roman" w:cs="Times New Roman"/>
          <w:i/>
        </w:rPr>
        <w:t xml:space="preserve"> </w:t>
      </w:r>
      <w:r w:rsidRPr="00264F5A">
        <w:rPr>
          <w:rFonts w:ascii="Times New Roman" w:hAnsi="Times New Roman" w:cs="Times New Roman"/>
          <w:i/>
          <w:lang w:val="en-US"/>
        </w:rPr>
        <w:t>numero</w:t>
      </w:r>
      <w:r w:rsidRPr="00716EEC">
        <w:rPr>
          <w:rFonts w:ascii="Times New Roman" w:hAnsi="Times New Roman" w:cs="Times New Roman"/>
          <w:i/>
        </w:rPr>
        <w:t xml:space="preserve"> 10</w:t>
      </w:r>
    </w:p>
    <w:p w:rsidR="00DC48D2" w:rsidRPr="00264F5A" w:rsidRDefault="00DC48D2" w:rsidP="007B5D62">
      <w:pPr>
        <w:pStyle w:val="ConsPlusNonformat"/>
        <w:spacing w:line="276" w:lineRule="auto"/>
        <w:ind w:firstLine="708"/>
        <w:jc w:val="both"/>
        <w:rPr>
          <w:rFonts w:ascii="Times New Roman" w:hAnsi="Times New Roman" w:cs="Times New Roman"/>
        </w:rPr>
      </w:pPr>
      <w:r w:rsidRPr="00264F5A">
        <w:rPr>
          <w:rFonts w:ascii="Times New Roman" w:hAnsi="Times New Roman" w:cs="Times New Roman"/>
          <w:i/>
          <w:lang w:val="en-US"/>
        </w:rPr>
        <w:t>Signa</w:t>
      </w:r>
      <w:r w:rsidRPr="00716EEC">
        <w:rPr>
          <w:rFonts w:ascii="Times New Roman" w:hAnsi="Times New Roman" w:cs="Times New Roman"/>
          <w:i/>
        </w:rPr>
        <w:t xml:space="preserve">. </w:t>
      </w:r>
      <w:r w:rsidRPr="00264F5A">
        <w:rPr>
          <w:rFonts w:ascii="Times New Roman" w:hAnsi="Times New Roman" w:cs="Times New Roman"/>
          <w:i/>
        </w:rPr>
        <w:t>Вводить однократно при судорогах</w:t>
      </w:r>
    </w:p>
    <w:p w:rsidR="00DC48D2" w:rsidRPr="00264F5A" w:rsidRDefault="00F956E2" w:rsidP="007B5D62">
      <w:pPr>
        <w:pStyle w:val="ConsPlusNonformat"/>
        <w:spacing w:line="276" w:lineRule="auto"/>
        <w:jc w:val="both"/>
        <w:rPr>
          <w:rFonts w:ascii="Times New Roman" w:hAnsi="Times New Roman" w:cs="Times New Roman"/>
        </w:rPr>
      </w:pPr>
      <w:r w:rsidRPr="00264F5A">
        <w:rPr>
          <w:noProof/>
        </w:rPr>
        <mc:AlternateContent>
          <mc:Choice Requires="wps">
            <w:drawing>
              <wp:anchor distT="0" distB="0" distL="114300" distR="114300" simplePos="0" relativeHeight="251658752" behindDoc="1" locked="0" layoutInCell="1" allowOverlap="1" wp14:anchorId="1538380C" wp14:editId="28CAF3C9">
                <wp:simplePos x="0" y="0"/>
                <wp:positionH relativeFrom="column">
                  <wp:posOffset>4368165</wp:posOffset>
                </wp:positionH>
                <wp:positionV relativeFrom="paragraph">
                  <wp:posOffset>47625</wp:posOffset>
                </wp:positionV>
                <wp:extent cx="1247775" cy="1209675"/>
                <wp:effectExtent l="0" t="0" r="28575" b="28575"/>
                <wp:wrapNone/>
                <wp:docPr id="9" name="Равнобедренный тре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209675"/>
                        </a:xfrm>
                        <a:prstGeom prst="triangle">
                          <a:avLst>
                            <a:gd name="adj" fmla="val 51183"/>
                          </a:avLst>
                        </a:prstGeom>
                        <a:solidFill>
                          <a:sysClr val="window" lastClr="FFFFFF"/>
                        </a:solidFill>
                        <a:ln w="25400" cap="flat" cmpd="sng" algn="ctr">
                          <a:solidFill>
                            <a:srgbClr val="4F81BD"/>
                          </a:solidFill>
                          <a:prstDash val="solid"/>
                          <a:headEnd/>
                          <a:tailEnd/>
                        </a:ln>
                        <a:effectLst/>
                      </wps:spPr>
                      <wps:txbx>
                        <w:txbxContent>
                          <w:p w:rsidR="00716EEC" w:rsidRDefault="00716EEC" w:rsidP="00DC48D2">
                            <w:pPr>
                              <w:jc w:val="center"/>
                              <w:rPr>
                                <w:b/>
                                <w:color w:val="548DD4" w:themeColor="text2" w:themeTint="99"/>
                                <w:sz w:val="16"/>
                              </w:rPr>
                            </w:pPr>
                            <w:r>
                              <w:rPr>
                                <w:b/>
                                <w:color w:val="548DD4" w:themeColor="text2" w:themeTint="99"/>
                                <w:sz w:val="16"/>
                              </w:rPr>
                              <w:t>Для рецептов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8380C" id="_x0000_s1028" type="#_x0000_t5" style="position:absolute;left:0;text-align:left;margin-left:343.95pt;margin-top:3.75pt;width:98.2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" adj="11056" fillcolor="window" strokecolor="#4f81bd" strokeweight="2pt">
                <v:textbox>
                  <w:txbxContent>
                    <w:p w:rsidR="00716EEC" w:rsidRDefault="00716EEC" w:rsidP="00DC48D2">
                      <w:pPr>
                        <w:jc w:val="center"/>
                        <w:rPr>
                          <w:b/>
                          <w:color w:val="548DD4" w:themeColor="text2" w:themeTint="99"/>
                          <w:sz w:val="16"/>
                        </w:rPr>
                      </w:pPr>
                      <w:r>
                        <w:rPr>
                          <w:b/>
                          <w:color w:val="548DD4" w:themeColor="text2" w:themeTint="99"/>
                          <w:sz w:val="16"/>
                        </w:rPr>
                        <w:t>Для рецептов</w:t>
                      </w:r>
                    </w:p>
                  </w:txbxContent>
                </v:textbox>
              </v:shape>
            </w:pict>
          </mc:Fallback>
        </mc:AlternateContent>
      </w:r>
      <w:r w:rsidR="00DC48D2" w:rsidRPr="00264F5A">
        <w:rPr>
          <w:rFonts w:ascii="Times New Roman" w:hAnsi="Times New Roman" w:cs="Times New Roman"/>
        </w:rPr>
        <w:t>---------------------------------------------------------------------------</w:t>
      </w:r>
    </w:p>
    <w:p w:rsidR="00DC48D2" w:rsidRPr="00264F5A" w:rsidRDefault="00F956E2" w:rsidP="007B5D62">
      <w:pPr>
        <w:pStyle w:val="ConsPlusNonformat"/>
        <w:spacing w:line="276" w:lineRule="auto"/>
        <w:jc w:val="both"/>
        <w:rPr>
          <w:rFonts w:ascii="Times New Roman" w:hAnsi="Times New Roman" w:cs="Times New Roman"/>
        </w:rPr>
      </w:pPr>
      <w:r w:rsidRPr="00264F5A">
        <w:rPr>
          <w:noProof/>
        </w:rPr>
        <mc:AlternateContent>
          <mc:Choice Requires="wps">
            <w:drawing>
              <wp:anchor distT="0" distB="0" distL="114300" distR="114300" simplePos="0" relativeHeight="251659776" behindDoc="1" locked="0" layoutInCell="1" allowOverlap="1" wp14:anchorId="0CF72E2E" wp14:editId="01B34B1E">
                <wp:simplePos x="0" y="0"/>
                <wp:positionH relativeFrom="column">
                  <wp:posOffset>2787015</wp:posOffset>
                </wp:positionH>
                <wp:positionV relativeFrom="paragraph">
                  <wp:posOffset>100965</wp:posOffset>
                </wp:positionV>
                <wp:extent cx="762000" cy="742315"/>
                <wp:effectExtent l="0" t="0" r="19050" b="19685"/>
                <wp:wrapNone/>
                <wp:docPr id="8" name="Блок-схема: узе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42315"/>
                        </a:xfrm>
                        <a:prstGeom prst="flowChartConnector">
                          <a:avLst/>
                        </a:prstGeom>
                        <a:solidFill>
                          <a:sysClr val="window" lastClr="FFFFFF"/>
                        </a:solidFill>
                        <a:ln w="25400" cap="flat" cmpd="sng" algn="ctr">
                          <a:solidFill>
                            <a:srgbClr val="4F81BD"/>
                          </a:solidFill>
                          <a:prstDash val="solid"/>
                          <a:headEnd/>
                          <a:tailEnd/>
                        </a:ln>
                        <a:effectLst/>
                      </wps:spPr>
                      <wps:txbx>
                        <w:txbxContent>
                          <w:p w:rsidR="00716EEC" w:rsidRDefault="00716EEC" w:rsidP="00DC48D2">
                            <w:pPr>
                              <w:jc w:val="center"/>
                              <w:rPr>
                                <w:b/>
                                <w:color w:val="548DD4" w:themeColor="text2" w:themeTint="99"/>
                              </w:rPr>
                            </w:pPr>
                            <w:r>
                              <w:rPr>
                                <w:b/>
                                <w:color w:val="548DD4" w:themeColor="text2" w:themeTint="99"/>
                              </w:rPr>
                              <w:t>ВРАЧ</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F72E2E" id="_x0000_s1029" type="#_x0000_t120" style="position:absolute;left:0;text-align:left;margin-left:219.45pt;margin-top:7.95pt;width:60pt;height:5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" fillcolor="window" strokecolor="#4f81bd" strokeweight="2pt">
                <v:textbox>
                  <w:txbxContent>
                    <w:p w:rsidR="00716EEC" w:rsidRDefault="00716EEC" w:rsidP="00DC48D2">
                      <w:pPr>
                        <w:jc w:val="center"/>
                        <w:rPr>
                          <w:b/>
                          <w:color w:val="548DD4" w:themeColor="text2" w:themeTint="99"/>
                        </w:rPr>
                      </w:pPr>
                      <w:r>
                        <w:rPr>
                          <w:b/>
                          <w:color w:val="548DD4" w:themeColor="text2" w:themeTint="99"/>
                        </w:rPr>
                        <w:t>ВРАЧ</w:t>
                      </w:r>
                    </w:p>
                  </w:txbxContent>
                </v:textbox>
              </v:shape>
            </w:pict>
          </mc:Fallback>
        </mc:AlternateContent>
      </w: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Подпись и личная печать</w:t>
      </w: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 xml:space="preserve">лечащего врача                      </w:t>
      </w:r>
      <w:r w:rsidRPr="00264F5A">
        <w:rPr>
          <w:rFonts w:ascii="Monotype Corsiva" w:hAnsi="Monotype Corsiva" w:cs="Times New Roman"/>
        </w:rPr>
        <w:t xml:space="preserve">Иванов </w:t>
      </w:r>
      <w:r w:rsidRPr="00264F5A">
        <w:rPr>
          <w:rFonts w:ascii="Monotype Corsiva" w:hAnsi="Monotype Corsiva" w:cs="Times New Roman"/>
          <w:b/>
        </w:rPr>
        <w:t xml:space="preserve"> </w:t>
      </w:r>
      <w:r w:rsidRPr="00264F5A">
        <w:rPr>
          <w:rFonts w:ascii="Times New Roman" w:hAnsi="Times New Roman" w:cs="Times New Roman"/>
        </w:rPr>
        <w:t xml:space="preserve">                       М.П.</w:t>
      </w:r>
    </w:p>
    <w:p w:rsidR="00DC48D2" w:rsidRPr="00264F5A" w:rsidRDefault="00DC48D2" w:rsidP="007B5D62">
      <w:pPr>
        <w:pStyle w:val="ConsPlusNonformat"/>
        <w:spacing w:line="276" w:lineRule="auto"/>
        <w:jc w:val="both"/>
        <w:rPr>
          <w:rFonts w:ascii="Times New Roman" w:hAnsi="Times New Roman" w:cs="Times New Roman"/>
        </w:rPr>
      </w:pPr>
    </w:p>
    <w:p w:rsidR="00DC48D2" w:rsidRPr="00264F5A" w:rsidRDefault="00DC48D2" w:rsidP="007B5D62">
      <w:pPr>
        <w:pStyle w:val="ConsPlusNonformat"/>
        <w:spacing w:line="276" w:lineRule="auto"/>
        <w:jc w:val="both"/>
        <w:rPr>
          <w:rFonts w:ascii="Times New Roman" w:hAnsi="Times New Roman" w:cs="Times New Roman"/>
        </w:rPr>
      </w:pPr>
      <w:r w:rsidRPr="00264F5A">
        <w:rPr>
          <w:rFonts w:ascii="Times New Roman" w:hAnsi="Times New Roman" w:cs="Times New Roman"/>
        </w:rPr>
        <w:t xml:space="preserve">                   Рецепт действителен в течение 15 дней</w:t>
      </w:r>
    </w:p>
    <w:p w:rsidR="00DC48D2" w:rsidRPr="00264F5A" w:rsidRDefault="00DC48D2" w:rsidP="007B5D62">
      <w:pPr>
        <w:widowControl w:val="0"/>
        <w:autoSpaceDE w:val="0"/>
        <w:autoSpaceDN w:val="0"/>
        <w:adjustRightInd w:val="0"/>
        <w:spacing w:after="0"/>
        <w:ind w:firstLine="540"/>
        <w:jc w:val="both"/>
        <w:rPr>
          <w:rFonts w:ascii="Times New Roman" w:hAnsi="Times New Roman" w:cs="Times New Roman"/>
          <w:sz w:val="20"/>
          <w:szCs w:val="20"/>
        </w:rPr>
      </w:pPr>
      <w:r w:rsidRPr="00264F5A">
        <w:rPr>
          <w:rFonts w:ascii="Times New Roman" w:hAnsi="Times New Roman" w:cs="Times New Roman"/>
          <w:sz w:val="20"/>
          <w:szCs w:val="20"/>
        </w:rPr>
        <w:br w:type="page"/>
      </w:r>
    </w:p>
    <w:p w:rsidR="00DC48D2" w:rsidRDefault="00DC48D2" w:rsidP="007B5D62">
      <w:pPr>
        <w:pStyle w:val="a3"/>
        <w:autoSpaceDE w:val="0"/>
        <w:autoSpaceDN w:val="0"/>
        <w:adjustRightInd w:val="0"/>
        <w:spacing w:after="0"/>
        <w:ind w:left="900" w:hanging="900"/>
        <w:jc w:val="both"/>
        <w:rPr>
          <w:rFonts w:ascii="Times New Roman" w:hAnsi="Times New Roman" w:cs="Times New Roman"/>
          <w:b/>
          <w:sz w:val="24"/>
          <w:szCs w:val="24"/>
        </w:rPr>
      </w:pPr>
      <w:r>
        <w:rPr>
          <w:rFonts w:ascii="Times New Roman" w:hAnsi="Times New Roman" w:cs="Times New Roman"/>
          <w:b/>
          <w:sz w:val="24"/>
          <w:szCs w:val="24"/>
        </w:rPr>
        <w:lastRenderedPageBreak/>
        <w:t>Рисунок 3: Форма N 107-1/у</w:t>
      </w:r>
    </w:p>
    <w:p w:rsidR="00DC48D2" w:rsidRPr="00264F5A" w:rsidRDefault="00DC48D2" w:rsidP="007B5D62">
      <w:pPr>
        <w:pStyle w:val="ConsPlusTitle"/>
        <w:spacing w:line="276" w:lineRule="auto"/>
        <w:jc w:val="center"/>
        <w:rPr>
          <w:sz w:val="20"/>
          <w:szCs w:val="20"/>
        </w:rPr>
      </w:pPr>
      <w:r w:rsidRPr="00264F5A">
        <w:rPr>
          <w:sz w:val="20"/>
          <w:szCs w:val="20"/>
        </w:rPr>
        <w:t>РЕЦЕПТУРНЫЙ БЛАНК</w:t>
      </w:r>
    </w:p>
    <w:p w:rsidR="00DC48D2" w:rsidRPr="00264F5A" w:rsidRDefault="00DC48D2" w:rsidP="007B5D62">
      <w:pPr>
        <w:pStyle w:val="a3"/>
        <w:autoSpaceDE w:val="0"/>
        <w:autoSpaceDN w:val="0"/>
        <w:adjustRightInd w:val="0"/>
        <w:spacing w:after="0"/>
        <w:ind w:left="900" w:hanging="900"/>
        <w:jc w:val="both"/>
        <w:rPr>
          <w:rFonts w:ascii="Times New Roman" w:hAnsi="Times New Roman" w:cs="Times New Roman"/>
          <w:b/>
          <w:sz w:val="20"/>
          <w:szCs w:val="20"/>
        </w:rPr>
      </w:pP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 xml:space="preserve">Министерство здравоохранения                Код формы по </w:t>
      </w:r>
      <w:hyperlink r:id="rId121" w:history="1">
        <w:r w:rsidRPr="00264F5A">
          <w:rPr>
            <w:rStyle w:val="a8"/>
            <w:rFonts w:ascii="Times New Roman" w:eastAsiaTheme="majorEastAsia" w:hAnsi="Times New Roman" w:cs="Times New Roman"/>
          </w:rPr>
          <w:t>ОКУД</w:t>
        </w:r>
      </w:hyperlink>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 xml:space="preserve">Российской Федерации                          </w:t>
      </w:r>
      <w:r w:rsidRPr="00264F5A">
        <w:rPr>
          <w:rFonts w:ascii="Times New Roman" w:hAnsi="Times New Roman" w:cs="Times New Roman"/>
        </w:rPr>
        <w:tab/>
        <w:t>Код учреждения по ОКПО</w:t>
      </w:r>
    </w:p>
    <w:p w:rsidR="00DC48D2" w:rsidRPr="00264F5A" w:rsidRDefault="00DC48D2" w:rsidP="007B5D62">
      <w:pPr>
        <w:pStyle w:val="ConsPlusNonformat"/>
        <w:spacing w:line="276" w:lineRule="auto"/>
        <w:ind w:left="900"/>
        <w:rPr>
          <w:rFonts w:ascii="Times New Roman" w:hAnsi="Times New Roman" w:cs="Times New Roman"/>
        </w:rPr>
      </w:pPr>
      <w:r w:rsidRPr="00264F5A">
        <w:rPr>
          <w:noProof/>
        </w:rPr>
        <w:drawing>
          <wp:anchor distT="0" distB="0" distL="114300" distR="114300" simplePos="0" relativeHeight="251654656" behindDoc="1" locked="0" layoutInCell="1" allowOverlap="1" wp14:anchorId="56557E69" wp14:editId="28DF6B0C">
            <wp:simplePos x="0" y="0"/>
            <wp:positionH relativeFrom="column">
              <wp:posOffset>567690</wp:posOffset>
            </wp:positionH>
            <wp:positionV relativeFrom="paragraph">
              <wp:posOffset>-1270</wp:posOffset>
            </wp:positionV>
            <wp:extent cx="1666875" cy="9429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666875" cy="942975"/>
                    </a:xfrm>
                    <a:prstGeom prst="rect">
                      <a:avLst/>
                    </a:prstGeom>
                    <a:noFill/>
                  </pic:spPr>
                </pic:pic>
              </a:graphicData>
            </a:graphic>
            <wp14:sizeRelH relativeFrom="page">
              <wp14:pctWidth>0</wp14:pctWidth>
            </wp14:sizeRelH>
            <wp14:sizeRelV relativeFrom="page">
              <wp14:pctHeight>0</wp14:pctHeight>
            </wp14:sizeRelV>
          </wp:anchor>
        </w:drawing>
      </w:r>
      <w:r w:rsidRPr="00264F5A">
        <w:rPr>
          <w:rFonts w:ascii="Times New Roman" w:hAnsi="Times New Roman" w:cs="Times New Roman"/>
        </w:rPr>
        <w:t xml:space="preserve">                                              </w:t>
      </w:r>
      <w:r w:rsidRPr="00264F5A">
        <w:rPr>
          <w:rFonts w:ascii="Times New Roman" w:hAnsi="Times New Roman" w:cs="Times New Roman"/>
        </w:rPr>
        <w:tab/>
        <w:t>Медицинская документация</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 xml:space="preserve">Наименование (штамп)                          </w:t>
      </w:r>
      <w:r w:rsidRPr="00264F5A">
        <w:rPr>
          <w:rFonts w:ascii="Times New Roman" w:hAnsi="Times New Roman" w:cs="Times New Roman"/>
        </w:rPr>
        <w:tab/>
        <w:t>Форма N 107-1/у</w:t>
      </w:r>
    </w:p>
    <w:p w:rsidR="00DC48D2" w:rsidRPr="00264F5A" w:rsidRDefault="00DC48D2" w:rsidP="007B5D62">
      <w:pPr>
        <w:pStyle w:val="ConsPlusNonformat"/>
        <w:spacing w:line="276" w:lineRule="auto"/>
        <w:rPr>
          <w:rFonts w:ascii="Times New Roman" w:hAnsi="Times New Roman" w:cs="Times New Roman"/>
        </w:rPr>
      </w:pPr>
      <w:r w:rsidRPr="00264F5A">
        <w:rPr>
          <w:rFonts w:ascii="Times New Roman" w:hAnsi="Times New Roman" w:cs="Times New Roman"/>
        </w:rPr>
        <w:t xml:space="preserve">медицинской организации                       </w:t>
      </w:r>
      <w:r w:rsidRPr="00264F5A">
        <w:rPr>
          <w:rFonts w:ascii="Times New Roman" w:hAnsi="Times New Roman" w:cs="Times New Roman"/>
        </w:rPr>
        <w:tab/>
        <w:t>Утверждена приказом</w:t>
      </w:r>
    </w:p>
    <w:p w:rsidR="00DC48D2" w:rsidRPr="00264F5A" w:rsidRDefault="00DC48D2" w:rsidP="007B5D62">
      <w:pPr>
        <w:pStyle w:val="ConsPlusNonformat"/>
        <w:spacing w:line="276" w:lineRule="auto"/>
        <w:ind w:left="900"/>
        <w:rPr>
          <w:rFonts w:ascii="Times New Roman" w:hAnsi="Times New Roman" w:cs="Times New Roman"/>
        </w:rPr>
      </w:pPr>
      <w:r w:rsidRPr="00264F5A">
        <w:rPr>
          <w:rFonts w:ascii="Times New Roman" w:hAnsi="Times New Roman" w:cs="Times New Roman"/>
        </w:rPr>
        <w:t xml:space="preserve">                                             </w:t>
      </w:r>
      <w:r w:rsidRPr="00264F5A">
        <w:rPr>
          <w:rFonts w:ascii="Times New Roman" w:hAnsi="Times New Roman" w:cs="Times New Roman"/>
        </w:rPr>
        <w:tab/>
        <w:t>Министерства здравоохранения</w:t>
      </w:r>
    </w:p>
    <w:p w:rsidR="00DC48D2" w:rsidRPr="00264F5A" w:rsidRDefault="00DC48D2" w:rsidP="007B5D62">
      <w:pPr>
        <w:pStyle w:val="ConsPlusNonformat"/>
        <w:spacing w:line="276" w:lineRule="auto"/>
        <w:ind w:left="900"/>
        <w:rPr>
          <w:rFonts w:ascii="Times New Roman" w:hAnsi="Times New Roman" w:cs="Times New Roman"/>
        </w:rPr>
      </w:pPr>
      <w:r w:rsidRPr="00264F5A">
        <w:rPr>
          <w:rFonts w:ascii="Times New Roman" w:hAnsi="Times New Roman" w:cs="Times New Roman"/>
        </w:rPr>
        <w:t xml:space="preserve">                                              </w:t>
      </w:r>
      <w:r w:rsidRPr="00264F5A">
        <w:rPr>
          <w:rFonts w:ascii="Times New Roman" w:hAnsi="Times New Roman" w:cs="Times New Roman"/>
        </w:rPr>
        <w:tab/>
        <w:t>Российской Федерации</w:t>
      </w:r>
    </w:p>
    <w:p w:rsidR="00DC48D2" w:rsidRPr="00264F5A" w:rsidRDefault="00DC48D2" w:rsidP="00264F5A">
      <w:pPr>
        <w:pStyle w:val="ConsPlusNonformat"/>
        <w:spacing w:line="276" w:lineRule="auto"/>
        <w:ind w:left="2832" w:firstLine="708"/>
        <w:rPr>
          <w:rFonts w:ascii="Times New Roman" w:hAnsi="Times New Roman" w:cs="Times New Roman"/>
        </w:rPr>
      </w:pPr>
      <w:r w:rsidRPr="00264F5A">
        <w:rPr>
          <w:rFonts w:ascii="Times New Roman" w:hAnsi="Times New Roman" w:cs="Times New Roman"/>
        </w:rPr>
        <w:t>от 20 декабря 2012 г. N1175н</w:t>
      </w:r>
    </w:p>
    <w:p w:rsidR="00DC48D2" w:rsidRPr="00264F5A" w:rsidRDefault="00DC48D2" w:rsidP="007B5D62">
      <w:pPr>
        <w:pStyle w:val="ConsPlusNonformat"/>
        <w:spacing w:line="276" w:lineRule="auto"/>
        <w:ind w:left="900"/>
        <w:rPr>
          <w:rFonts w:ascii="Times New Roman" w:hAnsi="Times New Roman" w:cs="Times New Roman"/>
        </w:rPr>
      </w:pPr>
    </w:p>
    <w:p w:rsidR="00DC48D2" w:rsidRPr="00264F5A" w:rsidRDefault="00DC48D2" w:rsidP="007B5D62">
      <w:pPr>
        <w:pStyle w:val="ConsPlusNonformat"/>
        <w:spacing w:line="276" w:lineRule="auto"/>
        <w:ind w:left="540"/>
        <w:rPr>
          <w:rFonts w:ascii="Times New Roman" w:hAnsi="Times New Roman" w:cs="Times New Roman"/>
        </w:rPr>
      </w:pPr>
      <w:r w:rsidRPr="00264F5A">
        <w:rPr>
          <w:rFonts w:ascii="Times New Roman" w:hAnsi="Times New Roman" w:cs="Times New Roman"/>
        </w:rPr>
        <w:t>-------------------------------------------------------------------------</w:t>
      </w:r>
    </w:p>
    <w:p w:rsidR="00DC48D2" w:rsidRPr="00264F5A" w:rsidRDefault="00DC48D2" w:rsidP="007B5D62">
      <w:pPr>
        <w:pStyle w:val="ConsPlusNonformat"/>
        <w:spacing w:line="276" w:lineRule="auto"/>
        <w:ind w:left="900"/>
        <w:rPr>
          <w:rFonts w:ascii="Times New Roman" w:hAnsi="Times New Roman" w:cs="Times New Roman"/>
        </w:rPr>
      </w:pPr>
      <w:r w:rsidRPr="00264F5A">
        <w:rPr>
          <w:rFonts w:ascii="Times New Roman" w:hAnsi="Times New Roman" w:cs="Times New Roman"/>
        </w:rPr>
        <w:t xml:space="preserve">                                  РЕЦЕПТ</w:t>
      </w:r>
    </w:p>
    <w:p w:rsidR="00DC48D2" w:rsidRPr="00264F5A" w:rsidRDefault="00DC48D2" w:rsidP="007B5D62">
      <w:pPr>
        <w:pStyle w:val="ConsPlusNonformat"/>
        <w:spacing w:line="276" w:lineRule="auto"/>
        <w:ind w:left="900"/>
        <w:rPr>
          <w:rFonts w:ascii="Times New Roman" w:hAnsi="Times New Roman" w:cs="Times New Roman"/>
        </w:rPr>
      </w:pPr>
      <w:r w:rsidRPr="00264F5A">
        <w:rPr>
          <w:rFonts w:ascii="Times New Roman" w:hAnsi="Times New Roman" w:cs="Times New Roman"/>
        </w:rPr>
        <w:t xml:space="preserve">                 (взрослый, </w:t>
      </w:r>
      <w:r w:rsidRPr="00264F5A">
        <w:rPr>
          <w:rFonts w:ascii="Times New Roman" w:hAnsi="Times New Roman" w:cs="Times New Roman"/>
          <w:u w:val="single"/>
        </w:rPr>
        <w:t>детский</w:t>
      </w:r>
      <w:r w:rsidRPr="00264F5A">
        <w:rPr>
          <w:rFonts w:ascii="Times New Roman" w:hAnsi="Times New Roman" w:cs="Times New Roman"/>
        </w:rPr>
        <w:t xml:space="preserve"> - нужное подчеркнуть)</w:t>
      </w:r>
    </w:p>
    <w:p w:rsidR="00DC48D2" w:rsidRPr="00264F5A" w:rsidRDefault="00DC48D2" w:rsidP="007B5D62">
      <w:pPr>
        <w:pStyle w:val="ConsPlusNonformat"/>
        <w:spacing w:line="276" w:lineRule="auto"/>
        <w:ind w:left="2148"/>
        <w:rPr>
          <w:rFonts w:ascii="Times New Roman" w:hAnsi="Times New Roman" w:cs="Times New Roman"/>
          <w:u w:val="single"/>
        </w:rPr>
      </w:pPr>
      <w:r w:rsidRPr="00264F5A">
        <w:rPr>
          <w:rFonts w:ascii="Times New Roman" w:hAnsi="Times New Roman" w:cs="Times New Roman"/>
          <w:u w:val="single"/>
        </w:rPr>
        <w:t xml:space="preserve">  "_</w:t>
      </w:r>
      <w:r w:rsidRPr="00264F5A">
        <w:rPr>
          <w:rFonts w:ascii="Times New Roman" w:hAnsi="Times New Roman" w:cs="Times New Roman"/>
          <w:i/>
          <w:u w:val="single"/>
        </w:rPr>
        <w:t>09 _" _октября__ 2018</w:t>
      </w:r>
      <w:r w:rsidRPr="00264F5A">
        <w:rPr>
          <w:rFonts w:ascii="Times New Roman" w:hAnsi="Times New Roman" w:cs="Times New Roman"/>
          <w:u w:val="single"/>
        </w:rPr>
        <w:t>__ г.</w:t>
      </w:r>
    </w:p>
    <w:p w:rsidR="00DC48D2" w:rsidRPr="00264F5A" w:rsidRDefault="00DC48D2" w:rsidP="007B5D62">
      <w:pPr>
        <w:pStyle w:val="ConsPlusNonformat"/>
        <w:spacing w:line="276" w:lineRule="auto"/>
        <w:ind w:left="540"/>
        <w:rPr>
          <w:rFonts w:ascii="Times New Roman" w:hAnsi="Times New Roman" w:cs="Times New Roman"/>
        </w:rPr>
      </w:pPr>
      <w:r w:rsidRPr="00264F5A">
        <w:rPr>
          <w:rFonts w:ascii="Times New Roman" w:hAnsi="Times New Roman" w:cs="Times New Roman"/>
        </w:rPr>
        <w:t>_________________________________________________________________________</w:t>
      </w:r>
    </w:p>
    <w:p w:rsidR="00DC48D2" w:rsidRPr="00264F5A" w:rsidRDefault="00DC48D2" w:rsidP="007B5D62">
      <w:pPr>
        <w:pStyle w:val="ConsPlusNonformat"/>
        <w:spacing w:line="276" w:lineRule="auto"/>
        <w:ind w:left="900"/>
        <w:rPr>
          <w:rFonts w:ascii="Times New Roman" w:hAnsi="Times New Roman" w:cs="Times New Roman"/>
        </w:rPr>
      </w:pPr>
      <w:r w:rsidRPr="00264F5A">
        <w:rPr>
          <w:rFonts w:ascii="Times New Roman" w:hAnsi="Times New Roman" w:cs="Times New Roman"/>
        </w:rPr>
        <w:t xml:space="preserve">Ф.И.О. пациента </w:t>
      </w:r>
      <w:r w:rsidRPr="00264F5A">
        <w:rPr>
          <w:rFonts w:ascii="Times New Roman" w:hAnsi="Times New Roman" w:cs="Times New Roman"/>
          <w:u w:val="single"/>
        </w:rPr>
        <w:t>_____</w:t>
      </w:r>
      <w:r w:rsidRPr="00264F5A">
        <w:rPr>
          <w:rFonts w:ascii="Times New Roman" w:hAnsi="Times New Roman" w:cs="Times New Roman"/>
          <w:i/>
          <w:u w:val="single"/>
        </w:rPr>
        <w:t>Попов Иван Иванович</w:t>
      </w:r>
      <w:r w:rsidRPr="00264F5A">
        <w:rPr>
          <w:rFonts w:ascii="Times New Roman" w:hAnsi="Times New Roman" w:cs="Times New Roman"/>
          <w:u w:val="single"/>
        </w:rPr>
        <w:t>_______________________________</w:t>
      </w:r>
    </w:p>
    <w:p w:rsidR="00DC48D2" w:rsidRPr="00264F5A" w:rsidRDefault="00DC48D2" w:rsidP="007B5D62">
      <w:pPr>
        <w:pStyle w:val="ConsPlusNonformat"/>
        <w:spacing w:line="276" w:lineRule="auto"/>
        <w:ind w:left="900"/>
        <w:rPr>
          <w:rFonts w:ascii="Times New Roman" w:hAnsi="Times New Roman" w:cs="Times New Roman"/>
        </w:rPr>
      </w:pPr>
      <w:r w:rsidRPr="00264F5A">
        <w:rPr>
          <w:rFonts w:ascii="Times New Roman" w:hAnsi="Times New Roman" w:cs="Times New Roman"/>
        </w:rPr>
        <w:t xml:space="preserve">Возраст </w:t>
      </w:r>
      <w:r w:rsidRPr="00264F5A">
        <w:rPr>
          <w:rFonts w:ascii="Times New Roman" w:hAnsi="Times New Roman" w:cs="Times New Roman"/>
          <w:u w:val="single"/>
        </w:rPr>
        <w:t>_________</w:t>
      </w:r>
      <w:r w:rsidRPr="00264F5A">
        <w:rPr>
          <w:rFonts w:ascii="Times New Roman" w:hAnsi="Times New Roman" w:cs="Times New Roman"/>
          <w:i/>
          <w:u w:val="single"/>
        </w:rPr>
        <w:t>10 лет</w:t>
      </w:r>
      <w:r w:rsidRPr="00264F5A">
        <w:rPr>
          <w:rFonts w:ascii="Times New Roman" w:hAnsi="Times New Roman" w:cs="Times New Roman"/>
          <w:u w:val="single"/>
        </w:rPr>
        <w:t>________________________________________________</w:t>
      </w:r>
    </w:p>
    <w:p w:rsidR="00DC48D2" w:rsidRPr="00264F5A" w:rsidRDefault="00DC48D2" w:rsidP="007B5D62">
      <w:pPr>
        <w:pStyle w:val="ConsPlusNonformat"/>
        <w:spacing w:line="276" w:lineRule="auto"/>
        <w:ind w:left="900"/>
        <w:rPr>
          <w:rFonts w:ascii="Times New Roman" w:hAnsi="Times New Roman" w:cs="Times New Roman"/>
        </w:rPr>
      </w:pPr>
      <w:r w:rsidRPr="00264F5A">
        <w:rPr>
          <w:rFonts w:ascii="Times New Roman" w:hAnsi="Times New Roman" w:cs="Times New Roman"/>
        </w:rPr>
        <w:t xml:space="preserve">Ф.И.О. лечащего врача </w:t>
      </w:r>
      <w:r w:rsidRPr="00264F5A">
        <w:rPr>
          <w:rFonts w:ascii="Times New Roman" w:hAnsi="Times New Roman" w:cs="Times New Roman"/>
          <w:u w:val="single"/>
        </w:rPr>
        <w:t>___</w:t>
      </w:r>
      <w:r w:rsidRPr="00264F5A">
        <w:rPr>
          <w:rFonts w:ascii="Times New Roman" w:hAnsi="Times New Roman" w:cs="Times New Roman"/>
          <w:i/>
          <w:u w:val="single"/>
        </w:rPr>
        <w:t>Иванов Пётр Петрович</w:t>
      </w:r>
      <w:r w:rsidRPr="00264F5A">
        <w:rPr>
          <w:rFonts w:ascii="Times New Roman" w:hAnsi="Times New Roman" w:cs="Times New Roman"/>
          <w:u w:val="single"/>
        </w:rPr>
        <w:t>__________________________</w:t>
      </w:r>
    </w:p>
    <w:p w:rsidR="00DC48D2" w:rsidRPr="00264F5A" w:rsidRDefault="00DC48D2" w:rsidP="007B5D62">
      <w:pPr>
        <w:pStyle w:val="ConsPlusNonformat"/>
        <w:spacing w:line="276" w:lineRule="auto"/>
        <w:ind w:left="900"/>
        <w:rPr>
          <w:rFonts w:ascii="Times New Roman" w:hAnsi="Times New Roman" w:cs="Times New Roman"/>
        </w:rPr>
      </w:pPr>
    </w:p>
    <w:p w:rsidR="00DC48D2" w:rsidRPr="00264F5A" w:rsidRDefault="00DC48D2" w:rsidP="007B5D62">
      <w:pPr>
        <w:pStyle w:val="ConsPlusNonformat"/>
        <w:spacing w:line="276" w:lineRule="auto"/>
        <w:ind w:left="900"/>
        <w:rPr>
          <w:rFonts w:ascii="Times New Roman" w:hAnsi="Times New Roman" w:cs="Times New Roman"/>
          <w:i/>
          <w:lang w:val="en-US"/>
        </w:rPr>
      </w:pPr>
      <w:r w:rsidRPr="00264F5A">
        <w:rPr>
          <w:rFonts w:ascii="Times New Roman" w:hAnsi="Times New Roman" w:cs="Times New Roman"/>
        </w:rPr>
        <w:t>руб</w:t>
      </w:r>
      <w:r w:rsidRPr="00264F5A">
        <w:rPr>
          <w:rFonts w:ascii="Times New Roman" w:hAnsi="Times New Roman" w:cs="Times New Roman"/>
          <w:lang w:val="en-US"/>
        </w:rPr>
        <w:t>.|</w:t>
      </w:r>
      <w:r w:rsidRPr="00264F5A">
        <w:rPr>
          <w:rFonts w:ascii="Times New Roman" w:hAnsi="Times New Roman" w:cs="Times New Roman"/>
        </w:rPr>
        <w:t>коп</w:t>
      </w:r>
      <w:r w:rsidRPr="00264F5A">
        <w:rPr>
          <w:rFonts w:ascii="Times New Roman" w:hAnsi="Times New Roman" w:cs="Times New Roman"/>
          <w:lang w:val="en-US"/>
        </w:rPr>
        <w:t xml:space="preserve">.| Rp: </w:t>
      </w:r>
      <w:r w:rsidRPr="00264F5A">
        <w:rPr>
          <w:rFonts w:ascii="Times New Roman" w:hAnsi="Times New Roman" w:cs="Times New Roman"/>
          <w:lang w:val="en-US"/>
        </w:rPr>
        <w:tab/>
      </w:r>
      <w:r w:rsidRPr="00264F5A">
        <w:rPr>
          <w:rFonts w:ascii="Times New Roman" w:hAnsi="Times New Roman" w:cs="Times New Roman"/>
          <w:i/>
          <w:lang w:val="en-US"/>
        </w:rPr>
        <w:t>Thiamini chloridi</w:t>
      </w:r>
    </w:p>
    <w:p w:rsidR="00DC48D2" w:rsidRPr="00264F5A" w:rsidRDefault="00DC48D2" w:rsidP="007B5D62">
      <w:pPr>
        <w:pStyle w:val="ConsPlusNonformat"/>
        <w:spacing w:line="276" w:lineRule="auto"/>
        <w:ind w:left="900"/>
        <w:rPr>
          <w:rFonts w:ascii="Times New Roman" w:hAnsi="Times New Roman" w:cs="Times New Roman"/>
          <w:i/>
          <w:lang w:val="en-US"/>
        </w:rPr>
      </w:pPr>
      <w:r w:rsidRPr="00264F5A">
        <w:rPr>
          <w:rFonts w:ascii="Times New Roman" w:hAnsi="Times New Roman" w:cs="Times New Roman"/>
          <w:i/>
          <w:lang w:val="en-US"/>
        </w:rPr>
        <w:t xml:space="preserve">                      </w:t>
      </w:r>
      <w:r w:rsidRPr="00264F5A">
        <w:rPr>
          <w:rFonts w:ascii="Times New Roman" w:hAnsi="Times New Roman" w:cs="Times New Roman"/>
          <w:i/>
          <w:lang w:val="en-US"/>
        </w:rPr>
        <w:tab/>
        <w:t xml:space="preserve"> Riboflavini </w:t>
      </w:r>
    </w:p>
    <w:p w:rsidR="00DC48D2" w:rsidRPr="00264F5A" w:rsidRDefault="00DC48D2" w:rsidP="007B5D62">
      <w:pPr>
        <w:pStyle w:val="ConsPlusNonformat"/>
        <w:spacing w:line="276" w:lineRule="auto"/>
        <w:ind w:left="900"/>
        <w:rPr>
          <w:rFonts w:ascii="Times New Roman" w:hAnsi="Times New Roman" w:cs="Times New Roman"/>
          <w:i/>
          <w:lang w:val="en-US"/>
        </w:rPr>
      </w:pPr>
      <w:r w:rsidRPr="00264F5A">
        <w:rPr>
          <w:rFonts w:ascii="Times New Roman" w:hAnsi="Times New Roman" w:cs="Times New Roman"/>
          <w:i/>
          <w:lang w:val="en-US"/>
        </w:rPr>
        <w:t xml:space="preserve">                      </w:t>
      </w:r>
      <w:r w:rsidRPr="00264F5A">
        <w:rPr>
          <w:rFonts w:ascii="Times New Roman" w:hAnsi="Times New Roman" w:cs="Times New Roman"/>
          <w:i/>
          <w:lang w:val="en-US"/>
        </w:rPr>
        <w:tab/>
        <w:t>Pyridoxini hydrocloridi  ana 0,005</w:t>
      </w:r>
    </w:p>
    <w:p w:rsidR="00DC48D2" w:rsidRPr="00264F5A" w:rsidRDefault="00DC48D2" w:rsidP="007B5D62">
      <w:pPr>
        <w:pStyle w:val="ConsPlusNonformat"/>
        <w:spacing w:line="276" w:lineRule="auto"/>
        <w:ind w:left="900"/>
        <w:rPr>
          <w:rFonts w:ascii="Times New Roman" w:hAnsi="Times New Roman" w:cs="Times New Roman"/>
          <w:i/>
          <w:lang w:val="en-US"/>
        </w:rPr>
      </w:pPr>
      <w:r w:rsidRPr="00264F5A">
        <w:rPr>
          <w:rFonts w:ascii="Times New Roman" w:hAnsi="Times New Roman" w:cs="Times New Roman"/>
          <w:i/>
          <w:lang w:val="en-US"/>
        </w:rPr>
        <w:t xml:space="preserve">                      </w:t>
      </w:r>
      <w:r w:rsidRPr="00264F5A">
        <w:rPr>
          <w:rFonts w:ascii="Times New Roman" w:hAnsi="Times New Roman" w:cs="Times New Roman"/>
          <w:i/>
          <w:lang w:val="en-US"/>
        </w:rPr>
        <w:tab/>
        <w:t xml:space="preserve">Acidi ascorbinici </w:t>
      </w:r>
      <w:r w:rsidRPr="00264F5A">
        <w:rPr>
          <w:rFonts w:ascii="Times New Roman" w:hAnsi="Times New Roman" w:cs="Times New Roman"/>
          <w:i/>
          <w:lang w:val="en-US"/>
        </w:rPr>
        <w:tab/>
      </w:r>
      <w:r w:rsidRPr="00264F5A">
        <w:rPr>
          <w:rFonts w:ascii="Times New Roman" w:hAnsi="Times New Roman" w:cs="Times New Roman"/>
          <w:i/>
          <w:lang w:val="en-US"/>
        </w:rPr>
        <w:tab/>
        <w:t>0,05</w:t>
      </w:r>
    </w:p>
    <w:p w:rsidR="00DC48D2" w:rsidRPr="00264F5A" w:rsidRDefault="00DC48D2" w:rsidP="007B5D62">
      <w:pPr>
        <w:pStyle w:val="ConsPlusNonformat"/>
        <w:spacing w:line="276" w:lineRule="auto"/>
        <w:ind w:left="900"/>
        <w:rPr>
          <w:rFonts w:ascii="Times New Roman" w:hAnsi="Times New Roman" w:cs="Times New Roman"/>
          <w:i/>
          <w:lang w:val="en-US"/>
        </w:rPr>
      </w:pPr>
      <w:r w:rsidRPr="00264F5A">
        <w:rPr>
          <w:rFonts w:ascii="Times New Roman" w:hAnsi="Times New Roman" w:cs="Times New Roman"/>
          <w:i/>
          <w:lang w:val="en-US"/>
        </w:rPr>
        <w:t xml:space="preserve">                     </w:t>
      </w:r>
      <w:r w:rsidRPr="00264F5A">
        <w:rPr>
          <w:rFonts w:ascii="Times New Roman" w:hAnsi="Times New Roman" w:cs="Times New Roman"/>
          <w:i/>
          <w:lang w:val="en-US"/>
        </w:rPr>
        <w:tab/>
        <w:t xml:space="preserve">Dextrosi </w:t>
      </w:r>
      <w:r w:rsidRPr="00264F5A">
        <w:rPr>
          <w:rFonts w:ascii="Times New Roman" w:hAnsi="Times New Roman" w:cs="Times New Roman"/>
          <w:i/>
          <w:lang w:val="en-US"/>
        </w:rPr>
        <w:tab/>
        <w:t xml:space="preserve"> </w:t>
      </w:r>
      <w:r w:rsidRPr="00264F5A">
        <w:rPr>
          <w:rFonts w:ascii="Times New Roman" w:hAnsi="Times New Roman" w:cs="Times New Roman"/>
          <w:i/>
          <w:lang w:val="en-US"/>
        </w:rPr>
        <w:tab/>
      </w:r>
      <w:r w:rsidRPr="00264F5A">
        <w:rPr>
          <w:rFonts w:ascii="Times New Roman" w:hAnsi="Times New Roman" w:cs="Times New Roman"/>
          <w:i/>
          <w:lang w:val="en-US"/>
        </w:rPr>
        <w:tab/>
        <w:t>0,2</w:t>
      </w:r>
    </w:p>
    <w:p w:rsidR="00DC48D2" w:rsidRPr="00264F5A" w:rsidRDefault="00DC48D2" w:rsidP="007B5D62">
      <w:pPr>
        <w:pStyle w:val="ConsPlusNonformat"/>
        <w:spacing w:line="276" w:lineRule="auto"/>
        <w:ind w:left="900"/>
        <w:rPr>
          <w:rFonts w:ascii="Times New Roman" w:hAnsi="Times New Roman" w:cs="Times New Roman"/>
          <w:i/>
          <w:lang w:val="en-US"/>
        </w:rPr>
      </w:pPr>
      <w:r w:rsidRPr="00264F5A">
        <w:rPr>
          <w:rFonts w:ascii="Times New Roman" w:hAnsi="Times New Roman" w:cs="Times New Roman"/>
          <w:i/>
          <w:lang w:val="en-US"/>
        </w:rPr>
        <w:t xml:space="preserve">                     </w:t>
      </w:r>
      <w:r w:rsidRPr="00264F5A">
        <w:rPr>
          <w:rFonts w:ascii="Times New Roman" w:hAnsi="Times New Roman" w:cs="Times New Roman"/>
          <w:i/>
          <w:lang w:val="en-US"/>
        </w:rPr>
        <w:tab/>
        <w:t>Misce, fiant pulvis</w:t>
      </w:r>
    </w:p>
    <w:p w:rsidR="00DC48D2" w:rsidRPr="00264F5A" w:rsidRDefault="00DC48D2" w:rsidP="007B5D62">
      <w:pPr>
        <w:pStyle w:val="ConsPlusNonformat"/>
        <w:spacing w:line="276" w:lineRule="auto"/>
        <w:ind w:left="900"/>
        <w:rPr>
          <w:rFonts w:ascii="Times New Roman" w:hAnsi="Times New Roman" w:cs="Times New Roman"/>
          <w:i/>
          <w:lang w:val="en-US"/>
        </w:rPr>
      </w:pPr>
      <w:r w:rsidRPr="00264F5A">
        <w:rPr>
          <w:rFonts w:ascii="Times New Roman" w:hAnsi="Times New Roman" w:cs="Times New Roman"/>
          <w:i/>
          <w:lang w:val="en-US"/>
        </w:rPr>
        <w:t xml:space="preserve">                     </w:t>
      </w:r>
      <w:r w:rsidRPr="00264F5A">
        <w:rPr>
          <w:rFonts w:ascii="Times New Roman" w:hAnsi="Times New Roman" w:cs="Times New Roman"/>
          <w:i/>
          <w:lang w:val="en-US"/>
        </w:rPr>
        <w:tab/>
        <w:t>Da tales doses numero 10</w:t>
      </w:r>
    </w:p>
    <w:p w:rsidR="00DC48D2" w:rsidRPr="00264F5A" w:rsidRDefault="00DC48D2" w:rsidP="006667FB">
      <w:pPr>
        <w:pStyle w:val="ConsPlusNonformat"/>
        <w:spacing w:line="276" w:lineRule="auto"/>
        <w:ind w:left="1416" w:firstLine="708"/>
        <w:rPr>
          <w:rFonts w:ascii="Times New Roman" w:hAnsi="Times New Roman" w:cs="Times New Roman"/>
          <w:i/>
        </w:rPr>
      </w:pPr>
      <w:r w:rsidRPr="00264F5A">
        <w:rPr>
          <w:rFonts w:ascii="Times New Roman" w:hAnsi="Times New Roman" w:cs="Times New Roman"/>
          <w:i/>
          <w:lang w:val="en-US"/>
        </w:rPr>
        <w:t>Signa</w:t>
      </w:r>
      <w:r w:rsidRPr="00264F5A">
        <w:rPr>
          <w:rFonts w:ascii="Times New Roman" w:hAnsi="Times New Roman" w:cs="Times New Roman"/>
        </w:rPr>
        <w:t>.</w:t>
      </w:r>
      <w:r w:rsidRPr="00264F5A">
        <w:rPr>
          <w:rFonts w:ascii="Times New Roman" w:hAnsi="Times New Roman" w:cs="Times New Roman"/>
          <w:i/>
        </w:rPr>
        <w:t xml:space="preserve"> По 1 порошку 3 раза в день после еды как поливитаминное средство</w:t>
      </w:r>
    </w:p>
    <w:p w:rsidR="00DC48D2" w:rsidRPr="00264F5A" w:rsidRDefault="00DC48D2" w:rsidP="007B5D62">
      <w:pPr>
        <w:pStyle w:val="ConsPlusNonformat"/>
        <w:spacing w:line="276" w:lineRule="auto"/>
        <w:ind w:left="900"/>
        <w:rPr>
          <w:rFonts w:ascii="Times New Roman" w:hAnsi="Times New Roman" w:cs="Times New Roman"/>
        </w:rPr>
      </w:pPr>
      <w:r w:rsidRPr="00264F5A">
        <w:rPr>
          <w:rFonts w:ascii="Times New Roman" w:hAnsi="Times New Roman" w:cs="Times New Roman"/>
        </w:rPr>
        <w:t>руб.|коп.| Rp.</w:t>
      </w:r>
    </w:p>
    <w:p w:rsidR="00DC48D2" w:rsidRPr="00264F5A" w:rsidRDefault="00DC48D2" w:rsidP="007B5D62">
      <w:pPr>
        <w:pStyle w:val="ConsPlusNonformat"/>
        <w:spacing w:line="276" w:lineRule="auto"/>
        <w:ind w:left="900"/>
        <w:rPr>
          <w:rFonts w:ascii="Times New Roman" w:hAnsi="Times New Roman" w:cs="Times New Roman"/>
        </w:rPr>
      </w:pPr>
    </w:p>
    <w:p w:rsidR="00DC48D2" w:rsidRPr="00264F5A" w:rsidRDefault="00DC48D2" w:rsidP="007B5D62">
      <w:pPr>
        <w:pStyle w:val="ConsPlusNonformat"/>
        <w:spacing w:line="276" w:lineRule="auto"/>
        <w:ind w:left="900"/>
        <w:rPr>
          <w:rFonts w:ascii="Times New Roman" w:hAnsi="Times New Roman" w:cs="Times New Roman"/>
        </w:rPr>
      </w:pPr>
    </w:p>
    <w:p w:rsidR="00DC48D2" w:rsidRPr="00264F5A" w:rsidRDefault="00DC48D2" w:rsidP="007B5D62">
      <w:pPr>
        <w:pStyle w:val="ConsPlusNonformat"/>
        <w:spacing w:line="276" w:lineRule="auto"/>
        <w:ind w:left="900"/>
        <w:rPr>
          <w:rFonts w:ascii="Times New Roman" w:hAnsi="Times New Roman" w:cs="Times New Roman"/>
        </w:rPr>
      </w:pPr>
    </w:p>
    <w:p w:rsidR="00DC48D2" w:rsidRPr="00264F5A" w:rsidRDefault="00DC48D2" w:rsidP="007B5D62">
      <w:pPr>
        <w:pStyle w:val="ConsPlusNonformat"/>
        <w:spacing w:line="276" w:lineRule="auto"/>
        <w:ind w:left="900"/>
        <w:rPr>
          <w:rFonts w:ascii="Times New Roman" w:hAnsi="Times New Roman" w:cs="Times New Roman"/>
        </w:rPr>
      </w:pPr>
      <w:r w:rsidRPr="00264F5A">
        <w:rPr>
          <w:rFonts w:ascii="Times New Roman" w:hAnsi="Times New Roman" w:cs="Times New Roman"/>
        </w:rPr>
        <w:t>---------------------------------------------------------------------------</w:t>
      </w:r>
    </w:p>
    <w:p w:rsidR="00DC48D2" w:rsidRPr="00264F5A" w:rsidRDefault="00DC48D2" w:rsidP="007B5D62">
      <w:pPr>
        <w:pStyle w:val="ConsPlusNonformat"/>
        <w:spacing w:line="276" w:lineRule="auto"/>
        <w:ind w:left="900"/>
        <w:rPr>
          <w:rFonts w:ascii="Times New Roman" w:hAnsi="Times New Roman" w:cs="Times New Roman"/>
        </w:rPr>
      </w:pPr>
    </w:p>
    <w:p w:rsidR="00DC48D2" w:rsidRPr="00264F5A" w:rsidRDefault="00DC48D2" w:rsidP="007B5D62">
      <w:pPr>
        <w:pStyle w:val="ConsPlusNonformat"/>
        <w:spacing w:line="276" w:lineRule="auto"/>
        <w:ind w:left="900"/>
        <w:rPr>
          <w:rFonts w:ascii="Times New Roman" w:hAnsi="Times New Roman" w:cs="Times New Roman"/>
        </w:rPr>
      </w:pPr>
      <w:r w:rsidRPr="00264F5A">
        <w:rPr>
          <w:rFonts w:ascii="Times New Roman" w:hAnsi="Times New Roman" w:cs="Times New Roman"/>
        </w:rPr>
        <w:t>руб.|коп.| Rp.</w:t>
      </w:r>
    </w:p>
    <w:p w:rsidR="00DC48D2" w:rsidRPr="00264F5A" w:rsidRDefault="00DC48D2" w:rsidP="007B5D62">
      <w:pPr>
        <w:pStyle w:val="ConsPlusNonformat"/>
        <w:spacing w:line="276" w:lineRule="auto"/>
        <w:ind w:left="900"/>
        <w:rPr>
          <w:rFonts w:ascii="Times New Roman" w:hAnsi="Times New Roman" w:cs="Times New Roman"/>
        </w:rPr>
      </w:pPr>
    </w:p>
    <w:p w:rsidR="00DC48D2" w:rsidRPr="00264F5A" w:rsidRDefault="00DC48D2" w:rsidP="007B5D62">
      <w:pPr>
        <w:pStyle w:val="ConsPlusNonformat"/>
        <w:spacing w:line="276" w:lineRule="auto"/>
        <w:ind w:left="900"/>
        <w:rPr>
          <w:rFonts w:ascii="Times New Roman" w:hAnsi="Times New Roman" w:cs="Times New Roman"/>
        </w:rPr>
      </w:pPr>
    </w:p>
    <w:p w:rsidR="00DC48D2" w:rsidRPr="00264F5A" w:rsidRDefault="00DC48D2" w:rsidP="007B5D62">
      <w:pPr>
        <w:pStyle w:val="ConsPlusNonformat"/>
        <w:spacing w:line="276" w:lineRule="auto"/>
        <w:ind w:left="900"/>
        <w:rPr>
          <w:rFonts w:ascii="Times New Roman" w:hAnsi="Times New Roman" w:cs="Times New Roman"/>
        </w:rPr>
      </w:pPr>
    </w:p>
    <w:p w:rsidR="00DC48D2" w:rsidRPr="00264F5A" w:rsidRDefault="00DC48D2" w:rsidP="007B5D62">
      <w:pPr>
        <w:pStyle w:val="ConsPlusNonformat"/>
        <w:spacing w:line="276" w:lineRule="auto"/>
        <w:ind w:left="900"/>
        <w:rPr>
          <w:rFonts w:ascii="Times New Roman" w:hAnsi="Times New Roman" w:cs="Times New Roman"/>
        </w:rPr>
      </w:pPr>
      <w:r w:rsidRPr="00264F5A">
        <w:rPr>
          <w:rFonts w:ascii="Times New Roman" w:hAnsi="Times New Roman" w:cs="Times New Roman"/>
        </w:rPr>
        <w:t>---------------------------------------------------------------------------</w:t>
      </w:r>
    </w:p>
    <w:p w:rsidR="00DC48D2" w:rsidRPr="00264F5A" w:rsidRDefault="00F956E2" w:rsidP="007B5D62">
      <w:pPr>
        <w:pStyle w:val="ConsPlusNonformat"/>
        <w:spacing w:line="276" w:lineRule="auto"/>
        <w:ind w:left="900"/>
        <w:rPr>
          <w:rFonts w:ascii="Times New Roman" w:hAnsi="Times New Roman" w:cs="Times New Roman"/>
        </w:rPr>
      </w:pPr>
      <w:r w:rsidRPr="00264F5A">
        <w:rPr>
          <w:noProof/>
        </w:rPr>
        <mc:AlternateContent>
          <mc:Choice Requires="wps">
            <w:drawing>
              <wp:anchor distT="0" distB="0" distL="114300" distR="114300" simplePos="0" relativeHeight="251660800" behindDoc="1" locked="0" layoutInCell="1" allowOverlap="1" wp14:anchorId="1E1A813B" wp14:editId="79DC6E0D">
                <wp:simplePos x="0" y="0"/>
                <wp:positionH relativeFrom="column">
                  <wp:posOffset>4349115</wp:posOffset>
                </wp:positionH>
                <wp:positionV relativeFrom="paragraph">
                  <wp:posOffset>151130</wp:posOffset>
                </wp:positionV>
                <wp:extent cx="762000" cy="742315"/>
                <wp:effectExtent l="0" t="0" r="19050" b="19685"/>
                <wp:wrapNone/>
                <wp:docPr id="7" name="Блок-схема: узе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42315"/>
                        </a:xfrm>
                        <a:prstGeom prst="flowChartConnector">
                          <a:avLst/>
                        </a:prstGeom>
                        <a:solidFill>
                          <a:sysClr val="window" lastClr="FFFFFF"/>
                        </a:solidFill>
                        <a:ln w="25400" cap="flat" cmpd="sng" algn="ctr">
                          <a:solidFill>
                            <a:srgbClr val="4F81BD"/>
                          </a:solidFill>
                          <a:prstDash val="solid"/>
                          <a:headEnd/>
                          <a:tailEnd/>
                        </a:ln>
                        <a:effectLst/>
                      </wps:spPr>
                      <wps:txbx>
                        <w:txbxContent>
                          <w:p w:rsidR="00716EEC" w:rsidRDefault="00716EEC" w:rsidP="00DC48D2">
                            <w:pPr>
                              <w:jc w:val="center"/>
                              <w:rPr>
                                <w:b/>
                                <w:color w:val="548DD4" w:themeColor="text2" w:themeTint="99"/>
                              </w:rPr>
                            </w:pPr>
                            <w:r>
                              <w:rPr>
                                <w:b/>
                                <w:color w:val="548DD4" w:themeColor="text2" w:themeTint="99"/>
                              </w:rPr>
                              <w:t>ВРАЧ</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1A813B" id="_x0000_s1030" type="#_x0000_t120" style="position:absolute;left:0;text-align:left;margin-left:342.45pt;margin-top:11.9pt;width:60pt;height:5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" fillcolor="window" strokecolor="#4f81bd" strokeweight="2pt">
                <v:textbox>
                  <w:txbxContent>
                    <w:p w:rsidR="00716EEC" w:rsidRDefault="00716EEC" w:rsidP="00DC48D2">
                      <w:pPr>
                        <w:jc w:val="center"/>
                        <w:rPr>
                          <w:b/>
                          <w:color w:val="548DD4" w:themeColor="text2" w:themeTint="99"/>
                        </w:rPr>
                      </w:pPr>
                      <w:r>
                        <w:rPr>
                          <w:b/>
                          <w:color w:val="548DD4" w:themeColor="text2" w:themeTint="99"/>
                        </w:rPr>
                        <w:t>ВРАЧ</w:t>
                      </w:r>
                    </w:p>
                  </w:txbxContent>
                </v:textbox>
              </v:shape>
            </w:pict>
          </mc:Fallback>
        </mc:AlternateContent>
      </w:r>
    </w:p>
    <w:p w:rsidR="00DC48D2" w:rsidRPr="00264F5A" w:rsidRDefault="00DC48D2" w:rsidP="007B5D62">
      <w:pPr>
        <w:pStyle w:val="ConsPlusNonformat"/>
        <w:spacing w:line="276" w:lineRule="auto"/>
        <w:ind w:left="900"/>
        <w:rPr>
          <w:rFonts w:ascii="Times New Roman" w:hAnsi="Times New Roman" w:cs="Times New Roman"/>
        </w:rPr>
      </w:pPr>
      <w:r w:rsidRPr="00264F5A">
        <w:rPr>
          <w:rFonts w:ascii="Times New Roman" w:hAnsi="Times New Roman" w:cs="Times New Roman"/>
        </w:rPr>
        <w:t>Подпись и личная печать</w:t>
      </w:r>
    </w:p>
    <w:p w:rsidR="00DC48D2" w:rsidRPr="00264F5A" w:rsidRDefault="00DC48D2" w:rsidP="007B5D62">
      <w:pPr>
        <w:pStyle w:val="ConsPlusNonformat"/>
        <w:spacing w:line="276" w:lineRule="auto"/>
        <w:ind w:left="900"/>
        <w:rPr>
          <w:rFonts w:ascii="Times New Roman" w:hAnsi="Times New Roman" w:cs="Times New Roman"/>
        </w:rPr>
      </w:pPr>
      <w:r w:rsidRPr="00264F5A">
        <w:rPr>
          <w:rFonts w:ascii="Times New Roman" w:hAnsi="Times New Roman" w:cs="Times New Roman"/>
        </w:rPr>
        <w:t xml:space="preserve">лечащего врача                       </w:t>
      </w:r>
      <w:r w:rsidRPr="00264F5A">
        <w:rPr>
          <w:rFonts w:ascii="Monotype Corsiva" w:hAnsi="Monotype Corsiva" w:cs="Times New Roman"/>
          <w:b/>
        </w:rPr>
        <w:t>Иванов</w:t>
      </w:r>
      <w:r w:rsidRPr="00264F5A">
        <w:rPr>
          <w:rFonts w:ascii="Times New Roman" w:hAnsi="Times New Roman" w:cs="Times New Roman"/>
        </w:rPr>
        <w:t xml:space="preserve">                       М.П.</w:t>
      </w:r>
    </w:p>
    <w:p w:rsidR="00DC48D2" w:rsidRPr="00264F5A" w:rsidRDefault="00DC48D2" w:rsidP="007B5D62">
      <w:pPr>
        <w:pStyle w:val="ConsPlusNonformat"/>
        <w:spacing w:line="276" w:lineRule="auto"/>
        <w:ind w:left="900"/>
        <w:rPr>
          <w:rFonts w:ascii="Times New Roman" w:hAnsi="Times New Roman" w:cs="Times New Roman"/>
        </w:rPr>
      </w:pPr>
    </w:p>
    <w:p w:rsidR="00DC48D2" w:rsidRPr="00264F5A" w:rsidRDefault="00DC48D2" w:rsidP="007B5D62">
      <w:pPr>
        <w:pStyle w:val="ConsPlusNonformat"/>
        <w:spacing w:line="276" w:lineRule="auto"/>
        <w:ind w:left="900"/>
        <w:rPr>
          <w:rFonts w:ascii="Times New Roman" w:hAnsi="Times New Roman" w:cs="Times New Roman"/>
        </w:rPr>
      </w:pPr>
      <w:r w:rsidRPr="00264F5A">
        <w:rPr>
          <w:rFonts w:ascii="Times New Roman" w:hAnsi="Times New Roman" w:cs="Times New Roman"/>
        </w:rPr>
        <w:t>Рецепт действителен в течение 60 дней,</w:t>
      </w:r>
      <w:r w:rsidRPr="00264F5A">
        <w:rPr>
          <w:rFonts w:ascii="Times New Roman" w:hAnsi="Times New Roman" w:cs="Times New Roman"/>
          <w:strike/>
        </w:rPr>
        <w:t>1 года</w:t>
      </w:r>
      <w:r w:rsidRPr="00264F5A">
        <w:rPr>
          <w:rFonts w:ascii="Times New Roman" w:hAnsi="Times New Roman" w:cs="Times New Roman"/>
        </w:rPr>
        <w:t>(_______________________)</w:t>
      </w:r>
    </w:p>
    <w:p w:rsidR="00DC48D2" w:rsidRPr="00264F5A" w:rsidRDefault="00DC48D2" w:rsidP="007B5D62">
      <w:pPr>
        <w:pStyle w:val="ConsPlusNonformat"/>
        <w:spacing w:line="276" w:lineRule="auto"/>
        <w:ind w:left="900"/>
        <w:rPr>
          <w:rFonts w:ascii="Times New Roman" w:hAnsi="Times New Roman" w:cs="Times New Roman"/>
        </w:rPr>
      </w:pPr>
      <w:r w:rsidRPr="00264F5A">
        <w:rPr>
          <w:rFonts w:ascii="Times New Roman" w:hAnsi="Times New Roman" w:cs="Times New Roman"/>
        </w:rPr>
        <w:t xml:space="preserve">     (ненужное зачеркнуть)                (указать количество месяцев)</w:t>
      </w:r>
    </w:p>
    <w:p w:rsidR="00DC48D2" w:rsidRPr="00264F5A" w:rsidRDefault="00DC48D2" w:rsidP="007B5D62">
      <w:pPr>
        <w:pStyle w:val="a3"/>
        <w:widowControl w:val="0"/>
        <w:autoSpaceDE w:val="0"/>
        <w:autoSpaceDN w:val="0"/>
        <w:adjustRightInd w:val="0"/>
        <w:spacing w:after="0"/>
        <w:ind w:left="900"/>
        <w:jc w:val="both"/>
        <w:rPr>
          <w:rFonts w:ascii="Times New Roman" w:hAnsi="Times New Roman" w:cs="Times New Roman"/>
          <w:sz w:val="20"/>
          <w:szCs w:val="20"/>
        </w:rPr>
      </w:pPr>
    </w:p>
    <w:p w:rsidR="00DC48D2" w:rsidRDefault="00DC48D2" w:rsidP="007B5D62">
      <w:pPr>
        <w:autoSpaceDE w:val="0"/>
        <w:autoSpaceDN w:val="0"/>
        <w:adjustRightInd w:val="0"/>
        <w:spacing w:after="0"/>
        <w:jc w:val="both"/>
        <w:rPr>
          <w:rFonts w:ascii="Times New Roman" w:hAnsi="Times New Roman" w:cs="Times New Roman"/>
          <w:b/>
          <w:sz w:val="24"/>
          <w:szCs w:val="24"/>
        </w:rPr>
      </w:pPr>
    </w:p>
    <w:p w:rsidR="00264F5A" w:rsidRDefault="00264F5A" w:rsidP="007B5D62">
      <w:pPr>
        <w:autoSpaceDE w:val="0"/>
        <w:autoSpaceDN w:val="0"/>
        <w:adjustRightInd w:val="0"/>
        <w:spacing w:after="0"/>
        <w:jc w:val="both"/>
        <w:rPr>
          <w:rFonts w:ascii="Times New Roman" w:hAnsi="Times New Roman" w:cs="Times New Roman"/>
          <w:b/>
          <w:sz w:val="24"/>
          <w:szCs w:val="24"/>
        </w:rPr>
      </w:pPr>
    </w:p>
    <w:p w:rsidR="00264F5A" w:rsidRDefault="00264F5A" w:rsidP="007B5D62">
      <w:pPr>
        <w:autoSpaceDE w:val="0"/>
        <w:autoSpaceDN w:val="0"/>
        <w:adjustRightInd w:val="0"/>
        <w:spacing w:after="0"/>
        <w:jc w:val="both"/>
        <w:rPr>
          <w:rFonts w:ascii="Times New Roman" w:hAnsi="Times New Roman" w:cs="Times New Roman"/>
          <w:b/>
          <w:sz w:val="24"/>
          <w:szCs w:val="24"/>
        </w:rPr>
      </w:pPr>
    </w:p>
    <w:p w:rsidR="00264F5A" w:rsidRDefault="00264F5A" w:rsidP="007B5D62">
      <w:pPr>
        <w:autoSpaceDE w:val="0"/>
        <w:autoSpaceDN w:val="0"/>
        <w:adjustRightInd w:val="0"/>
        <w:spacing w:after="0"/>
        <w:jc w:val="both"/>
        <w:rPr>
          <w:rFonts w:ascii="Times New Roman" w:hAnsi="Times New Roman" w:cs="Times New Roman"/>
          <w:b/>
          <w:sz w:val="24"/>
          <w:szCs w:val="24"/>
        </w:rPr>
      </w:pPr>
    </w:p>
    <w:p w:rsidR="00264F5A" w:rsidRDefault="00264F5A" w:rsidP="007B5D62">
      <w:pPr>
        <w:autoSpaceDE w:val="0"/>
        <w:autoSpaceDN w:val="0"/>
        <w:adjustRightInd w:val="0"/>
        <w:spacing w:after="0"/>
        <w:jc w:val="both"/>
        <w:rPr>
          <w:rFonts w:ascii="Times New Roman" w:hAnsi="Times New Roman" w:cs="Times New Roman"/>
          <w:b/>
          <w:sz w:val="24"/>
          <w:szCs w:val="24"/>
        </w:rPr>
      </w:pPr>
    </w:p>
    <w:p w:rsidR="00264F5A" w:rsidRDefault="00264F5A" w:rsidP="007B5D62">
      <w:pPr>
        <w:autoSpaceDE w:val="0"/>
        <w:autoSpaceDN w:val="0"/>
        <w:adjustRightInd w:val="0"/>
        <w:spacing w:after="0"/>
        <w:jc w:val="both"/>
        <w:rPr>
          <w:rFonts w:ascii="Times New Roman" w:hAnsi="Times New Roman" w:cs="Times New Roman"/>
          <w:b/>
          <w:sz w:val="24"/>
          <w:szCs w:val="24"/>
        </w:rPr>
      </w:pPr>
    </w:p>
    <w:p w:rsidR="00DC48D2" w:rsidRDefault="00DC48D2" w:rsidP="007B5D62">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Рисунок 4: Форма N 148-1/у-04 (л)</w:t>
      </w:r>
    </w:p>
    <w:p w:rsidR="00DC48D2" w:rsidRDefault="00DC48D2" w:rsidP="007B5D62">
      <w:pPr>
        <w:autoSpaceDE w:val="0"/>
        <w:autoSpaceDN w:val="0"/>
        <w:adjustRightInd w:val="0"/>
        <w:spacing w:after="0"/>
        <w:ind w:firstLine="540"/>
        <w:jc w:val="both"/>
        <w:rPr>
          <w:rFonts w:ascii="Times New Roman" w:hAnsi="Times New Roman" w:cs="Times New Roman"/>
          <w:sz w:val="24"/>
          <w:szCs w:val="24"/>
        </w:rPr>
      </w:pPr>
    </w:p>
    <w:p w:rsidR="00DC48D2" w:rsidRPr="00264F5A" w:rsidRDefault="00DC48D2" w:rsidP="007B5D62">
      <w:pPr>
        <w:widowControl w:val="0"/>
        <w:autoSpaceDE w:val="0"/>
        <w:autoSpaceDN w:val="0"/>
        <w:adjustRightInd w:val="0"/>
        <w:spacing w:after="0"/>
        <w:jc w:val="center"/>
        <w:rPr>
          <w:rFonts w:ascii="Times New Roman" w:eastAsia="Times New Roman" w:hAnsi="Times New Roman" w:cs="Times New Roman"/>
          <w:b/>
          <w:bCs/>
          <w:sz w:val="20"/>
          <w:szCs w:val="20"/>
        </w:rPr>
      </w:pPr>
      <w:r w:rsidRPr="00264F5A">
        <w:rPr>
          <w:rFonts w:ascii="Times New Roman" w:eastAsia="Times New Roman" w:hAnsi="Times New Roman" w:cs="Times New Roman"/>
          <w:b/>
          <w:bCs/>
          <w:sz w:val="20"/>
          <w:szCs w:val="20"/>
        </w:rPr>
        <w:t>РЕЦЕПТУРНЫЙ БЛАНК</w:t>
      </w:r>
    </w:p>
    <w:p w:rsidR="00DC48D2" w:rsidRPr="00264F5A" w:rsidRDefault="00DC48D2" w:rsidP="007B5D62">
      <w:pPr>
        <w:spacing w:after="0"/>
        <w:rPr>
          <w:rFonts w:ascii="Times New Roman" w:eastAsia="Calibri" w:hAnsi="Times New Roman" w:cs="Times New Roman"/>
          <w:sz w:val="20"/>
          <w:szCs w:val="20"/>
          <w:lang w:eastAsia="en-US"/>
        </w:rPr>
      </w:pPr>
      <w:r w:rsidRPr="00264F5A">
        <w:rPr>
          <w:rFonts w:eastAsiaTheme="minorHAnsi"/>
          <w:noProof/>
          <w:sz w:val="20"/>
          <w:szCs w:val="20"/>
        </w:rPr>
        <w:drawing>
          <wp:anchor distT="0" distB="0" distL="114300" distR="114300" simplePos="0" relativeHeight="251655680" behindDoc="1" locked="0" layoutInCell="1" allowOverlap="1" wp14:anchorId="1876DCB7" wp14:editId="22FE12DA">
            <wp:simplePos x="0" y="0"/>
            <wp:positionH relativeFrom="column">
              <wp:posOffset>-270510</wp:posOffset>
            </wp:positionH>
            <wp:positionV relativeFrom="paragraph">
              <wp:posOffset>120650</wp:posOffset>
            </wp:positionV>
            <wp:extent cx="1666875" cy="9429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666875" cy="942975"/>
                    </a:xfrm>
                    <a:prstGeom prst="rect">
                      <a:avLst/>
                    </a:prstGeom>
                    <a:noFill/>
                  </pic:spPr>
                </pic:pic>
              </a:graphicData>
            </a:graphic>
            <wp14:sizeRelH relativeFrom="page">
              <wp14:pctWidth>0</wp14:pctWidth>
            </wp14:sizeRelH>
            <wp14:sizeRelV relativeFrom="page">
              <wp14:pctHeight>0</wp14:pctHeight>
            </wp14:sizeRelV>
          </wp:anchor>
        </w:drawing>
      </w:r>
    </w:p>
    <w:p w:rsidR="00DC48D2" w:rsidRPr="00264F5A" w:rsidRDefault="00DC48D2" w:rsidP="007B5D62">
      <w:pPr>
        <w:widowControl w:val="0"/>
        <w:suppressAutoHyphens/>
        <w:autoSpaceDE w:val="0"/>
        <w:autoSpaceDN w:val="0"/>
        <w:spacing w:after="0"/>
        <w:ind w:firstLine="540"/>
        <w:jc w:val="both"/>
        <w:textAlignment w:val="baseline"/>
        <w:rPr>
          <w:rFonts w:ascii="Times New Roman" w:eastAsia="Times New Roman" w:hAnsi="Times New Roman" w:cs="Times New Roman"/>
          <w:sz w:val="20"/>
          <w:szCs w:val="20"/>
        </w:rPr>
      </w:pP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Министерство здравоохранения</w:t>
      </w:r>
    </w:p>
    <w:p w:rsidR="00DC48D2" w:rsidRPr="00264F5A" w:rsidRDefault="00DC48D2" w:rsidP="007B5D62">
      <w:pPr>
        <w:widowControl w:val="0"/>
        <w:suppressAutoHyphens/>
        <w:autoSpaceDE w:val="0"/>
        <w:autoSpaceDN w:val="0"/>
        <w:spacing w:after="0"/>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 xml:space="preserve">Российской Федерации                                                    УТВЕРЖДЕН            </w:t>
      </w:r>
    </w:p>
    <w:p w:rsidR="00DC48D2" w:rsidRPr="00264F5A" w:rsidRDefault="00DC48D2" w:rsidP="007B5D62">
      <w:pPr>
        <w:widowControl w:val="0"/>
        <w:suppressAutoHyphens/>
        <w:autoSpaceDE w:val="0"/>
        <w:autoSpaceDN w:val="0"/>
        <w:spacing w:after="0"/>
        <w:jc w:val="center"/>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 xml:space="preserve">                                              приказом Министерства здравоохранения</w:t>
      </w:r>
    </w:p>
    <w:tbl>
      <w:tblPr>
        <w:tblStyle w:val="1"/>
        <w:tblpPr w:leftFromText="180" w:rightFromText="180" w:vertAnchor="text" w:horzAnchor="page" w:tblpX="2849" w:tblpY="54"/>
        <w:tblW w:w="0" w:type="auto"/>
        <w:tblLook w:val="04A0" w:firstRow="1" w:lastRow="0" w:firstColumn="1" w:lastColumn="0" w:noHBand="0" w:noVBand="1"/>
      </w:tblPr>
      <w:tblGrid>
        <w:gridCol w:w="336"/>
        <w:gridCol w:w="373"/>
        <w:gridCol w:w="336"/>
        <w:gridCol w:w="373"/>
        <w:gridCol w:w="336"/>
      </w:tblGrid>
      <w:tr w:rsidR="00DC48D2" w:rsidRPr="00264F5A" w:rsidTr="00DC48D2">
        <w:trPr>
          <w:trHeight w:val="495"/>
        </w:trPr>
        <w:tc>
          <w:tcPr>
            <w:tcW w:w="336"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4</w:t>
            </w:r>
          </w:p>
        </w:tc>
        <w:tc>
          <w:tcPr>
            <w:tcW w:w="373"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1</w:t>
            </w:r>
          </w:p>
        </w:tc>
        <w:tc>
          <w:tcPr>
            <w:tcW w:w="373"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0</w:t>
            </w:r>
          </w:p>
        </w:tc>
        <w:tc>
          <w:tcPr>
            <w:tcW w:w="336"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2</w:t>
            </w:r>
          </w:p>
        </w:tc>
      </w:tr>
    </w:tbl>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 xml:space="preserve">Штамп      </w:t>
      </w:r>
    </w:p>
    <w:p w:rsidR="00DC48D2" w:rsidRPr="00264F5A" w:rsidRDefault="00DC48D2" w:rsidP="007B5D62">
      <w:pPr>
        <w:widowControl w:val="0"/>
        <w:suppressAutoHyphens/>
        <w:autoSpaceDE w:val="0"/>
        <w:autoSpaceDN w:val="0"/>
        <w:spacing w:after="0"/>
        <w:jc w:val="center"/>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Российской Федерации</w:t>
      </w:r>
    </w:p>
    <w:p w:rsidR="00DC48D2" w:rsidRPr="00264F5A" w:rsidRDefault="00DC48D2" w:rsidP="007B5D62">
      <w:pPr>
        <w:widowControl w:val="0"/>
        <w:suppressAutoHyphens/>
        <w:autoSpaceDE w:val="0"/>
        <w:autoSpaceDN w:val="0"/>
        <w:spacing w:after="0"/>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 xml:space="preserve">                  от 20 декабря 2012 г. N 1175н (ред от  30.06.2015 г № 386н)</w:t>
      </w: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 xml:space="preserve">Код                      </w:t>
      </w: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медицинской организации</w:t>
      </w:r>
    </w:p>
    <w:tbl>
      <w:tblPr>
        <w:tblStyle w:val="1"/>
        <w:tblpPr w:leftFromText="180" w:rightFromText="180" w:vertAnchor="text" w:horzAnchor="margin" w:tblpX="108" w:tblpY="138"/>
        <w:tblW w:w="4215" w:type="dxa"/>
        <w:tblLayout w:type="fixed"/>
        <w:tblLook w:val="04A0" w:firstRow="1" w:lastRow="0" w:firstColumn="1" w:lastColumn="0" w:noHBand="0" w:noVBand="1"/>
      </w:tblPr>
      <w:tblGrid>
        <w:gridCol w:w="249"/>
        <w:gridCol w:w="283"/>
        <w:gridCol w:w="282"/>
        <w:gridCol w:w="283"/>
        <w:gridCol w:w="283"/>
        <w:gridCol w:w="284"/>
        <w:gridCol w:w="283"/>
        <w:gridCol w:w="284"/>
        <w:gridCol w:w="283"/>
        <w:gridCol w:w="284"/>
        <w:gridCol w:w="283"/>
        <w:gridCol w:w="284"/>
        <w:gridCol w:w="283"/>
        <w:gridCol w:w="284"/>
        <w:gridCol w:w="283"/>
      </w:tblGrid>
      <w:tr w:rsidR="00DC48D2" w:rsidRPr="00264F5A" w:rsidTr="00DC48D2">
        <w:trPr>
          <w:trHeight w:val="495"/>
        </w:trPr>
        <w:tc>
          <w:tcPr>
            <w:tcW w:w="25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center"/>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center"/>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0</w:t>
            </w:r>
          </w:p>
        </w:tc>
        <w:tc>
          <w:tcPr>
            <w:tcW w:w="283"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center"/>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2</w:t>
            </w:r>
          </w:p>
        </w:tc>
        <w:tc>
          <w:tcPr>
            <w:tcW w:w="284"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center"/>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7</w:t>
            </w:r>
          </w:p>
        </w:tc>
        <w:tc>
          <w:tcPr>
            <w:tcW w:w="283"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center"/>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8</w:t>
            </w:r>
          </w:p>
        </w:tc>
        <w:tc>
          <w:tcPr>
            <w:tcW w:w="284"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center"/>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0</w:t>
            </w:r>
          </w:p>
        </w:tc>
        <w:tc>
          <w:tcPr>
            <w:tcW w:w="283"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center"/>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7</w:t>
            </w:r>
          </w:p>
        </w:tc>
        <w:tc>
          <w:tcPr>
            <w:tcW w:w="284"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center"/>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5</w:t>
            </w:r>
          </w:p>
        </w:tc>
        <w:tc>
          <w:tcPr>
            <w:tcW w:w="283"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center"/>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6</w:t>
            </w:r>
          </w:p>
        </w:tc>
        <w:tc>
          <w:tcPr>
            <w:tcW w:w="284"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center"/>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center"/>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3</w:t>
            </w:r>
          </w:p>
        </w:tc>
        <w:tc>
          <w:tcPr>
            <w:tcW w:w="284"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center"/>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center"/>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9</w:t>
            </w:r>
          </w:p>
        </w:tc>
        <w:tc>
          <w:tcPr>
            <w:tcW w:w="284" w:type="dxa"/>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sz w:val="20"/>
                <w:szCs w:val="20"/>
                <w:lang w:eastAsia="ru-RU"/>
              </w:rPr>
            </w:pPr>
          </w:p>
        </w:tc>
      </w:tr>
    </w:tbl>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p>
    <w:p w:rsidR="00DC48D2" w:rsidRPr="00264F5A" w:rsidRDefault="00DC48D2" w:rsidP="007B5D62">
      <w:pPr>
        <w:widowControl w:val="0"/>
        <w:suppressAutoHyphens/>
        <w:autoSpaceDE w:val="0"/>
        <w:autoSpaceDN w:val="0"/>
        <w:spacing w:after="0"/>
        <w:jc w:val="center"/>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 xml:space="preserve">Код формы по </w:t>
      </w:r>
      <w:hyperlink r:id="rId122" w:history="1">
        <w:r w:rsidRPr="00264F5A">
          <w:rPr>
            <w:rStyle w:val="a8"/>
            <w:rFonts w:ascii="Times New Roman" w:eastAsia="Times New Roman" w:hAnsi="Times New Roman" w:cs="Times New Roman"/>
            <w:sz w:val="20"/>
            <w:szCs w:val="20"/>
          </w:rPr>
          <w:t>ОКУД</w:t>
        </w:r>
      </w:hyperlink>
      <w:r w:rsidRPr="00264F5A">
        <w:rPr>
          <w:rFonts w:ascii="Times New Roman" w:eastAsia="Times New Roman" w:hAnsi="Times New Roman" w:cs="Times New Roman"/>
          <w:sz w:val="20"/>
          <w:szCs w:val="20"/>
        </w:rPr>
        <w:t xml:space="preserve"> 3108805</w:t>
      </w:r>
    </w:p>
    <w:p w:rsidR="00DC48D2" w:rsidRPr="00264F5A" w:rsidRDefault="00DC48D2" w:rsidP="007B5D62">
      <w:pPr>
        <w:widowControl w:val="0"/>
        <w:suppressAutoHyphens/>
        <w:autoSpaceDE w:val="0"/>
        <w:autoSpaceDN w:val="0"/>
        <w:spacing w:after="0"/>
        <w:jc w:val="center"/>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Форма N 148-1/у-04 (л)</w:t>
      </w:r>
    </w:p>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2268"/>
        <w:gridCol w:w="2268"/>
        <w:gridCol w:w="340"/>
        <w:gridCol w:w="340"/>
        <w:gridCol w:w="340"/>
        <w:gridCol w:w="340"/>
        <w:gridCol w:w="340"/>
        <w:gridCol w:w="340"/>
        <w:gridCol w:w="340"/>
        <w:gridCol w:w="340"/>
      </w:tblGrid>
      <w:tr w:rsidR="00DC48D2" w:rsidRPr="00264F5A" w:rsidTr="00DC48D2">
        <w:tc>
          <w:tcPr>
            <w:tcW w:w="1020" w:type="dxa"/>
            <w:gridSpan w:val="3"/>
            <w:tcBorders>
              <w:top w:val="single" w:sz="4" w:space="0" w:color="auto"/>
              <w:left w:val="single" w:sz="4" w:space="0" w:color="auto"/>
              <w:bottom w:val="nil"/>
              <w:right w:val="single" w:sz="4" w:space="0" w:color="auto"/>
            </w:tcBorders>
            <w:hideMark/>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Код категории граждан</w:t>
            </w:r>
          </w:p>
        </w:tc>
        <w:tc>
          <w:tcPr>
            <w:tcW w:w="1700" w:type="dxa"/>
            <w:gridSpan w:val="5"/>
            <w:tcBorders>
              <w:top w:val="single" w:sz="4" w:space="0" w:color="auto"/>
              <w:left w:val="single" w:sz="4" w:space="0" w:color="auto"/>
              <w:bottom w:val="nil"/>
              <w:right w:val="single" w:sz="4" w:space="0" w:color="auto"/>
            </w:tcBorders>
            <w:hideMark/>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Код нозологической формы (по МКБ-10)</w:t>
            </w:r>
          </w:p>
        </w:tc>
        <w:tc>
          <w:tcPr>
            <w:tcW w:w="2268" w:type="dxa"/>
            <w:tcBorders>
              <w:top w:val="single" w:sz="4" w:space="0" w:color="auto"/>
              <w:left w:val="single" w:sz="4" w:space="0" w:color="auto"/>
              <w:bottom w:val="nil"/>
              <w:right w:val="single" w:sz="4" w:space="0" w:color="auto"/>
            </w:tcBorders>
            <w:hideMark/>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Источник финансирования: (подчеркнуть)</w:t>
            </w:r>
          </w:p>
        </w:tc>
        <w:tc>
          <w:tcPr>
            <w:tcW w:w="2268" w:type="dxa"/>
            <w:tcBorders>
              <w:top w:val="single" w:sz="4" w:space="0" w:color="auto"/>
              <w:left w:val="single" w:sz="4" w:space="0" w:color="auto"/>
              <w:bottom w:val="nil"/>
              <w:right w:val="single" w:sz="4" w:space="0" w:color="auto"/>
            </w:tcBorders>
            <w:hideMark/>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 оплаты: (подчеркнуть)</w:t>
            </w:r>
          </w:p>
        </w:tc>
        <w:tc>
          <w:tcPr>
            <w:tcW w:w="2720" w:type="dxa"/>
            <w:gridSpan w:val="8"/>
            <w:tcBorders>
              <w:top w:val="single" w:sz="4" w:space="0" w:color="auto"/>
              <w:left w:val="single" w:sz="4" w:space="0" w:color="auto"/>
              <w:bottom w:val="nil"/>
              <w:right w:val="single" w:sz="4" w:space="0" w:color="auto"/>
            </w:tcBorders>
            <w:hideMark/>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Код лекарственного средства (заполняется в аптечной организации)</w:t>
            </w:r>
          </w:p>
        </w:tc>
      </w:tr>
      <w:tr w:rsidR="00DC48D2" w:rsidRPr="00264F5A" w:rsidTr="00DC48D2">
        <w:tc>
          <w:tcPr>
            <w:tcW w:w="1020" w:type="dxa"/>
            <w:gridSpan w:val="3"/>
            <w:vMerge w:val="restart"/>
            <w:tcBorders>
              <w:top w:val="nil"/>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sz w:val="20"/>
                <w:szCs w:val="20"/>
                <w:lang w:eastAsia="en-US"/>
              </w:rPr>
            </w:pPr>
          </w:p>
        </w:tc>
        <w:tc>
          <w:tcPr>
            <w:tcW w:w="1700" w:type="dxa"/>
            <w:gridSpan w:val="5"/>
            <w:vMerge w:val="restart"/>
            <w:tcBorders>
              <w:top w:val="nil"/>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sz w:val="20"/>
                <w:szCs w:val="20"/>
                <w:lang w:eastAsia="en-US"/>
              </w:rPr>
            </w:pPr>
          </w:p>
        </w:tc>
        <w:tc>
          <w:tcPr>
            <w:tcW w:w="2268" w:type="dxa"/>
            <w:tcBorders>
              <w:top w:val="nil"/>
              <w:left w:val="single" w:sz="4" w:space="0" w:color="auto"/>
              <w:bottom w:val="nil"/>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1. Федеральный</w:t>
            </w:r>
          </w:p>
        </w:tc>
        <w:tc>
          <w:tcPr>
            <w:tcW w:w="2268" w:type="dxa"/>
            <w:tcBorders>
              <w:top w:val="nil"/>
              <w:left w:val="single" w:sz="4" w:space="0" w:color="auto"/>
              <w:bottom w:val="nil"/>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1. Бесплатно</w:t>
            </w:r>
          </w:p>
        </w:tc>
        <w:tc>
          <w:tcPr>
            <w:tcW w:w="340" w:type="dxa"/>
            <w:vMerge w:val="restart"/>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sz w:val="20"/>
                <w:szCs w:val="20"/>
                <w:lang w:eastAsia="en-US"/>
              </w:rPr>
            </w:pPr>
          </w:p>
        </w:tc>
        <w:tc>
          <w:tcPr>
            <w:tcW w:w="340" w:type="dxa"/>
            <w:vMerge w:val="restart"/>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sz w:val="20"/>
                <w:szCs w:val="20"/>
                <w:lang w:eastAsia="en-US"/>
              </w:rPr>
            </w:pPr>
          </w:p>
        </w:tc>
        <w:tc>
          <w:tcPr>
            <w:tcW w:w="340" w:type="dxa"/>
            <w:vMerge w:val="restart"/>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sz w:val="20"/>
                <w:szCs w:val="20"/>
                <w:lang w:eastAsia="en-US"/>
              </w:rPr>
            </w:pPr>
          </w:p>
        </w:tc>
        <w:tc>
          <w:tcPr>
            <w:tcW w:w="340" w:type="dxa"/>
            <w:vMerge w:val="restart"/>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sz w:val="20"/>
                <w:szCs w:val="20"/>
                <w:lang w:eastAsia="en-US"/>
              </w:rPr>
            </w:pPr>
          </w:p>
        </w:tc>
        <w:tc>
          <w:tcPr>
            <w:tcW w:w="340" w:type="dxa"/>
            <w:vMerge w:val="restart"/>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sz w:val="20"/>
                <w:szCs w:val="20"/>
                <w:lang w:eastAsia="en-US"/>
              </w:rPr>
            </w:pPr>
          </w:p>
        </w:tc>
        <w:tc>
          <w:tcPr>
            <w:tcW w:w="340" w:type="dxa"/>
            <w:vMerge w:val="restart"/>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sz w:val="20"/>
                <w:szCs w:val="20"/>
                <w:lang w:eastAsia="en-US"/>
              </w:rPr>
            </w:pPr>
          </w:p>
        </w:tc>
        <w:tc>
          <w:tcPr>
            <w:tcW w:w="340" w:type="dxa"/>
            <w:vMerge w:val="restart"/>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sz w:val="20"/>
                <w:szCs w:val="20"/>
                <w:lang w:eastAsia="en-US"/>
              </w:rPr>
            </w:pPr>
          </w:p>
        </w:tc>
        <w:tc>
          <w:tcPr>
            <w:tcW w:w="340" w:type="dxa"/>
            <w:vMerge w:val="restart"/>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sz w:val="20"/>
                <w:szCs w:val="20"/>
                <w:lang w:eastAsia="en-US"/>
              </w:rPr>
            </w:pPr>
          </w:p>
        </w:tc>
      </w:tr>
      <w:tr w:rsidR="00DC48D2" w:rsidRPr="00264F5A" w:rsidTr="00DC48D2">
        <w:tc>
          <w:tcPr>
            <w:tcW w:w="1700" w:type="dxa"/>
            <w:gridSpan w:val="3"/>
            <w:vMerge/>
            <w:tcBorders>
              <w:top w:val="nil"/>
              <w:left w:val="single" w:sz="4" w:space="0" w:color="auto"/>
              <w:bottom w:val="single" w:sz="4" w:space="0" w:color="auto"/>
              <w:right w:val="single" w:sz="4" w:space="0" w:color="auto"/>
            </w:tcBorders>
            <w:vAlign w:val="center"/>
            <w:hideMark/>
          </w:tcPr>
          <w:p w:rsidR="00DC48D2" w:rsidRPr="00264F5A" w:rsidRDefault="00DC48D2" w:rsidP="007B5D62">
            <w:pPr>
              <w:spacing w:after="0"/>
              <w:rPr>
                <w:rFonts w:ascii="Times New Roman" w:eastAsia="Times New Roman" w:hAnsi="Times New Roman" w:cs="Times New Roman"/>
                <w:sz w:val="20"/>
                <w:szCs w:val="20"/>
                <w:lang w:eastAsia="en-US"/>
              </w:rPr>
            </w:pPr>
          </w:p>
        </w:tc>
        <w:tc>
          <w:tcPr>
            <w:tcW w:w="3060" w:type="dxa"/>
            <w:gridSpan w:val="5"/>
            <w:vMerge/>
            <w:tcBorders>
              <w:top w:val="nil"/>
              <w:left w:val="single" w:sz="4" w:space="0" w:color="auto"/>
              <w:bottom w:val="single" w:sz="4" w:space="0" w:color="auto"/>
              <w:right w:val="single" w:sz="4" w:space="0" w:color="auto"/>
            </w:tcBorders>
            <w:vAlign w:val="center"/>
            <w:hideMark/>
          </w:tcPr>
          <w:p w:rsidR="00DC48D2" w:rsidRPr="00264F5A" w:rsidRDefault="00DC48D2" w:rsidP="007B5D62">
            <w:pPr>
              <w:spacing w:after="0"/>
              <w:rPr>
                <w:rFonts w:ascii="Times New Roman" w:eastAsia="Times New Roman" w:hAnsi="Times New Roman" w:cs="Times New Roman"/>
                <w:sz w:val="20"/>
                <w:szCs w:val="20"/>
                <w:lang w:eastAsia="en-US"/>
              </w:rPr>
            </w:pPr>
          </w:p>
        </w:tc>
        <w:tc>
          <w:tcPr>
            <w:tcW w:w="2268" w:type="dxa"/>
            <w:tcBorders>
              <w:top w:val="nil"/>
              <w:left w:val="single" w:sz="4" w:space="0" w:color="auto"/>
              <w:bottom w:val="nil"/>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2. Субъект Российской Федерации</w:t>
            </w:r>
          </w:p>
        </w:tc>
        <w:tc>
          <w:tcPr>
            <w:tcW w:w="2268" w:type="dxa"/>
            <w:tcBorders>
              <w:top w:val="nil"/>
              <w:left w:val="single" w:sz="4" w:space="0" w:color="auto"/>
              <w:bottom w:val="nil"/>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2. 50%</w:t>
            </w:r>
          </w:p>
        </w:tc>
        <w:tc>
          <w:tcPr>
            <w:tcW w:w="2720" w:type="dxa"/>
            <w:vMerge/>
            <w:tcBorders>
              <w:top w:val="single" w:sz="4" w:space="0" w:color="auto"/>
              <w:left w:val="single" w:sz="4" w:space="0" w:color="auto"/>
              <w:bottom w:val="single" w:sz="4" w:space="0" w:color="auto"/>
              <w:right w:val="single" w:sz="4" w:space="0" w:color="auto"/>
            </w:tcBorders>
            <w:vAlign w:val="center"/>
            <w:hideMark/>
          </w:tcPr>
          <w:p w:rsidR="00DC48D2" w:rsidRPr="00264F5A" w:rsidRDefault="00DC48D2" w:rsidP="007B5D62">
            <w:pPr>
              <w:spacing w:after="0"/>
              <w:rPr>
                <w:rFonts w:ascii="Times New Roman" w:eastAsia="Times New Roman" w:hAnsi="Times New Roman" w:cs="Times New Roman"/>
                <w:sz w:val="20"/>
                <w:szCs w:val="20"/>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DC48D2" w:rsidRPr="00264F5A" w:rsidRDefault="00DC48D2" w:rsidP="007B5D62">
            <w:pPr>
              <w:spacing w:after="0"/>
              <w:rPr>
                <w:rFonts w:ascii="Times New Roman" w:eastAsia="Times New Roman" w:hAnsi="Times New Roman" w:cs="Times New Roman"/>
                <w:sz w:val="20"/>
                <w:szCs w:val="20"/>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DC48D2" w:rsidRPr="00264F5A" w:rsidRDefault="00DC48D2" w:rsidP="007B5D62">
            <w:pPr>
              <w:spacing w:after="0"/>
              <w:rPr>
                <w:rFonts w:ascii="Times New Roman" w:eastAsia="Times New Roman" w:hAnsi="Times New Roman" w:cs="Times New Roman"/>
                <w:sz w:val="20"/>
                <w:szCs w:val="20"/>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DC48D2" w:rsidRPr="00264F5A" w:rsidRDefault="00DC48D2" w:rsidP="007B5D62">
            <w:pPr>
              <w:spacing w:after="0"/>
              <w:rPr>
                <w:rFonts w:ascii="Times New Roman" w:eastAsia="Times New Roman" w:hAnsi="Times New Roman" w:cs="Times New Roman"/>
                <w:sz w:val="20"/>
                <w:szCs w:val="20"/>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DC48D2" w:rsidRPr="00264F5A" w:rsidRDefault="00DC48D2" w:rsidP="007B5D62">
            <w:pPr>
              <w:spacing w:after="0"/>
              <w:rPr>
                <w:rFonts w:ascii="Times New Roman" w:eastAsia="Times New Roman" w:hAnsi="Times New Roman" w:cs="Times New Roman"/>
                <w:sz w:val="20"/>
                <w:szCs w:val="20"/>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DC48D2" w:rsidRPr="00264F5A" w:rsidRDefault="00DC48D2" w:rsidP="007B5D62">
            <w:pPr>
              <w:spacing w:after="0"/>
              <w:rPr>
                <w:rFonts w:ascii="Times New Roman" w:eastAsia="Times New Roman" w:hAnsi="Times New Roman" w:cs="Times New Roman"/>
                <w:sz w:val="20"/>
                <w:szCs w:val="20"/>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DC48D2" w:rsidRPr="00264F5A" w:rsidRDefault="00DC48D2" w:rsidP="007B5D62">
            <w:pPr>
              <w:spacing w:after="0"/>
              <w:rPr>
                <w:rFonts w:ascii="Times New Roman" w:eastAsia="Times New Roman" w:hAnsi="Times New Roman" w:cs="Times New Roman"/>
                <w:sz w:val="20"/>
                <w:szCs w:val="20"/>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DC48D2" w:rsidRPr="00264F5A" w:rsidRDefault="00DC48D2" w:rsidP="007B5D62">
            <w:pPr>
              <w:spacing w:after="0"/>
              <w:rPr>
                <w:rFonts w:ascii="Times New Roman" w:eastAsia="Times New Roman" w:hAnsi="Times New Roman" w:cs="Times New Roman"/>
                <w:sz w:val="20"/>
                <w:szCs w:val="20"/>
                <w:lang w:eastAsia="en-US"/>
              </w:rPr>
            </w:pPr>
          </w:p>
        </w:tc>
      </w:tr>
      <w:tr w:rsidR="00DC48D2" w:rsidRPr="00264F5A" w:rsidTr="00DC48D2">
        <w:tc>
          <w:tcPr>
            <w:tcW w:w="340" w:type="dxa"/>
            <w:tcBorders>
              <w:top w:val="single" w:sz="4" w:space="0" w:color="auto"/>
              <w:left w:val="single" w:sz="4" w:space="0" w:color="auto"/>
              <w:bottom w:val="single" w:sz="4" w:space="0" w:color="auto"/>
              <w:right w:val="single" w:sz="4" w:space="0" w:color="auto"/>
            </w:tcBorders>
            <w:vAlign w:val="bottom"/>
            <w:hideMark/>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00</w:t>
            </w:r>
          </w:p>
        </w:tc>
        <w:tc>
          <w:tcPr>
            <w:tcW w:w="340" w:type="dxa"/>
            <w:tcBorders>
              <w:top w:val="single" w:sz="4" w:space="0" w:color="auto"/>
              <w:left w:val="single" w:sz="4" w:space="0" w:color="auto"/>
              <w:bottom w:val="single" w:sz="4" w:space="0" w:color="auto"/>
              <w:right w:val="single" w:sz="4" w:space="0" w:color="auto"/>
            </w:tcBorders>
            <w:vAlign w:val="bottom"/>
            <w:hideMark/>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88</w:t>
            </w:r>
          </w:p>
        </w:tc>
        <w:tc>
          <w:tcPr>
            <w:tcW w:w="340" w:type="dxa"/>
            <w:tcBorders>
              <w:top w:val="single" w:sz="4" w:space="0" w:color="auto"/>
              <w:left w:val="single" w:sz="4" w:space="0" w:color="auto"/>
              <w:bottom w:val="single" w:sz="4" w:space="0" w:color="auto"/>
              <w:right w:val="single" w:sz="4" w:space="0" w:color="auto"/>
            </w:tcBorders>
            <w:vAlign w:val="bottom"/>
            <w:hideMark/>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i/>
                <w:sz w:val="20"/>
                <w:szCs w:val="20"/>
                <w:lang w:eastAsia="en-US"/>
              </w:rPr>
            </w:pPr>
            <w:r w:rsidRPr="00264F5A">
              <w:rPr>
                <w:rFonts w:ascii="Times New Roman" w:eastAsia="Times New Roman" w:hAnsi="Times New Roman" w:cs="Times New Roman"/>
                <w:i/>
                <w:sz w:val="20"/>
                <w:szCs w:val="20"/>
                <w:lang w:val="en-US"/>
              </w:rPr>
              <w:t>22</w:t>
            </w:r>
          </w:p>
        </w:tc>
        <w:tc>
          <w:tcPr>
            <w:tcW w:w="340" w:type="dxa"/>
            <w:tcBorders>
              <w:top w:val="single" w:sz="4" w:space="0" w:color="auto"/>
              <w:left w:val="single" w:sz="4" w:space="0" w:color="auto"/>
              <w:bottom w:val="single" w:sz="4" w:space="0" w:color="auto"/>
              <w:right w:val="single" w:sz="4" w:space="0" w:color="auto"/>
            </w:tcBorders>
            <w:vAlign w:val="bottom"/>
            <w:hideMark/>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11</w:t>
            </w:r>
          </w:p>
        </w:tc>
        <w:tc>
          <w:tcPr>
            <w:tcW w:w="340" w:type="dxa"/>
            <w:tcBorders>
              <w:top w:val="single" w:sz="4" w:space="0" w:color="auto"/>
              <w:left w:val="single" w:sz="4" w:space="0" w:color="auto"/>
              <w:bottom w:val="single" w:sz="4" w:space="0" w:color="auto"/>
              <w:right w:val="single" w:sz="4" w:space="0" w:color="auto"/>
            </w:tcBorders>
            <w:vAlign w:val="bottom"/>
            <w:hideMark/>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77</w:t>
            </w:r>
          </w:p>
        </w:tc>
        <w:tc>
          <w:tcPr>
            <w:tcW w:w="340" w:type="dxa"/>
            <w:tcBorders>
              <w:top w:val="single" w:sz="4" w:space="0" w:color="auto"/>
              <w:left w:val="single" w:sz="4" w:space="0" w:color="auto"/>
              <w:bottom w:val="single" w:sz="4" w:space="0" w:color="auto"/>
              <w:right w:val="single" w:sz="4" w:space="0" w:color="auto"/>
            </w:tcBorders>
            <w:vAlign w:val="bottom"/>
            <w:hideMark/>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00</w:t>
            </w:r>
          </w:p>
        </w:tc>
        <w:tc>
          <w:tcPr>
            <w:tcW w:w="340" w:type="dxa"/>
            <w:tcBorders>
              <w:top w:val="single" w:sz="4" w:space="0" w:color="auto"/>
              <w:left w:val="single" w:sz="4" w:space="0" w:color="auto"/>
              <w:bottom w:val="single" w:sz="4" w:space="0" w:color="auto"/>
              <w:right w:val="single" w:sz="4" w:space="0" w:color="auto"/>
            </w:tcBorders>
            <w:vAlign w:val="bottom"/>
            <w:hideMark/>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i/>
                <w:sz w:val="20"/>
                <w:szCs w:val="20"/>
                <w:lang w:eastAsia="en-US"/>
              </w:rPr>
            </w:pPr>
            <w:r w:rsidRPr="00264F5A">
              <w:rPr>
                <w:rFonts w:ascii="Times New Roman" w:eastAsia="Times New Roman" w:hAnsi="Times New Roman" w:cs="Times New Roman"/>
                <w:i/>
                <w:sz w:val="20"/>
                <w:szCs w:val="20"/>
                <w:lang w:val="en-US"/>
              </w:rPr>
              <w:t>/</w:t>
            </w:r>
            <w:r w:rsidRPr="00264F5A">
              <w:rPr>
                <w:rFonts w:ascii="Times New Roman" w:eastAsia="Times New Roman" w:hAnsi="Times New Roman" w:cs="Times New Roman"/>
                <w:i/>
                <w:sz w:val="20"/>
                <w:szCs w:val="20"/>
              </w:rPr>
              <w:t>.</w:t>
            </w:r>
          </w:p>
        </w:tc>
        <w:tc>
          <w:tcPr>
            <w:tcW w:w="340" w:type="dxa"/>
            <w:tcBorders>
              <w:top w:val="single" w:sz="4" w:space="0" w:color="auto"/>
              <w:left w:val="single" w:sz="4" w:space="0" w:color="auto"/>
              <w:bottom w:val="single" w:sz="4" w:space="0" w:color="auto"/>
              <w:right w:val="single" w:sz="4" w:space="0" w:color="auto"/>
            </w:tcBorders>
            <w:vAlign w:val="bottom"/>
            <w:hideMark/>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99</w:t>
            </w:r>
          </w:p>
        </w:tc>
        <w:tc>
          <w:tcPr>
            <w:tcW w:w="2268" w:type="dxa"/>
            <w:tcBorders>
              <w:top w:val="nil"/>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3. Муниципальный</w:t>
            </w:r>
          </w:p>
        </w:tc>
        <w:tc>
          <w:tcPr>
            <w:tcW w:w="2268" w:type="dxa"/>
            <w:tcBorders>
              <w:top w:val="nil"/>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rsidR="00DC48D2" w:rsidRPr="00264F5A" w:rsidRDefault="00DC48D2" w:rsidP="007B5D62">
            <w:pPr>
              <w:spacing w:after="0"/>
              <w:rPr>
                <w:rFonts w:ascii="Times New Roman" w:eastAsia="Times New Roman" w:hAnsi="Times New Roman" w:cs="Times New Roman"/>
                <w:sz w:val="20"/>
                <w:szCs w:val="20"/>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DC48D2" w:rsidRPr="00264F5A" w:rsidRDefault="00DC48D2" w:rsidP="007B5D62">
            <w:pPr>
              <w:spacing w:after="0"/>
              <w:rPr>
                <w:rFonts w:ascii="Times New Roman" w:eastAsia="Times New Roman" w:hAnsi="Times New Roman" w:cs="Times New Roman"/>
                <w:sz w:val="20"/>
                <w:szCs w:val="20"/>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DC48D2" w:rsidRPr="00264F5A" w:rsidRDefault="00DC48D2" w:rsidP="007B5D62">
            <w:pPr>
              <w:spacing w:after="0"/>
              <w:rPr>
                <w:rFonts w:ascii="Times New Roman" w:eastAsia="Times New Roman" w:hAnsi="Times New Roman" w:cs="Times New Roman"/>
                <w:sz w:val="20"/>
                <w:szCs w:val="20"/>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DC48D2" w:rsidRPr="00264F5A" w:rsidRDefault="00DC48D2" w:rsidP="007B5D62">
            <w:pPr>
              <w:spacing w:after="0"/>
              <w:rPr>
                <w:rFonts w:ascii="Times New Roman" w:eastAsia="Times New Roman" w:hAnsi="Times New Roman" w:cs="Times New Roman"/>
                <w:sz w:val="20"/>
                <w:szCs w:val="20"/>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DC48D2" w:rsidRPr="00264F5A" w:rsidRDefault="00DC48D2" w:rsidP="007B5D62">
            <w:pPr>
              <w:spacing w:after="0"/>
              <w:rPr>
                <w:rFonts w:ascii="Times New Roman" w:eastAsia="Times New Roman" w:hAnsi="Times New Roman" w:cs="Times New Roman"/>
                <w:sz w:val="20"/>
                <w:szCs w:val="20"/>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DC48D2" w:rsidRPr="00264F5A" w:rsidRDefault="00DC48D2" w:rsidP="007B5D62">
            <w:pPr>
              <w:spacing w:after="0"/>
              <w:rPr>
                <w:rFonts w:ascii="Times New Roman" w:eastAsia="Times New Roman" w:hAnsi="Times New Roman" w:cs="Times New Roman"/>
                <w:sz w:val="20"/>
                <w:szCs w:val="20"/>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DC48D2" w:rsidRPr="00264F5A" w:rsidRDefault="00DC48D2" w:rsidP="007B5D62">
            <w:pPr>
              <w:spacing w:after="0"/>
              <w:rPr>
                <w:rFonts w:ascii="Times New Roman" w:eastAsia="Times New Roman" w:hAnsi="Times New Roman" w:cs="Times New Roman"/>
                <w:sz w:val="20"/>
                <w:szCs w:val="20"/>
                <w:lang w:eastAsia="en-US"/>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DC48D2" w:rsidRPr="00264F5A" w:rsidRDefault="00DC48D2" w:rsidP="007B5D62">
            <w:pPr>
              <w:spacing w:after="0"/>
              <w:rPr>
                <w:rFonts w:ascii="Times New Roman" w:eastAsia="Times New Roman" w:hAnsi="Times New Roman" w:cs="Times New Roman"/>
                <w:sz w:val="20"/>
                <w:szCs w:val="20"/>
                <w:lang w:eastAsia="en-US"/>
              </w:rPr>
            </w:pPr>
          </w:p>
        </w:tc>
      </w:tr>
    </w:tbl>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 xml:space="preserve">                                                                                      </w:t>
      </w:r>
    </w:p>
    <w:tbl>
      <w:tblPr>
        <w:tblStyle w:val="1"/>
        <w:tblpPr w:leftFromText="180" w:rightFromText="180" w:vertAnchor="text" w:horzAnchor="page" w:tblpX="8021" w:tblpY="-29"/>
        <w:tblW w:w="0" w:type="auto"/>
        <w:tblLook w:val="04A0" w:firstRow="1" w:lastRow="0" w:firstColumn="1" w:lastColumn="0" w:noHBand="0" w:noVBand="1"/>
      </w:tblPr>
      <w:tblGrid>
        <w:gridCol w:w="316"/>
        <w:gridCol w:w="316"/>
      </w:tblGrid>
      <w:tr w:rsidR="00DC48D2" w:rsidRPr="00264F5A" w:rsidTr="00DC48D2">
        <w:trPr>
          <w:trHeight w:val="696"/>
        </w:trPr>
        <w:tc>
          <w:tcPr>
            <w:tcW w:w="286"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1</w:t>
            </w:r>
          </w:p>
        </w:tc>
        <w:tc>
          <w:tcPr>
            <w:tcW w:w="287"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0</w:t>
            </w:r>
          </w:p>
        </w:tc>
      </w:tr>
    </w:tbl>
    <w:tbl>
      <w:tblPr>
        <w:tblStyle w:val="1"/>
        <w:tblpPr w:leftFromText="180" w:rightFromText="180" w:vertAnchor="text" w:horzAnchor="page" w:tblpX="7317" w:tblpY="-29"/>
        <w:tblW w:w="0" w:type="auto"/>
        <w:tblLayout w:type="fixed"/>
        <w:tblLook w:val="04A0" w:firstRow="1" w:lastRow="0" w:firstColumn="1" w:lastColumn="0" w:noHBand="0" w:noVBand="1"/>
      </w:tblPr>
      <w:tblGrid>
        <w:gridCol w:w="250"/>
        <w:gridCol w:w="284"/>
      </w:tblGrid>
      <w:tr w:rsidR="00DC48D2" w:rsidRPr="00264F5A" w:rsidTr="00DC48D2">
        <w:trPr>
          <w:trHeight w:val="696"/>
        </w:trPr>
        <w:tc>
          <w:tcPr>
            <w:tcW w:w="25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0</w:t>
            </w:r>
          </w:p>
        </w:tc>
        <w:tc>
          <w:tcPr>
            <w:tcW w:w="284"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i/>
                <w:sz w:val="20"/>
                <w:szCs w:val="20"/>
                <w:lang w:eastAsia="ru-RU"/>
              </w:rPr>
            </w:pPr>
            <w:r w:rsidRPr="00264F5A">
              <w:rPr>
                <w:rFonts w:ascii="Times New Roman" w:eastAsia="Times New Roman" w:hAnsi="Times New Roman" w:cs="Times New Roman"/>
                <w:i/>
                <w:sz w:val="20"/>
                <w:szCs w:val="20"/>
                <w:lang w:eastAsia="ru-RU"/>
              </w:rPr>
              <w:t>7</w:t>
            </w:r>
          </w:p>
        </w:tc>
      </w:tr>
    </w:tbl>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 xml:space="preserve">РЕЦЕПТ       Серия </w:t>
      </w:r>
      <w:r w:rsidRPr="00264F5A">
        <w:rPr>
          <w:rFonts w:ascii="Times New Roman" w:eastAsia="Times New Roman" w:hAnsi="Times New Roman" w:cs="Times New Roman"/>
          <w:i/>
          <w:sz w:val="20"/>
          <w:szCs w:val="20"/>
          <w:u w:val="single"/>
        </w:rPr>
        <w:t>3006</w:t>
      </w:r>
      <w:r w:rsidRPr="00264F5A">
        <w:rPr>
          <w:rFonts w:ascii="Times New Roman" w:eastAsia="Times New Roman" w:hAnsi="Times New Roman" w:cs="Times New Roman"/>
          <w:sz w:val="20"/>
          <w:szCs w:val="20"/>
        </w:rPr>
        <w:t xml:space="preserve">    N </w:t>
      </w:r>
      <w:r w:rsidRPr="00264F5A">
        <w:rPr>
          <w:rFonts w:ascii="Times New Roman" w:eastAsia="Times New Roman" w:hAnsi="Times New Roman" w:cs="Times New Roman"/>
          <w:i/>
          <w:sz w:val="20"/>
          <w:szCs w:val="20"/>
          <w:u w:val="single"/>
        </w:rPr>
        <w:t>00891</w:t>
      </w:r>
      <w:r w:rsidRPr="00264F5A">
        <w:rPr>
          <w:rFonts w:ascii="Times New Roman" w:eastAsia="Times New Roman" w:hAnsi="Times New Roman" w:cs="Times New Roman"/>
          <w:sz w:val="20"/>
          <w:szCs w:val="20"/>
        </w:rPr>
        <w:t xml:space="preserve"> Дата выписки                                  20</w:t>
      </w:r>
      <w:r w:rsidRPr="00264F5A">
        <w:rPr>
          <w:rFonts w:ascii="Times New Roman" w:eastAsia="Times New Roman" w:hAnsi="Times New Roman" w:cs="Times New Roman"/>
          <w:i/>
          <w:sz w:val="20"/>
          <w:szCs w:val="20"/>
          <w:u w:val="single"/>
        </w:rPr>
        <w:t xml:space="preserve">18 </w:t>
      </w:r>
      <w:r w:rsidRPr="00264F5A">
        <w:rPr>
          <w:rFonts w:ascii="Times New Roman" w:eastAsia="Times New Roman" w:hAnsi="Times New Roman" w:cs="Times New Roman"/>
          <w:sz w:val="20"/>
          <w:szCs w:val="20"/>
        </w:rPr>
        <w:t>г.</w:t>
      </w: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 xml:space="preserve">                                                                                      </w:t>
      </w: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 xml:space="preserve">                                                                                                </w:t>
      </w:r>
    </w:p>
    <w:tbl>
      <w:tblPr>
        <w:tblStyle w:val="1"/>
        <w:tblpPr w:leftFromText="180" w:rightFromText="180" w:vertAnchor="text" w:horzAnchor="page" w:tblpX="8021" w:tblpY="-29"/>
        <w:tblW w:w="0" w:type="auto"/>
        <w:tblLook w:val="04A0" w:firstRow="1" w:lastRow="0" w:firstColumn="1" w:lastColumn="0" w:noHBand="0" w:noVBand="1"/>
      </w:tblPr>
      <w:tblGrid>
        <w:gridCol w:w="316"/>
        <w:gridCol w:w="316"/>
      </w:tblGrid>
      <w:tr w:rsidR="00DC48D2" w:rsidRPr="00264F5A" w:rsidTr="00DC48D2">
        <w:trPr>
          <w:trHeight w:val="696"/>
        </w:trPr>
        <w:tc>
          <w:tcPr>
            <w:tcW w:w="286"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sz w:val="20"/>
                <w:szCs w:val="20"/>
                <w:lang w:eastAsia="ru-RU"/>
              </w:rPr>
            </w:pPr>
            <w:r w:rsidRPr="00264F5A">
              <w:rPr>
                <w:rFonts w:ascii="Times New Roman" w:eastAsia="Times New Roman" w:hAnsi="Times New Roman" w:cs="Times New Roman"/>
                <w:sz w:val="20"/>
                <w:szCs w:val="20"/>
                <w:lang w:eastAsia="ru-RU"/>
              </w:rPr>
              <w:t>0</w:t>
            </w:r>
          </w:p>
        </w:tc>
        <w:tc>
          <w:tcPr>
            <w:tcW w:w="287"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sz w:val="20"/>
                <w:szCs w:val="20"/>
                <w:lang w:eastAsia="ru-RU"/>
              </w:rPr>
            </w:pPr>
            <w:r w:rsidRPr="00264F5A">
              <w:rPr>
                <w:rFonts w:ascii="Times New Roman" w:eastAsia="Times New Roman" w:hAnsi="Times New Roman" w:cs="Times New Roman"/>
                <w:sz w:val="20"/>
                <w:szCs w:val="20"/>
                <w:lang w:eastAsia="ru-RU"/>
              </w:rPr>
              <w:t>1</w:t>
            </w:r>
          </w:p>
        </w:tc>
      </w:tr>
    </w:tbl>
    <w:tbl>
      <w:tblPr>
        <w:tblStyle w:val="1"/>
        <w:tblpPr w:leftFromText="180" w:rightFromText="180" w:vertAnchor="text" w:horzAnchor="page" w:tblpX="8805" w:tblpY="-29"/>
        <w:tblW w:w="0" w:type="auto"/>
        <w:tblLook w:val="04A0" w:firstRow="1" w:lastRow="0" w:firstColumn="1" w:lastColumn="0" w:noHBand="0" w:noVBand="1"/>
      </w:tblPr>
      <w:tblGrid>
        <w:gridCol w:w="316"/>
        <w:gridCol w:w="316"/>
      </w:tblGrid>
      <w:tr w:rsidR="00DC48D2" w:rsidRPr="00264F5A" w:rsidTr="00DC48D2">
        <w:trPr>
          <w:trHeight w:val="696"/>
        </w:trPr>
        <w:tc>
          <w:tcPr>
            <w:tcW w:w="286"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sz w:val="20"/>
                <w:szCs w:val="20"/>
                <w:lang w:eastAsia="ru-RU"/>
              </w:rPr>
            </w:pPr>
            <w:r w:rsidRPr="00264F5A">
              <w:rPr>
                <w:rFonts w:ascii="Times New Roman" w:eastAsia="Times New Roman" w:hAnsi="Times New Roman" w:cs="Times New Roman"/>
                <w:sz w:val="20"/>
                <w:szCs w:val="20"/>
                <w:lang w:eastAsia="ru-RU"/>
              </w:rPr>
              <w:t>1</w:t>
            </w:r>
          </w:p>
        </w:tc>
        <w:tc>
          <w:tcPr>
            <w:tcW w:w="287"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sz w:val="20"/>
                <w:szCs w:val="20"/>
                <w:lang w:eastAsia="ru-RU"/>
              </w:rPr>
            </w:pPr>
            <w:r w:rsidRPr="00264F5A">
              <w:rPr>
                <w:rFonts w:ascii="Times New Roman" w:eastAsia="Times New Roman" w:hAnsi="Times New Roman" w:cs="Times New Roman"/>
                <w:sz w:val="20"/>
                <w:szCs w:val="20"/>
                <w:lang w:eastAsia="ru-RU"/>
              </w:rPr>
              <w:t>0</w:t>
            </w:r>
          </w:p>
        </w:tc>
      </w:tr>
    </w:tbl>
    <w:tbl>
      <w:tblPr>
        <w:tblStyle w:val="1"/>
        <w:tblpPr w:leftFromText="180" w:rightFromText="180" w:vertAnchor="text" w:horzAnchor="margin" w:tblpXSpec="right" w:tblpY="-45"/>
        <w:tblW w:w="0" w:type="auto"/>
        <w:tblLook w:val="04A0" w:firstRow="1" w:lastRow="0" w:firstColumn="1" w:lastColumn="0" w:noHBand="0" w:noVBand="1"/>
      </w:tblPr>
      <w:tblGrid>
        <w:gridCol w:w="316"/>
        <w:gridCol w:w="316"/>
        <w:gridCol w:w="316"/>
        <w:gridCol w:w="316"/>
      </w:tblGrid>
      <w:tr w:rsidR="00DC48D2" w:rsidRPr="00264F5A" w:rsidTr="00DC48D2">
        <w:trPr>
          <w:trHeight w:val="696"/>
        </w:trPr>
        <w:tc>
          <w:tcPr>
            <w:tcW w:w="286"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sz w:val="20"/>
                <w:szCs w:val="20"/>
                <w:lang w:eastAsia="ru-RU"/>
              </w:rPr>
            </w:pPr>
            <w:r w:rsidRPr="00264F5A">
              <w:rPr>
                <w:rFonts w:ascii="Times New Roman" w:eastAsia="Times New Roman" w:hAnsi="Times New Roman" w:cs="Times New Roman"/>
                <w:sz w:val="20"/>
                <w:szCs w:val="20"/>
                <w:lang w:eastAsia="ru-RU"/>
              </w:rPr>
              <w:t>1</w:t>
            </w:r>
          </w:p>
        </w:tc>
        <w:tc>
          <w:tcPr>
            <w:tcW w:w="287"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sz w:val="20"/>
                <w:szCs w:val="20"/>
                <w:lang w:eastAsia="ru-RU"/>
              </w:rPr>
            </w:pPr>
            <w:r w:rsidRPr="00264F5A">
              <w:rPr>
                <w:rFonts w:ascii="Times New Roman" w:eastAsia="Times New Roman" w:hAnsi="Times New Roman" w:cs="Times New Roman"/>
                <w:sz w:val="20"/>
                <w:szCs w:val="20"/>
                <w:lang w:eastAsia="ru-RU"/>
              </w:rPr>
              <w:t>9</w:t>
            </w:r>
          </w:p>
        </w:tc>
        <w:tc>
          <w:tcPr>
            <w:tcW w:w="287"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sz w:val="20"/>
                <w:szCs w:val="20"/>
                <w:lang w:eastAsia="ru-RU"/>
              </w:rPr>
            </w:pPr>
            <w:r w:rsidRPr="00264F5A">
              <w:rPr>
                <w:rFonts w:ascii="Times New Roman" w:eastAsia="Times New Roman" w:hAnsi="Times New Roman" w:cs="Times New Roman"/>
                <w:sz w:val="20"/>
                <w:szCs w:val="20"/>
                <w:lang w:eastAsia="ru-RU"/>
              </w:rPr>
              <w:t>7</w:t>
            </w:r>
          </w:p>
        </w:tc>
        <w:tc>
          <w:tcPr>
            <w:tcW w:w="287"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sz w:val="20"/>
                <w:szCs w:val="20"/>
                <w:lang w:eastAsia="ru-RU"/>
              </w:rPr>
            </w:pPr>
            <w:r w:rsidRPr="00264F5A">
              <w:rPr>
                <w:rFonts w:ascii="Times New Roman" w:eastAsia="Times New Roman" w:hAnsi="Times New Roman" w:cs="Times New Roman"/>
                <w:sz w:val="20"/>
                <w:szCs w:val="20"/>
                <w:lang w:eastAsia="ru-RU"/>
              </w:rPr>
              <w:t>4</w:t>
            </w:r>
          </w:p>
        </w:tc>
      </w:tr>
    </w:tbl>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 xml:space="preserve">Ф.И.О. пациента </w:t>
      </w:r>
      <w:r w:rsidRPr="00264F5A">
        <w:rPr>
          <w:rFonts w:ascii="Times New Roman" w:eastAsia="Times New Roman" w:hAnsi="Times New Roman" w:cs="Times New Roman"/>
          <w:i/>
          <w:sz w:val="20"/>
          <w:szCs w:val="20"/>
          <w:u w:val="single"/>
        </w:rPr>
        <w:t>Петров Максим Иванович</w:t>
      </w:r>
      <w:r w:rsidRPr="00264F5A">
        <w:rPr>
          <w:rFonts w:ascii="Times New Roman" w:eastAsia="Times New Roman" w:hAnsi="Times New Roman" w:cs="Times New Roman"/>
          <w:sz w:val="20"/>
          <w:szCs w:val="20"/>
          <w:u w:val="single"/>
        </w:rPr>
        <w:t xml:space="preserve"> </w:t>
      </w:r>
      <w:r w:rsidRPr="00264F5A">
        <w:rPr>
          <w:rFonts w:ascii="Times New Roman" w:eastAsia="Times New Roman" w:hAnsi="Times New Roman" w:cs="Times New Roman"/>
          <w:sz w:val="20"/>
          <w:szCs w:val="20"/>
        </w:rPr>
        <w:t xml:space="preserve">Дата  рождения   </w:t>
      </w: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 xml:space="preserve">                                                               </w:t>
      </w: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DC48D2" w:rsidRPr="00264F5A" w:rsidTr="00DC48D2">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СНИЛС</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00</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00</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99</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77</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44</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55</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32</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66</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33</w:t>
            </w:r>
          </w:p>
        </w:tc>
        <w:tc>
          <w:tcPr>
            <w:tcW w:w="330" w:type="dxa"/>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i/>
                <w:sz w:val="20"/>
                <w:szCs w:val="20"/>
                <w:lang w:eastAsia="en-US"/>
              </w:rPr>
            </w:pP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66</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55</w:t>
            </w:r>
          </w:p>
        </w:tc>
        <w:tc>
          <w:tcPr>
            <w:tcW w:w="330" w:type="dxa"/>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i/>
                <w:sz w:val="20"/>
                <w:szCs w:val="20"/>
                <w:lang w:eastAsia="en-US"/>
              </w:rPr>
            </w:pPr>
          </w:p>
        </w:tc>
        <w:tc>
          <w:tcPr>
            <w:tcW w:w="330" w:type="dxa"/>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p>
        </w:tc>
        <w:tc>
          <w:tcPr>
            <w:tcW w:w="330" w:type="dxa"/>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p>
        </w:tc>
        <w:tc>
          <w:tcPr>
            <w:tcW w:w="330" w:type="dxa"/>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p>
        </w:tc>
        <w:tc>
          <w:tcPr>
            <w:tcW w:w="330" w:type="dxa"/>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p>
        </w:tc>
        <w:tc>
          <w:tcPr>
            <w:tcW w:w="330" w:type="dxa"/>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p>
        </w:tc>
        <w:tc>
          <w:tcPr>
            <w:tcW w:w="1650" w:type="dxa"/>
            <w:gridSpan w:val="5"/>
            <w:tcBorders>
              <w:top w:val="nil"/>
              <w:left w:val="single" w:sz="4" w:space="0" w:color="auto"/>
              <w:bottom w:val="single" w:sz="4" w:space="0" w:color="auto"/>
              <w:right w:val="nil"/>
            </w:tcBorders>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p>
        </w:tc>
      </w:tr>
      <w:tr w:rsidR="00DC48D2" w:rsidRPr="00264F5A" w:rsidTr="00DC48D2">
        <w:tc>
          <w:tcPr>
            <w:tcW w:w="1701"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N полиса обязательного медицинского страхования:</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i/>
                <w:sz w:val="20"/>
                <w:szCs w:val="20"/>
                <w:lang w:eastAsia="en-US"/>
              </w:rPr>
            </w:pPr>
            <w:r w:rsidRPr="00264F5A">
              <w:rPr>
                <w:rFonts w:ascii="Times New Roman" w:eastAsia="Times New Roman" w:hAnsi="Times New Roman" w:cs="Times New Roman"/>
                <w:i/>
                <w:sz w:val="20"/>
                <w:szCs w:val="20"/>
                <w:lang w:val="en-US"/>
              </w:rPr>
              <w:t>E</w:t>
            </w:r>
            <w:r w:rsidRPr="00264F5A">
              <w:rPr>
                <w:rFonts w:ascii="Times New Roman" w:eastAsia="Times New Roman" w:hAnsi="Times New Roman" w:cs="Times New Roman"/>
                <w:i/>
                <w:sz w:val="20"/>
                <w:szCs w:val="20"/>
              </w:rPr>
              <w:t>Е</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i/>
                <w:sz w:val="20"/>
                <w:szCs w:val="20"/>
                <w:lang w:eastAsia="en-US"/>
              </w:rPr>
            </w:pPr>
            <w:r w:rsidRPr="00264F5A">
              <w:rPr>
                <w:rFonts w:ascii="Times New Roman" w:eastAsia="Times New Roman" w:hAnsi="Times New Roman" w:cs="Times New Roman"/>
                <w:i/>
                <w:sz w:val="20"/>
                <w:szCs w:val="20"/>
              </w:rPr>
              <w:t>ПП</w:t>
            </w:r>
          </w:p>
        </w:tc>
        <w:tc>
          <w:tcPr>
            <w:tcW w:w="330" w:type="dxa"/>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i/>
                <w:sz w:val="20"/>
                <w:szCs w:val="20"/>
                <w:lang w:eastAsia="en-US"/>
              </w:rPr>
            </w:pP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rPr>
              <w:t>7</w:t>
            </w:r>
            <w:r w:rsidRPr="00264F5A">
              <w:rPr>
                <w:rFonts w:ascii="Times New Roman" w:eastAsia="Times New Roman" w:hAnsi="Times New Roman" w:cs="Times New Roman"/>
                <w:i/>
                <w:sz w:val="20"/>
                <w:szCs w:val="20"/>
                <w:lang w:val="en-US"/>
              </w:rPr>
              <w:t>7</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88</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55</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 xml:space="preserve">  1</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 xml:space="preserve"> 8</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 xml:space="preserve"> 4</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 xml:space="preserve"> 0</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 xml:space="preserve"> 8</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 xml:space="preserve"> 7</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 xml:space="preserve"> 2</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 xml:space="preserve"> 0</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 xml:space="preserve"> 0</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 xml:space="preserve"> 0</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 xml:space="preserve"> 1</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 xml:space="preserve"> 2</w:t>
            </w:r>
          </w:p>
        </w:tc>
        <w:tc>
          <w:tcPr>
            <w:tcW w:w="330"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i/>
                <w:sz w:val="20"/>
                <w:szCs w:val="20"/>
                <w:lang w:val="en-US" w:eastAsia="en-US"/>
              </w:rPr>
            </w:pPr>
            <w:r w:rsidRPr="00264F5A">
              <w:rPr>
                <w:rFonts w:ascii="Times New Roman" w:eastAsia="Times New Roman" w:hAnsi="Times New Roman" w:cs="Times New Roman"/>
                <w:i/>
                <w:sz w:val="20"/>
                <w:szCs w:val="20"/>
                <w:lang w:val="en-US"/>
              </w:rPr>
              <w:t xml:space="preserve"> 4</w:t>
            </w:r>
          </w:p>
        </w:tc>
        <w:tc>
          <w:tcPr>
            <w:tcW w:w="330" w:type="dxa"/>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p>
        </w:tc>
        <w:tc>
          <w:tcPr>
            <w:tcW w:w="330" w:type="dxa"/>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p>
        </w:tc>
        <w:tc>
          <w:tcPr>
            <w:tcW w:w="330" w:type="dxa"/>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p>
        </w:tc>
        <w:tc>
          <w:tcPr>
            <w:tcW w:w="330" w:type="dxa"/>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p>
        </w:tc>
        <w:tc>
          <w:tcPr>
            <w:tcW w:w="330" w:type="dxa"/>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p>
        </w:tc>
        <w:tc>
          <w:tcPr>
            <w:tcW w:w="330" w:type="dxa"/>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p>
        </w:tc>
      </w:tr>
    </w:tbl>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Номер  медицинской  карты   пациента,  получающего  медицинскую   помощь  в</w:t>
      </w: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амбулаторных условиях</w:t>
      </w: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 xml:space="preserve">______________________ </w:t>
      </w:r>
      <w:r w:rsidRPr="00264F5A">
        <w:rPr>
          <w:rFonts w:ascii="Times New Roman" w:eastAsia="Times New Roman" w:hAnsi="Times New Roman" w:cs="Times New Roman"/>
          <w:i/>
          <w:sz w:val="20"/>
          <w:szCs w:val="20"/>
          <w:u w:val="single"/>
        </w:rPr>
        <w:t>91097</w:t>
      </w:r>
      <w:r w:rsidRPr="00264F5A">
        <w:rPr>
          <w:rFonts w:ascii="Times New Roman" w:eastAsia="Times New Roman" w:hAnsi="Times New Roman" w:cs="Times New Roman"/>
          <w:sz w:val="20"/>
          <w:szCs w:val="20"/>
        </w:rPr>
        <w:t>__________________________________________________</w:t>
      </w: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Ф.И.О. лечащего врача</w:t>
      </w:r>
    </w:p>
    <w:p w:rsidR="00DC48D2" w:rsidRPr="00264F5A" w:rsidRDefault="00DC48D2" w:rsidP="007B5D62">
      <w:pPr>
        <w:widowControl w:val="0"/>
        <w:suppressAutoHyphens/>
        <w:autoSpaceDE w:val="0"/>
        <w:autoSpaceDN w:val="0"/>
        <w:spacing w:after="0"/>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u w:val="single"/>
        </w:rPr>
        <w:t>__________________  _</w:t>
      </w:r>
      <w:r w:rsidRPr="00264F5A">
        <w:rPr>
          <w:rFonts w:ascii="Times New Roman" w:eastAsia="Times New Roman" w:hAnsi="Times New Roman" w:cs="Times New Roman"/>
          <w:i/>
          <w:sz w:val="20"/>
          <w:szCs w:val="20"/>
          <w:u w:val="single"/>
        </w:rPr>
        <w:t>Калишевич Иван Юрьевич</w:t>
      </w:r>
      <w:r w:rsidRPr="00264F5A">
        <w:rPr>
          <w:rFonts w:ascii="Times New Roman" w:eastAsia="Times New Roman" w:hAnsi="Times New Roman" w:cs="Times New Roman"/>
          <w:sz w:val="20"/>
          <w:szCs w:val="20"/>
        </w:rPr>
        <w:t>___________________________________</w:t>
      </w: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w:t>
      </w:r>
    </w:p>
    <w:p w:rsidR="00DC48D2"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p>
    <w:p w:rsidR="005D21BC" w:rsidRPr="00264F5A" w:rsidRDefault="005D21BC" w:rsidP="007B5D62">
      <w:pPr>
        <w:widowControl w:val="0"/>
        <w:suppressAutoHyphens/>
        <w:autoSpaceDE w:val="0"/>
        <w:autoSpaceDN w:val="0"/>
        <w:spacing w:after="0"/>
        <w:jc w:val="both"/>
        <w:rPr>
          <w:rFonts w:ascii="Times New Roman" w:eastAsia="Times New Roman" w:hAnsi="Times New Roman" w:cs="Times New Roman"/>
          <w:sz w:val="20"/>
          <w:szCs w:val="20"/>
        </w:rPr>
      </w:pPr>
    </w:p>
    <w:p w:rsidR="00DC48D2" w:rsidRPr="00264F5A" w:rsidRDefault="00DC48D2" w:rsidP="007B5D62">
      <w:pPr>
        <w:widowControl w:val="0"/>
        <w:suppressAutoHyphens/>
        <w:autoSpaceDE w:val="0"/>
        <w:autoSpaceDN w:val="0"/>
        <w:spacing w:after="0"/>
        <w:rPr>
          <w:rFonts w:ascii="Times New Roman" w:eastAsia="Times New Roman" w:hAnsi="Times New Roman" w:cs="Times New Roman"/>
          <w:i/>
          <w:sz w:val="20"/>
          <w:szCs w:val="20"/>
        </w:rPr>
      </w:pPr>
      <w:r w:rsidRPr="00264F5A">
        <w:rPr>
          <w:rFonts w:ascii="Times New Roman" w:eastAsia="Times New Roman" w:hAnsi="Times New Roman" w:cs="Times New Roman"/>
          <w:sz w:val="20"/>
          <w:szCs w:val="20"/>
        </w:rPr>
        <w:lastRenderedPageBreak/>
        <w:t xml:space="preserve">Руб.|Коп.|   </w:t>
      </w:r>
      <w:r w:rsidRPr="00264F5A">
        <w:rPr>
          <w:rFonts w:ascii="Times New Roman" w:eastAsia="Times New Roman" w:hAnsi="Times New Roman" w:cs="Times New Roman"/>
          <w:sz w:val="20"/>
          <w:szCs w:val="20"/>
          <w:lang w:val="en-US"/>
        </w:rPr>
        <w:t>Rp</w:t>
      </w:r>
      <w:r w:rsidRPr="00264F5A">
        <w:rPr>
          <w:rFonts w:ascii="Times New Roman" w:eastAsia="Times New Roman" w:hAnsi="Times New Roman" w:cs="Times New Roman"/>
          <w:sz w:val="20"/>
          <w:szCs w:val="20"/>
        </w:rPr>
        <w:t xml:space="preserve">: </w:t>
      </w:r>
      <w:r w:rsidRPr="00264F5A">
        <w:rPr>
          <w:rFonts w:ascii="Times New Roman" w:eastAsia="Times New Roman" w:hAnsi="Times New Roman" w:cs="Times New Roman"/>
          <w:i/>
          <w:sz w:val="20"/>
          <w:szCs w:val="20"/>
          <w:lang w:val="en-US"/>
        </w:rPr>
        <w:t>Morphini</w:t>
      </w:r>
      <w:r w:rsidRPr="00264F5A">
        <w:rPr>
          <w:rFonts w:ascii="Times New Roman" w:eastAsia="Times New Roman" w:hAnsi="Times New Roman" w:cs="Times New Roman"/>
          <w:i/>
          <w:sz w:val="20"/>
          <w:szCs w:val="20"/>
        </w:rPr>
        <w:t xml:space="preserve"> </w:t>
      </w:r>
      <w:r w:rsidRPr="00264F5A">
        <w:rPr>
          <w:rFonts w:ascii="Times New Roman" w:eastAsia="Times New Roman" w:hAnsi="Times New Roman" w:cs="Times New Roman"/>
          <w:i/>
          <w:sz w:val="20"/>
          <w:szCs w:val="20"/>
          <w:lang w:val="en-US"/>
        </w:rPr>
        <w:t>hydrochloridi</w:t>
      </w:r>
      <w:r w:rsidRPr="00264F5A">
        <w:rPr>
          <w:rFonts w:ascii="Times New Roman" w:eastAsia="Times New Roman" w:hAnsi="Times New Roman" w:cs="Times New Roman"/>
          <w:i/>
          <w:sz w:val="20"/>
          <w:szCs w:val="20"/>
        </w:rPr>
        <w:t xml:space="preserve"> </w:t>
      </w:r>
      <w:r w:rsidRPr="00264F5A">
        <w:rPr>
          <w:rFonts w:ascii="Times New Roman" w:eastAsia="Times New Roman" w:hAnsi="Times New Roman" w:cs="Times New Roman"/>
          <w:i/>
          <w:sz w:val="20"/>
          <w:szCs w:val="20"/>
        </w:rPr>
        <w:tab/>
      </w:r>
      <w:r w:rsidRPr="00264F5A">
        <w:rPr>
          <w:rFonts w:ascii="Times New Roman" w:eastAsia="Times New Roman" w:hAnsi="Times New Roman" w:cs="Times New Roman"/>
          <w:i/>
          <w:sz w:val="20"/>
          <w:szCs w:val="20"/>
        </w:rPr>
        <w:tab/>
        <w:t>0,001</w:t>
      </w:r>
    </w:p>
    <w:p w:rsidR="00DC48D2" w:rsidRPr="00264F5A" w:rsidRDefault="00DC48D2" w:rsidP="007B5D62">
      <w:pPr>
        <w:widowControl w:val="0"/>
        <w:suppressAutoHyphens/>
        <w:autoSpaceDE w:val="0"/>
        <w:autoSpaceDN w:val="0"/>
        <w:spacing w:after="0"/>
        <w:ind w:firstLine="1560"/>
        <w:rPr>
          <w:rFonts w:ascii="Times New Roman" w:eastAsia="Times New Roman" w:hAnsi="Times New Roman" w:cs="Times New Roman"/>
          <w:i/>
          <w:sz w:val="20"/>
          <w:szCs w:val="20"/>
          <w:lang w:val="en-US"/>
        </w:rPr>
      </w:pPr>
      <w:r w:rsidRPr="00264F5A">
        <w:rPr>
          <w:rFonts w:ascii="Times New Roman" w:eastAsia="Times New Roman" w:hAnsi="Times New Roman" w:cs="Times New Roman"/>
          <w:i/>
          <w:sz w:val="20"/>
          <w:szCs w:val="20"/>
          <w:lang w:val="en-US"/>
        </w:rPr>
        <w:t xml:space="preserve">Butyri Cacao </w:t>
      </w:r>
      <w:r w:rsidRPr="00264F5A">
        <w:rPr>
          <w:rFonts w:ascii="Times New Roman" w:eastAsia="Times New Roman" w:hAnsi="Times New Roman" w:cs="Times New Roman"/>
          <w:i/>
          <w:sz w:val="20"/>
          <w:szCs w:val="20"/>
          <w:lang w:val="en-US"/>
        </w:rPr>
        <w:tab/>
      </w:r>
      <w:r w:rsidRPr="00264F5A">
        <w:rPr>
          <w:rFonts w:ascii="Times New Roman" w:eastAsia="Times New Roman" w:hAnsi="Times New Roman" w:cs="Times New Roman"/>
          <w:i/>
          <w:sz w:val="20"/>
          <w:szCs w:val="20"/>
          <w:lang w:val="en-US"/>
        </w:rPr>
        <w:tab/>
        <w:t xml:space="preserve">           1,0</w:t>
      </w:r>
    </w:p>
    <w:p w:rsidR="00DC48D2" w:rsidRPr="00264F5A" w:rsidRDefault="00DC48D2" w:rsidP="007B5D62">
      <w:pPr>
        <w:widowControl w:val="0"/>
        <w:suppressAutoHyphens/>
        <w:autoSpaceDE w:val="0"/>
        <w:autoSpaceDN w:val="0"/>
        <w:spacing w:after="0"/>
        <w:ind w:firstLine="1560"/>
        <w:rPr>
          <w:rFonts w:ascii="Times New Roman" w:eastAsia="Times New Roman" w:hAnsi="Times New Roman" w:cs="Times New Roman"/>
          <w:i/>
          <w:sz w:val="20"/>
          <w:szCs w:val="20"/>
          <w:lang w:val="en-US"/>
        </w:rPr>
      </w:pPr>
      <w:r w:rsidRPr="00264F5A">
        <w:rPr>
          <w:rFonts w:ascii="Times New Roman" w:eastAsia="Times New Roman" w:hAnsi="Times New Roman" w:cs="Times New Roman"/>
          <w:i/>
          <w:sz w:val="20"/>
          <w:szCs w:val="20"/>
          <w:lang w:val="en-US"/>
        </w:rPr>
        <w:t>Misce, fiant suppositorium rectale</w:t>
      </w:r>
    </w:p>
    <w:p w:rsidR="00DC48D2" w:rsidRPr="00716EEC" w:rsidRDefault="00DC48D2" w:rsidP="007B5D62">
      <w:pPr>
        <w:widowControl w:val="0"/>
        <w:suppressAutoHyphens/>
        <w:autoSpaceDE w:val="0"/>
        <w:autoSpaceDN w:val="0"/>
        <w:spacing w:after="0"/>
        <w:ind w:firstLine="1560"/>
        <w:rPr>
          <w:rFonts w:ascii="Times New Roman" w:eastAsia="Times New Roman" w:hAnsi="Times New Roman" w:cs="Times New Roman"/>
          <w:i/>
          <w:sz w:val="20"/>
          <w:szCs w:val="20"/>
        </w:rPr>
      </w:pPr>
      <w:r w:rsidRPr="00264F5A">
        <w:rPr>
          <w:rFonts w:ascii="Times New Roman" w:eastAsia="Times New Roman" w:hAnsi="Times New Roman" w:cs="Times New Roman"/>
          <w:i/>
          <w:sz w:val="20"/>
          <w:szCs w:val="20"/>
          <w:lang w:val="en-US"/>
        </w:rPr>
        <w:t>Da</w:t>
      </w:r>
      <w:r w:rsidRPr="00716EEC">
        <w:rPr>
          <w:rFonts w:ascii="Times New Roman" w:eastAsia="Times New Roman" w:hAnsi="Times New Roman" w:cs="Times New Roman"/>
          <w:i/>
          <w:sz w:val="20"/>
          <w:szCs w:val="20"/>
        </w:rPr>
        <w:t xml:space="preserve"> </w:t>
      </w:r>
      <w:r w:rsidRPr="00264F5A">
        <w:rPr>
          <w:rFonts w:ascii="Times New Roman" w:eastAsia="Times New Roman" w:hAnsi="Times New Roman" w:cs="Times New Roman"/>
          <w:i/>
          <w:sz w:val="20"/>
          <w:szCs w:val="20"/>
          <w:lang w:val="en-US"/>
        </w:rPr>
        <w:t>tales</w:t>
      </w:r>
      <w:r w:rsidRPr="00716EEC">
        <w:rPr>
          <w:rFonts w:ascii="Times New Roman" w:eastAsia="Times New Roman" w:hAnsi="Times New Roman" w:cs="Times New Roman"/>
          <w:i/>
          <w:sz w:val="20"/>
          <w:szCs w:val="20"/>
        </w:rPr>
        <w:t xml:space="preserve"> </w:t>
      </w:r>
      <w:r w:rsidRPr="00264F5A">
        <w:rPr>
          <w:rFonts w:ascii="Times New Roman" w:eastAsia="Times New Roman" w:hAnsi="Times New Roman" w:cs="Times New Roman"/>
          <w:i/>
          <w:sz w:val="20"/>
          <w:szCs w:val="20"/>
          <w:lang w:val="en-US"/>
        </w:rPr>
        <w:t>doses</w:t>
      </w:r>
      <w:r w:rsidRPr="00716EEC">
        <w:rPr>
          <w:rFonts w:ascii="Times New Roman" w:eastAsia="Times New Roman" w:hAnsi="Times New Roman" w:cs="Times New Roman"/>
          <w:i/>
          <w:sz w:val="20"/>
          <w:szCs w:val="20"/>
        </w:rPr>
        <w:t xml:space="preserve"> </w:t>
      </w:r>
      <w:r w:rsidRPr="00264F5A">
        <w:rPr>
          <w:rFonts w:ascii="Times New Roman" w:eastAsia="Times New Roman" w:hAnsi="Times New Roman" w:cs="Times New Roman"/>
          <w:i/>
          <w:sz w:val="20"/>
          <w:szCs w:val="20"/>
          <w:lang w:val="en-US"/>
        </w:rPr>
        <w:t>numero</w:t>
      </w:r>
      <w:r w:rsidRPr="00716EEC">
        <w:rPr>
          <w:rFonts w:ascii="Times New Roman" w:eastAsia="Times New Roman" w:hAnsi="Times New Roman" w:cs="Times New Roman"/>
          <w:i/>
          <w:sz w:val="20"/>
          <w:szCs w:val="20"/>
        </w:rPr>
        <w:t xml:space="preserve"> 10 </w:t>
      </w:r>
    </w:p>
    <w:p w:rsidR="00DC48D2" w:rsidRPr="00264F5A" w:rsidRDefault="00DC48D2" w:rsidP="007B5D62">
      <w:pPr>
        <w:widowControl w:val="0"/>
        <w:suppressAutoHyphens/>
        <w:autoSpaceDE w:val="0"/>
        <w:autoSpaceDN w:val="0"/>
        <w:spacing w:after="0"/>
        <w:ind w:firstLine="1560"/>
        <w:rPr>
          <w:rFonts w:ascii="Times New Roman" w:eastAsia="Times New Roman" w:hAnsi="Times New Roman" w:cs="Times New Roman"/>
          <w:i/>
          <w:sz w:val="20"/>
          <w:szCs w:val="20"/>
        </w:rPr>
      </w:pPr>
      <w:r w:rsidRPr="00264F5A">
        <w:rPr>
          <w:rFonts w:ascii="Times New Roman" w:eastAsia="Times New Roman" w:hAnsi="Times New Roman" w:cs="Times New Roman"/>
          <w:i/>
          <w:sz w:val="20"/>
          <w:szCs w:val="20"/>
          <w:lang w:val="en-US"/>
        </w:rPr>
        <w:t>Signa</w:t>
      </w:r>
      <w:r w:rsidRPr="00716EEC">
        <w:rPr>
          <w:rFonts w:ascii="Times New Roman" w:eastAsia="Times New Roman" w:hAnsi="Times New Roman" w:cs="Times New Roman"/>
          <w:i/>
          <w:sz w:val="20"/>
          <w:szCs w:val="20"/>
        </w:rPr>
        <w:t xml:space="preserve">. </w:t>
      </w:r>
      <w:r w:rsidRPr="00264F5A">
        <w:rPr>
          <w:rFonts w:ascii="Times New Roman" w:eastAsia="Times New Roman" w:hAnsi="Times New Roman" w:cs="Times New Roman"/>
          <w:i/>
          <w:sz w:val="20"/>
          <w:szCs w:val="20"/>
        </w:rPr>
        <w:t>Вводить для обезболивания в постоперационном периоде</w:t>
      </w:r>
    </w:p>
    <w:p w:rsidR="00DC48D2" w:rsidRPr="00264F5A" w:rsidRDefault="00DC48D2" w:rsidP="007B5D62">
      <w:pPr>
        <w:widowControl w:val="0"/>
        <w:suppressAutoHyphens/>
        <w:autoSpaceDE w:val="0"/>
        <w:autoSpaceDN w:val="0"/>
        <w:spacing w:after="0"/>
        <w:rPr>
          <w:rFonts w:ascii="Times New Roman" w:eastAsia="Times New Roman" w:hAnsi="Times New Roman" w:cs="Times New Roman"/>
          <w:sz w:val="20"/>
          <w:szCs w:val="20"/>
        </w:rPr>
      </w:pPr>
    </w:p>
    <w:p w:rsidR="00DC48D2" w:rsidRPr="00264F5A" w:rsidRDefault="00F956E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eastAsiaTheme="minorHAnsi"/>
          <w:noProof/>
          <w:sz w:val="20"/>
          <w:szCs w:val="20"/>
        </w:rPr>
        <mc:AlternateContent>
          <mc:Choice Requires="wps">
            <w:drawing>
              <wp:anchor distT="0" distB="0" distL="114300" distR="114300" simplePos="0" relativeHeight="251661824" behindDoc="1" locked="0" layoutInCell="1" allowOverlap="1" wp14:anchorId="0825FBC8" wp14:editId="3438DF2E">
                <wp:simplePos x="0" y="0"/>
                <wp:positionH relativeFrom="column">
                  <wp:posOffset>4530090</wp:posOffset>
                </wp:positionH>
                <wp:positionV relativeFrom="paragraph">
                  <wp:posOffset>153670</wp:posOffset>
                </wp:positionV>
                <wp:extent cx="1247775" cy="1209675"/>
                <wp:effectExtent l="0" t="0" r="28575" b="28575"/>
                <wp:wrapNone/>
                <wp:docPr id="6" name="Равнобедренный тре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209675"/>
                        </a:xfrm>
                        <a:prstGeom prst="triangle">
                          <a:avLst>
                            <a:gd name="adj" fmla="val 51183"/>
                          </a:avLst>
                        </a:prstGeom>
                        <a:solidFill>
                          <a:sysClr val="window" lastClr="FFFFFF"/>
                        </a:solidFill>
                        <a:ln w="25400" cap="flat" cmpd="sng" algn="ctr">
                          <a:solidFill>
                            <a:srgbClr val="4F81BD"/>
                          </a:solidFill>
                          <a:prstDash val="solid"/>
                          <a:headEnd/>
                          <a:tailEnd/>
                        </a:ln>
                        <a:effectLst/>
                      </wps:spPr>
                      <wps:txbx>
                        <w:txbxContent>
                          <w:p w:rsidR="00716EEC" w:rsidRDefault="00716EEC" w:rsidP="00DC48D2">
                            <w:pPr>
                              <w:jc w:val="center"/>
                              <w:rPr>
                                <w:b/>
                                <w:color w:val="548DD4" w:themeColor="text2" w:themeTint="99"/>
                                <w:sz w:val="16"/>
                              </w:rPr>
                            </w:pPr>
                            <w:r>
                              <w:rPr>
                                <w:b/>
                                <w:color w:val="548DD4" w:themeColor="text2" w:themeTint="99"/>
                                <w:sz w:val="16"/>
                              </w:rPr>
                              <w:t>Для рецептов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5FBC8" id="_x0000_s1031" type="#_x0000_t5" style="position:absolute;left:0;text-align:left;margin-left:356.7pt;margin-top:12.1pt;width:98.25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" adj="11056" fillcolor="window" strokecolor="#4f81bd" strokeweight="2pt">
                <v:textbox>
                  <w:txbxContent>
                    <w:p w:rsidR="00716EEC" w:rsidRDefault="00716EEC" w:rsidP="00DC48D2">
                      <w:pPr>
                        <w:jc w:val="center"/>
                        <w:rPr>
                          <w:b/>
                          <w:color w:val="548DD4" w:themeColor="text2" w:themeTint="99"/>
                          <w:sz w:val="16"/>
                        </w:rPr>
                      </w:pPr>
                      <w:r>
                        <w:rPr>
                          <w:b/>
                          <w:color w:val="548DD4" w:themeColor="text2" w:themeTint="99"/>
                          <w:sz w:val="16"/>
                        </w:rPr>
                        <w:t>Для рецептов</w:t>
                      </w:r>
                    </w:p>
                  </w:txbxContent>
                </v:textbox>
              </v:shape>
            </w:pict>
          </mc:Fallback>
        </mc:AlternateContent>
      </w: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w:t>
      </w:r>
    </w:p>
    <w:p w:rsidR="00DC48D2" w:rsidRPr="00264F5A" w:rsidRDefault="00F956E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eastAsiaTheme="minorHAnsi"/>
          <w:noProof/>
          <w:sz w:val="20"/>
          <w:szCs w:val="20"/>
        </w:rPr>
        <mc:AlternateContent>
          <mc:Choice Requires="wps">
            <w:drawing>
              <wp:anchor distT="0" distB="0" distL="114300" distR="114300" simplePos="0" relativeHeight="251662848" behindDoc="1" locked="0" layoutInCell="1" allowOverlap="1" wp14:anchorId="04D6B20B" wp14:editId="3B790AAA">
                <wp:simplePos x="0" y="0"/>
                <wp:positionH relativeFrom="column">
                  <wp:posOffset>3720465</wp:posOffset>
                </wp:positionH>
                <wp:positionV relativeFrom="paragraph">
                  <wp:posOffset>60325</wp:posOffset>
                </wp:positionV>
                <wp:extent cx="762000" cy="742315"/>
                <wp:effectExtent l="0" t="0" r="19050" b="19685"/>
                <wp:wrapNone/>
                <wp:docPr id="5" name="Блок-схема: узе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42315"/>
                        </a:xfrm>
                        <a:prstGeom prst="flowChartConnector">
                          <a:avLst/>
                        </a:prstGeom>
                        <a:solidFill>
                          <a:sysClr val="window" lastClr="FFFFFF"/>
                        </a:solidFill>
                        <a:ln w="25400" cap="flat" cmpd="sng" algn="ctr">
                          <a:solidFill>
                            <a:srgbClr val="4F81BD"/>
                          </a:solidFill>
                          <a:prstDash val="solid"/>
                          <a:headEnd/>
                          <a:tailEnd/>
                        </a:ln>
                        <a:effectLst/>
                      </wps:spPr>
                      <wps:txbx>
                        <w:txbxContent>
                          <w:p w:rsidR="00716EEC" w:rsidRDefault="00716EEC" w:rsidP="00DC48D2">
                            <w:pPr>
                              <w:jc w:val="center"/>
                              <w:rPr>
                                <w:b/>
                                <w:color w:val="548DD4" w:themeColor="text2" w:themeTint="99"/>
                              </w:rPr>
                            </w:pPr>
                            <w:r>
                              <w:rPr>
                                <w:b/>
                                <w:color w:val="548DD4" w:themeColor="text2" w:themeTint="99"/>
                              </w:rPr>
                              <w:t>ВРАЧ</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D6B20B" id="_x0000_s1032" type="#_x0000_t120" style="position:absolute;left:0;text-align:left;margin-left:292.95pt;margin-top:4.75pt;width:60pt;height:5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" fillcolor="window" strokecolor="#4f81bd" strokeweight="2pt">
                <v:textbox>
                  <w:txbxContent>
                    <w:p w:rsidR="00716EEC" w:rsidRDefault="00716EEC" w:rsidP="00DC48D2">
                      <w:pPr>
                        <w:jc w:val="center"/>
                        <w:rPr>
                          <w:b/>
                          <w:color w:val="548DD4" w:themeColor="text2" w:themeTint="99"/>
                        </w:rPr>
                      </w:pPr>
                      <w:r>
                        <w:rPr>
                          <w:b/>
                          <w:color w:val="548DD4" w:themeColor="text2" w:themeTint="99"/>
                        </w:rPr>
                        <w:t>ВРАЧ</w:t>
                      </w:r>
                    </w:p>
                  </w:txbxContent>
                </v:textbox>
              </v:shape>
            </w:pict>
          </mc:Fallback>
        </mc:AlternateContent>
      </w:r>
    </w:p>
    <w:tbl>
      <w:tblPr>
        <w:tblStyle w:val="1"/>
        <w:tblpPr w:leftFromText="180" w:rightFromText="180" w:vertAnchor="text" w:horzAnchor="margin" w:tblpY="48"/>
        <w:tblW w:w="0" w:type="auto"/>
        <w:tblLook w:val="04A0" w:firstRow="1" w:lastRow="0" w:firstColumn="1" w:lastColumn="0" w:noHBand="0" w:noVBand="1"/>
      </w:tblPr>
      <w:tblGrid>
        <w:gridCol w:w="316"/>
        <w:gridCol w:w="316"/>
        <w:gridCol w:w="316"/>
        <w:gridCol w:w="316"/>
        <w:gridCol w:w="316"/>
      </w:tblGrid>
      <w:tr w:rsidR="00DC48D2" w:rsidRPr="00264F5A" w:rsidTr="00DC48D2">
        <w:trPr>
          <w:trHeight w:val="639"/>
        </w:trPr>
        <w:tc>
          <w:tcPr>
            <w:tcW w:w="286"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sz w:val="20"/>
                <w:szCs w:val="20"/>
                <w:lang w:eastAsia="ru-RU"/>
              </w:rPr>
            </w:pPr>
            <w:r w:rsidRPr="00264F5A">
              <w:rPr>
                <w:rFonts w:ascii="Times New Roman" w:eastAsia="Times New Roman" w:hAnsi="Times New Roman" w:cs="Times New Roman"/>
                <w:sz w:val="20"/>
                <w:szCs w:val="20"/>
                <w:lang w:eastAsia="ru-RU"/>
              </w:rPr>
              <w:t>1</w:t>
            </w:r>
          </w:p>
        </w:tc>
        <w:tc>
          <w:tcPr>
            <w:tcW w:w="287"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sz w:val="20"/>
                <w:szCs w:val="20"/>
                <w:lang w:eastAsia="ru-RU"/>
              </w:rPr>
            </w:pPr>
            <w:r w:rsidRPr="00264F5A">
              <w:rPr>
                <w:rFonts w:ascii="Times New Roman" w:eastAsia="Times New Roman" w:hAnsi="Times New Roman" w:cs="Times New Roman"/>
                <w:sz w:val="20"/>
                <w:szCs w:val="20"/>
                <w:lang w:eastAsia="ru-RU"/>
              </w:rPr>
              <w:t>6</w:t>
            </w:r>
          </w:p>
        </w:tc>
        <w:tc>
          <w:tcPr>
            <w:tcW w:w="286"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sz w:val="20"/>
                <w:szCs w:val="20"/>
                <w:lang w:eastAsia="ru-RU"/>
              </w:rPr>
            </w:pPr>
            <w:r w:rsidRPr="00264F5A">
              <w:rPr>
                <w:rFonts w:ascii="Times New Roman" w:eastAsia="Times New Roman" w:hAnsi="Times New Roman" w:cs="Times New Roman"/>
                <w:sz w:val="20"/>
                <w:szCs w:val="20"/>
                <w:lang w:eastAsia="ru-RU"/>
              </w:rPr>
              <w:t>8</w:t>
            </w:r>
          </w:p>
        </w:tc>
        <w:tc>
          <w:tcPr>
            <w:tcW w:w="287"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sz w:val="20"/>
                <w:szCs w:val="20"/>
                <w:lang w:eastAsia="ru-RU"/>
              </w:rPr>
            </w:pPr>
            <w:r w:rsidRPr="00264F5A">
              <w:rPr>
                <w:rFonts w:ascii="Times New Roman" w:eastAsia="Times New Roman" w:hAnsi="Times New Roman" w:cs="Times New Roman"/>
                <w:sz w:val="20"/>
                <w:szCs w:val="20"/>
                <w:lang w:eastAsia="ru-RU"/>
              </w:rPr>
              <w:t>1</w:t>
            </w:r>
          </w:p>
        </w:tc>
        <w:tc>
          <w:tcPr>
            <w:tcW w:w="287" w:type="dxa"/>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line="276" w:lineRule="auto"/>
              <w:jc w:val="both"/>
              <w:rPr>
                <w:rFonts w:ascii="Times New Roman" w:eastAsia="Times New Roman" w:hAnsi="Times New Roman" w:cs="Times New Roman"/>
                <w:sz w:val="20"/>
                <w:szCs w:val="20"/>
                <w:lang w:eastAsia="ru-RU"/>
              </w:rPr>
            </w:pPr>
            <w:r w:rsidRPr="00264F5A">
              <w:rPr>
                <w:rFonts w:ascii="Times New Roman" w:eastAsia="Times New Roman" w:hAnsi="Times New Roman" w:cs="Times New Roman"/>
                <w:sz w:val="20"/>
                <w:szCs w:val="20"/>
                <w:lang w:eastAsia="ru-RU"/>
              </w:rPr>
              <w:t>1</w:t>
            </w:r>
          </w:p>
        </w:tc>
      </w:tr>
    </w:tbl>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 xml:space="preserve">              (код лечащего врача)</w:t>
      </w: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 xml:space="preserve">     Подпись и личная печать лечащего врача               М.П.</w:t>
      </w: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 xml:space="preserve">  </w:t>
      </w: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 xml:space="preserve">    Рецепт действителен в течение 15 дней, 30 дней, 90 дней</w:t>
      </w: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 xml:space="preserve">                           (ненужное зачеркнуть)</w:t>
      </w: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p>
    <w:p w:rsidR="00DC48D2" w:rsidRPr="00264F5A" w:rsidRDefault="00DC48D2" w:rsidP="007B5D62">
      <w:pPr>
        <w:widowControl w:val="0"/>
        <w:suppressAutoHyphens/>
        <w:autoSpaceDE w:val="0"/>
        <w:autoSpaceDN w:val="0"/>
        <w:spacing w:after="0"/>
        <w:jc w:val="both"/>
        <w:rPr>
          <w:rFonts w:ascii="Times New Roman" w:eastAsia="Times New Roman" w:hAnsi="Times New Roman" w:cs="Times New Roman"/>
          <w:sz w:val="20"/>
          <w:szCs w:val="20"/>
        </w:rPr>
      </w:pPr>
      <w:r w:rsidRPr="00264F5A">
        <w:rPr>
          <w:rFonts w:ascii="Times New Roman" w:eastAsia="Times New Roman" w:hAnsi="Times New Roman" w:cs="Times New Roman"/>
          <w:sz w:val="20"/>
          <w:szCs w:val="20"/>
        </w:rPr>
        <w:t xml:space="preserve">   ---------- (Заполняется специалистом аптечной организации) ---------</w:t>
      </w:r>
    </w:p>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2749"/>
        <w:gridCol w:w="880"/>
        <w:gridCol w:w="1247"/>
        <w:gridCol w:w="2551"/>
        <w:gridCol w:w="2524"/>
      </w:tblGrid>
      <w:tr w:rsidR="00DC48D2" w:rsidRPr="00264F5A" w:rsidTr="00DC48D2">
        <w:tc>
          <w:tcPr>
            <w:tcW w:w="2749" w:type="dxa"/>
            <w:tcBorders>
              <w:top w:val="single" w:sz="4" w:space="0" w:color="auto"/>
              <w:left w:val="single" w:sz="4" w:space="0" w:color="auto"/>
              <w:bottom w:val="single" w:sz="4" w:space="0" w:color="auto"/>
              <w:right w:val="nil"/>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Отпущено по рецепту:</w:t>
            </w:r>
          </w:p>
        </w:tc>
        <w:tc>
          <w:tcPr>
            <w:tcW w:w="2127" w:type="dxa"/>
            <w:gridSpan w:val="2"/>
            <w:tcBorders>
              <w:top w:val="single" w:sz="4" w:space="0" w:color="auto"/>
              <w:left w:val="nil"/>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p>
        </w:tc>
        <w:tc>
          <w:tcPr>
            <w:tcW w:w="5075" w:type="dxa"/>
            <w:gridSpan w:val="2"/>
            <w:vMerge w:val="restart"/>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Торговое наименование и дозировка:</w:t>
            </w:r>
          </w:p>
        </w:tc>
      </w:tr>
      <w:tr w:rsidR="00DC48D2" w:rsidRPr="00264F5A" w:rsidTr="00DC48D2">
        <w:tc>
          <w:tcPr>
            <w:tcW w:w="4876" w:type="dxa"/>
            <w:gridSpan w:val="3"/>
            <w:tcBorders>
              <w:top w:val="single" w:sz="4" w:space="0" w:color="auto"/>
              <w:left w:val="single" w:sz="4" w:space="0" w:color="auto"/>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sz w:val="20"/>
                <w:szCs w:val="20"/>
                <w:lang w:eastAsia="en-US"/>
              </w:rPr>
            </w:pPr>
          </w:p>
        </w:tc>
        <w:tc>
          <w:tcPr>
            <w:tcW w:w="7599" w:type="dxa"/>
            <w:gridSpan w:val="2"/>
            <w:vMerge/>
            <w:tcBorders>
              <w:top w:val="single" w:sz="4" w:space="0" w:color="auto"/>
              <w:left w:val="single" w:sz="4" w:space="0" w:color="auto"/>
              <w:bottom w:val="single" w:sz="4" w:space="0" w:color="auto"/>
              <w:right w:val="single" w:sz="4" w:space="0" w:color="auto"/>
            </w:tcBorders>
            <w:vAlign w:val="center"/>
            <w:hideMark/>
          </w:tcPr>
          <w:p w:rsidR="00DC48D2" w:rsidRPr="00264F5A" w:rsidRDefault="00DC48D2" w:rsidP="007B5D62">
            <w:pPr>
              <w:spacing w:after="0"/>
              <w:rPr>
                <w:rFonts w:ascii="Times New Roman" w:eastAsia="Times New Roman" w:hAnsi="Times New Roman" w:cs="Times New Roman"/>
                <w:sz w:val="20"/>
                <w:szCs w:val="20"/>
                <w:lang w:eastAsia="en-US"/>
              </w:rPr>
            </w:pPr>
          </w:p>
        </w:tc>
      </w:tr>
      <w:tr w:rsidR="00DC48D2" w:rsidRPr="00264F5A" w:rsidTr="00DC48D2">
        <w:tc>
          <w:tcPr>
            <w:tcW w:w="4876" w:type="dxa"/>
            <w:gridSpan w:val="3"/>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Дата отпуска: "__" _______ 20     г.</w:t>
            </w:r>
          </w:p>
        </w:tc>
        <w:tc>
          <w:tcPr>
            <w:tcW w:w="5075" w:type="dxa"/>
            <w:gridSpan w:val="2"/>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Количество:</w:t>
            </w:r>
          </w:p>
        </w:tc>
      </w:tr>
      <w:tr w:rsidR="00DC48D2" w:rsidRPr="00264F5A" w:rsidTr="00DC48D2">
        <w:tc>
          <w:tcPr>
            <w:tcW w:w="4876" w:type="dxa"/>
            <w:gridSpan w:val="3"/>
            <w:tcBorders>
              <w:top w:val="single" w:sz="4" w:space="0" w:color="auto"/>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Приготовил:</w:t>
            </w:r>
          </w:p>
        </w:tc>
        <w:tc>
          <w:tcPr>
            <w:tcW w:w="2551" w:type="dxa"/>
            <w:tcBorders>
              <w:top w:val="single" w:sz="4" w:space="0" w:color="auto"/>
              <w:left w:val="single" w:sz="4" w:space="0" w:color="auto"/>
              <w:bottom w:val="single" w:sz="4" w:space="0" w:color="auto"/>
              <w:right w:val="nil"/>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Проверил:</w:t>
            </w:r>
          </w:p>
        </w:tc>
        <w:tc>
          <w:tcPr>
            <w:tcW w:w="2524" w:type="dxa"/>
            <w:tcBorders>
              <w:top w:val="single" w:sz="4" w:space="0" w:color="auto"/>
              <w:left w:val="nil"/>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Отпустил:</w:t>
            </w:r>
          </w:p>
        </w:tc>
      </w:tr>
      <w:tr w:rsidR="00DC48D2" w:rsidRPr="00264F5A" w:rsidTr="00DC48D2">
        <w:tc>
          <w:tcPr>
            <w:tcW w:w="9951" w:type="dxa"/>
            <w:gridSpan w:val="5"/>
            <w:tcBorders>
              <w:top w:val="single" w:sz="4" w:space="0" w:color="auto"/>
              <w:left w:val="nil"/>
              <w:bottom w:val="single" w:sz="4" w:space="0" w:color="auto"/>
              <w:right w:val="nil"/>
            </w:tcBorders>
            <w:hideMark/>
          </w:tcPr>
          <w:p w:rsidR="00DC48D2" w:rsidRPr="00264F5A" w:rsidRDefault="00DC48D2" w:rsidP="007B5D62">
            <w:pPr>
              <w:widowControl w:val="0"/>
              <w:suppressAutoHyphens/>
              <w:autoSpaceDE w:val="0"/>
              <w:autoSpaceDN w:val="0"/>
              <w:spacing w:after="0"/>
              <w:ind w:firstLine="720"/>
              <w:jc w:val="center"/>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 (линия отрыва) ---------------------------------------------</w:t>
            </w:r>
          </w:p>
        </w:tc>
      </w:tr>
      <w:tr w:rsidR="00DC48D2" w:rsidRPr="00264F5A" w:rsidTr="00DC48D2">
        <w:tc>
          <w:tcPr>
            <w:tcW w:w="3629" w:type="dxa"/>
            <w:gridSpan w:val="2"/>
            <w:tcBorders>
              <w:top w:val="single" w:sz="4" w:space="0" w:color="auto"/>
              <w:left w:val="single" w:sz="4" w:space="0" w:color="auto"/>
              <w:bottom w:val="single" w:sz="4" w:space="0" w:color="auto"/>
              <w:right w:val="nil"/>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Корешок рецептурного бланка</w:t>
            </w:r>
          </w:p>
        </w:tc>
        <w:tc>
          <w:tcPr>
            <w:tcW w:w="1247" w:type="dxa"/>
            <w:tcBorders>
              <w:top w:val="single" w:sz="4" w:space="0" w:color="auto"/>
              <w:left w:val="nil"/>
              <w:bottom w:val="single" w:sz="4" w:space="0" w:color="auto"/>
              <w:right w:val="single" w:sz="4" w:space="0" w:color="auto"/>
            </w:tcBorders>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p>
        </w:tc>
        <w:tc>
          <w:tcPr>
            <w:tcW w:w="5075" w:type="dxa"/>
            <w:gridSpan w:val="2"/>
            <w:tcBorders>
              <w:top w:val="single" w:sz="4" w:space="0" w:color="auto"/>
              <w:left w:val="single" w:sz="4" w:space="0" w:color="auto"/>
              <w:bottom w:val="nil"/>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Способ применения:</w:t>
            </w:r>
          </w:p>
        </w:tc>
      </w:tr>
      <w:tr w:rsidR="00DC48D2" w:rsidRPr="00264F5A" w:rsidTr="00DC48D2">
        <w:tc>
          <w:tcPr>
            <w:tcW w:w="4876" w:type="dxa"/>
            <w:gridSpan w:val="3"/>
            <w:tcBorders>
              <w:top w:val="nil"/>
              <w:left w:val="single" w:sz="4" w:space="0" w:color="auto"/>
              <w:bottom w:val="nil"/>
              <w:right w:val="single" w:sz="4" w:space="0" w:color="auto"/>
            </w:tcBorders>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p>
        </w:tc>
        <w:tc>
          <w:tcPr>
            <w:tcW w:w="5075" w:type="dxa"/>
            <w:gridSpan w:val="2"/>
            <w:tcBorders>
              <w:top w:val="nil"/>
              <w:left w:val="single" w:sz="4" w:space="0" w:color="auto"/>
              <w:bottom w:val="nil"/>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Продолжительность _____ дней</w:t>
            </w:r>
          </w:p>
        </w:tc>
      </w:tr>
      <w:tr w:rsidR="00DC48D2" w:rsidRPr="00264F5A" w:rsidTr="00DC48D2">
        <w:tc>
          <w:tcPr>
            <w:tcW w:w="4876" w:type="dxa"/>
            <w:gridSpan w:val="3"/>
            <w:tcBorders>
              <w:top w:val="nil"/>
              <w:left w:val="single" w:sz="4" w:space="0" w:color="auto"/>
              <w:bottom w:val="nil"/>
              <w:right w:val="single" w:sz="4" w:space="0" w:color="auto"/>
            </w:tcBorders>
            <w:hideMark/>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Наименование лекарственного препарата:</w:t>
            </w:r>
          </w:p>
        </w:tc>
        <w:tc>
          <w:tcPr>
            <w:tcW w:w="5075" w:type="dxa"/>
            <w:gridSpan w:val="2"/>
            <w:tcBorders>
              <w:top w:val="nil"/>
              <w:left w:val="single" w:sz="4" w:space="0" w:color="auto"/>
              <w:bottom w:val="nil"/>
              <w:right w:val="single" w:sz="4" w:space="0" w:color="auto"/>
            </w:tcBorders>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p>
        </w:tc>
      </w:tr>
      <w:tr w:rsidR="00DC48D2" w:rsidRPr="00264F5A" w:rsidTr="00DC48D2">
        <w:tc>
          <w:tcPr>
            <w:tcW w:w="4876" w:type="dxa"/>
            <w:gridSpan w:val="3"/>
            <w:tcBorders>
              <w:top w:val="nil"/>
              <w:left w:val="single" w:sz="4" w:space="0" w:color="auto"/>
              <w:bottom w:val="nil"/>
              <w:right w:val="single" w:sz="4" w:space="0" w:color="auto"/>
            </w:tcBorders>
          </w:tcPr>
          <w:p w:rsidR="00DC48D2" w:rsidRPr="00264F5A" w:rsidRDefault="00DC48D2" w:rsidP="007B5D62">
            <w:pPr>
              <w:widowControl w:val="0"/>
              <w:suppressAutoHyphens/>
              <w:autoSpaceDE w:val="0"/>
              <w:autoSpaceDN w:val="0"/>
              <w:spacing w:after="0"/>
              <w:ind w:firstLine="720"/>
              <w:textAlignment w:val="baseline"/>
              <w:rPr>
                <w:rFonts w:ascii="Times New Roman" w:eastAsia="Times New Roman" w:hAnsi="Times New Roman" w:cs="Times New Roman"/>
                <w:sz w:val="20"/>
                <w:szCs w:val="20"/>
                <w:lang w:eastAsia="en-US"/>
              </w:rPr>
            </w:pPr>
          </w:p>
        </w:tc>
        <w:tc>
          <w:tcPr>
            <w:tcW w:w="5075" w:type="dxa"/>
            <w:gridSpan w:val="2"/>
            <w:tcBorders>
              <w:top w:val="nil"/>
              <w:left w:val="single" w:sz="4" w:space="0" w:color="auto"/>
              <w:bottom w:val="nil"/>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Количество приемов в день: ___ раз</w:t>
            </w:r>
          </w:p>
        </w:tc>
      </w:tr>
      <w:tr w:rsidR="00DC48D2" w:rsidRPr="00264F5A" w:rsidTr="00DC48D2">
        <w:tc>
          <w:tcPr>
            <w:tcW w:w="4876" w:type="dxa"/>
            <w:gridSpan w:val="3"/>
            <w:tcBorders>
              <w:top w:val="nil"/>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Дозировка: ________________</w:t>
            </w:r>
          </w:p>
        </w:tc>
        <w:tc>
          <w:tcPr>
            <w:tcW w:w="5075" w:type="dxa"/>
            <w:gridSpan w:val="2"/>
            <w:tcBorders>
              <w:top w:val="nil"/>
              <w:left w:val="single" w:sz="4" w:space="0" w:color="auto"/>
              <w:bottom w:val="single" w:sz="4" w:space="0" w:color="auto"/>
              <w:right w:val="single" w:sz="4" w:space="0" w:color="auto"/>
            </w:tcBorders>
            <w:hideMark/>
          </w:tcPr>
          <w:p w:rsidR="00DC48D2" w:rsidRPr="00264F5A" w:rsidRDefault="00DC48D2" w:rsidP="007B5D62">
            <w:pPr>
              <w:widowControl w:val="0"/>
              <w:suppressAutoHyphens/>
              <w:autoSpaceDE w:val="0"/>
              <w:autoSpaceDN w:val="0"/>
              <w:spacing w:after="0"/>
              <w:ind w:firstLine="720"/>
              <w:jc w:val="both"/>
              <w:textAlignment w:val="baseline"/>
              <w:rPr>
                <w:rFonts w:ascii="Times New Roman" w:eastAsia="Times New Roman" w:hAnsi="Times New Roman" w:cs="Times New Roman"/>
                <w:sz w:val="20"/>
                <w:szCs w:val="20"/>
                <w:lang w:eastAsia="en-US"/>
              </w:rPr>
            </w:pPr>
            <w:r w:rsidRPr="00264F5A">
              <w:rPr>
                <w:rFonts w:ascii="Times New Roman" w:eastAsia="Times New Roman" w:hAnsi="Times New Roman" w:cs="Times New Roman"/>
                <w:sz w:val="20"/>
                <w:szCs w:val="20"/>
              </w:rPr>
              <w:t>На 1 прием: __________________ ед.</w:t>
            </w:r>
          </w:p>
        </w:tc>
      </w:tr>
    </w:tbl>
    <w:p w:rsidR="00DC48D2" w:rsidRPr="00264F5A" w:rsidRDefault="00DC48D2" w:rsidP="007B5D62">
      <w:pPr>
        <w:widowControl w:val="0"/>
        <w:suppressAutoHyphens/>
        <w:autoSpaceDE w:val="0"/>
        <w:autoSpaceDN w:val="0"/>
        <w:spacing w:after="0"/>
        <w:ind w:firstLine="540"/>
        <w:jc w:val="both"/>
        <w:textAlignment w:val="baseline"/>
        <w:rPr>
          <w:rFonts w:ascii="Times New Roman" w:eastAsia="Times New Roman" w:hAnsi="Times New Roman" w:cs="Times New Roman"/>
          <w:sz w:val="20"/>
          <w:szCs w:val="20"/>
        </w:rPr>
      </w:pPr>
    </w:p>
    <w:p w:rsidR="00DC48D2" w:rsidRPr="00264F5A" w:rsidRDefault="00DC48D2" w:rsidP="007B5D62">
      <w:pPr>
        <w:widowControl w:val="0"/>
        <w:suppressAutoHyphens/>
        <w:autoSpaceDE w:val="0"/>
        <w:autoSpaceDN w:val="0"/>
        <w:spacing w:after="0"/>
        <w:ind w:firstLine="540"/>
        <w:jc w:val="both"/>
        <w:textAlignment w:val="baseline"/>
        <w:rPr>
          <w:rFonts w:ascii="Times New Roman" w:eastAsia="Times New Roman" w:hAnsi="Times New Roman" w:cs="Times New Roman"/>
          <w:sz w:val="20"/>
          <w:szCs w:val="20"/>
        </w:rPr>
      </w:pPr>
    </w:p>
    <w:p w:rsidR="00DC48D2" w:rsidRDefault="00DC48D2" w:rsidP="007B5D62">
      <w:pPr>
        <w:spacing w:after="0"/>
        <w:jc w:val="center"/>
        <w:rPr>
          <w:rFonts w:ascii="Times New Roman" w:hAnsi="Times New Roman" w:cs="Times New Roman"/>
          <w:b/>
          <w:sz w:val="24"/>
          <w:szCs w:val="24"/>
        </w:rPr>
      </w:pPr>
    </w:p>
    <w:p w:rsidR="00D07960" w:rsidRDefault="00D07960">
      <w:pPr>
        <w:rPr>
          <w:rFonts w:ascii="Times New Roman" w:hAnsi="Times New Roman" w:cs="Times New Roman"/>
          <w:b/>
          <w:sz w:val="24"/>
          <w:szCs w:val="24"/>
        </w:rPr>
      </w:pPr>
      <w:r>
        <w:rPr>
          <w:rFonts w:ascii="Times New Roman" w:hAnsi="Times New Roman" w:cs="Times New Roman"/>
          <w:b/>
          <w:sz w:val="24"/>
          <w:szCs w:val="24"/>
        </w:rPr>
        <w:br w:type="page"/>
      </w:r>
    </w:p>
    <w:p w:rsidR="00DC48D2" w:rsidRDefault="00DC48D2" w:rsidP="007B5D6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 4</w:t>
      </w:r>
    </w:p>
    <w:p w:rsidR="00DC48D2" w:rsidRDefault="00DC48D2" w:rsidP="007B5D62">
      <w:pPr>
        <w:widowControl w:val="0"/>
        <w:autoSpaceDE w:val="0"/>
        <w:autoSpaceDN w:val="0"/>
        <w:adjustRightInd w:val="0"/>
        <w:spacing w:after="0"/>
        <w:ind w:firstLine="708"/>
        <w:jc w:val="both"/>
        <w:rPr>
          <w:rFonts w:ascii="Times New Roman" w:hAnsi="Times New Roman" w:cs="Times New Roman"/>
          <w:b/>
          <w:bCs/>
          <w:sz w:val="24"/>
          <w:szCs w:val="24"/>
        </w:rPr>
      </w:pPr>
      <w:r w:rsidRPr="00DC48D2">
        <w:rPr>
          <w:rFonts w:ascii="Times New Roman" w:hAnsi="Times New Roman" w:cs="Times New Roman"/>
          <w:b/>
          <w:sz w:val="24"/>
          <w:szCs w:val="24"/>
        </w:rPr>
        <w:t>П</w:t>
      </w:r>
      <w:r w:rsidRPr="00DC48D2">
        <w:rPr>
          <w:rFonts w:ascii="Times New Roman" w:hAnsi="Times New Roman" w:cs="Times New Roman"/>
          <w:b/>
          <w:bCs/>
          <w:sz w:val="24"/>
          <w:szCs w:val="24"/>
        </w:rPr>
        <w:t>орядок оформления отдельных рецептурных бланков на ЛП</w:t>
      </w:r>
    </w:p>
    <w:p w:rsidR="00C2328F" w:rsidRDefault="00C2328F" w:rsidP="007B5D62">
      <w:pPr>
        <w:widowControl w:val="0"/>
        <w:autoSpaceDE w:val="0"/>
        <w:autoSpaceDN w:val="0"/>
        <w:adjustRightInd w:val="0"/>
        <w:spacing w:after="0"/>
        <w:jc w:val="both"/>
        <w:rPr>
          <w:rFonts w:ascii="Times New Roman" w:hAnsi="Times New Roman" w:cs="Times New Roman"/>
          <w:bCs/>
          <w:i/>
          <w:sz w:val="24"/>
          <w:szCs w:val="24"/>
        </w:rPr>
      </w:pPr>
      <w:r>
        <w:rPr>
          <w:rFonts w:ascii="Times New Roman" w:hAnsi="Times New Roman" w:cs="Times New Roman"/>
          <w:bCs/>
          <w:i/>
          <w:sz w:val="24"/>
          <w:szCs w:val="24"/>
        </w:rPr>
        <w:t xml:space="preserve">Правила оформления формы N 107/У-НП "Специальный рецептурный бланк на наркотическое средство и психотропное вещество" </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Рецептурный </w:t>
      </w:r>
      <w:hyperlink r:id="rId123" w:anchor="P40" w:history="1">
        <w:r w:rsidRPr="00335958">
          <w:rPr>
            <w:rStyle w:val="a8"/>
            <w:rFonts w:ascii="Times New Roman" w:hAnsi="Times New Roman" w:cs="Times New Roman"/>
            <w:color w:val="auto"/>
            <w:sz w:val="24"/>
            <w:szCs w:val="24"/>
            <w:u w:val="none"/>
          </w:rPr>
          <w:t>бланк</w:t>
        </w:r>
      </w:hyperlink>
      <w:r w:rsidRPr="00335958">
        <w:rPr>
          <w:rFonts w:ascii="Times New Roman" w:hAnsi="Times New Roman" w:cs="Times New Roman"/>
          <w:sz w:val="24"/>
          <w:szCs w:val="24"/>
        </w:rPr>
        <w:t xml:space="preserve"> заполняется врачом, назначившим наркотический (психотропный) ЛП, либо фельдшером (акушеркой).</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Рецептурный </w:t>
      </w:r>
      <w:hyperlink r:id="rId124" w:anchor="P40" w:history="1">
        <w:r w:rsidRPr="00335958">
          <w:rPr>
            <w:rStyle w:val="a8"/>
            <w:rFonts w:ascii="Times New Roman" w:hAnsi="Times New Roman" w:cs="Times New Roman"/>
            <w:color w:val="auto"/>
            <w:sz w:val="24"/>
            <w:szCs w:val="24"/>
            <w:u w:val="none"/>
          </w:rPr>
          <w:t>бланк</w:t>
        </w:r>
      </w:hyperlink>
      <w:r w:rsidRPr="00335958">
        <w:rPr>
          <w:rFonts w:ascii="Times New Roman" w:hAnsi="Times New Roman" w:cs="Times New Roman"/>
          <w:sz w:val="24"/>
          <w:szCs w:val="24"/>
        </w:rPr>
        <w:t xml:space="preserve"> заполняется разборчиво, четко, чернилами или шариковой ручкой либо с применением печатающих устройств. Исправления при заполнении рецептурного бланка не допускаются.</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На рецептурном </w:t>
      </w:r>
      <w:hyperlink r:id="rId125" w:anchor="P40" w:history="1">
        <w:r w:rsidRPr="00335958">
          <w:rPr>
            <w:rStyle w:val="a8"/>
            <w:rFonts w:ascii="Times New Roman" w:hAnsi="Times New Roman" w:cs="Times New Roman"/>
            <w:color w:val="auto"/>
            <w:sz w:val="24"/>
            <w:szCs w:val="24"/>
            <w:u w:val="none"/>
          </w:rPr>
          <w:t>бланке</w:t>
        </w:r>
      </w:hyperlink>
      <w:r w:rsidRPr="00335958">
        <w:rPr>
          <w:rFonts w:ascii="Times New Roman" w:hAnsi="Times New Roman" w:cs="Times New Roman"/>
          <w:sz w:val="24"/>
          <w:szCs w:val="24"/>
        </w:rPr>
        <w:t xml:space="preserve"> проставляется штамп медицинской организации (с указанием полного наименования медицинской организации, ее адреса и телефона) и дата выписки рецепта на наркотический (психотропный) ЛП.</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В строках </w:t>
      </w:r>
      <w:hyperlink r:id="rId126" w:anchor="P62" w:history="1">
        <w:r w:rsidRPr="00335958">
          <w:rPr>
            <w:rStyle w:val="a8"/>
            <w:rFonts w:ascii="Times New Roman" w:hAnsi="Times New Roman" w:cs="Times New Roman"/>
            <w:color w:val="auto"/>
            <w:sz w:val="24"/>
            <w:szCs w:val="24"/>
            <w:u w:val="none"/>
          </w:rPr>
          <w:t>"Ф.И.О. пациента"</w:t>
        </w:r>
      </w:hyperlink>
      <w:r w:rsidRPr="00335958">
        <w:rPr>
          <w:rFonts w:ascii="Times New Roman" w:hAnsi="Times New Roman" w:cs="Times New Roman"/>
          <w:sz w:val="24"/>
          <w:szCs w:val="24"/>
        </w:rPr>
        <w:t xml:space="preserve"> и </w:t>
      </w:r>
      <w:hyperlink r:id="rId127" w:anchor="P64" w:history="1">
        <w:r w:rsidRPr="00335958">
          <w:rPr>
            <w:rStyle w:val="a8"/>
            <w:rFonts w:ascii="Times New Roman" w:hAnsi="Times New Roman" w:cs="Times New Roman"/>
            <w:color w:val="auto"/>
            <w:sz w:val="24"/>
            <w:szCs w:val="24"/>
            <w:u w:val="none"/>
          </w:rPr>
          <w:t>"Возраст"</w:t>
        </w:r>
      </w:hyperlink>
      <w:r w:rsidRPr="00335958">
        <w:rPr>
          <w:rFonts w:ascii="Times New Roman" w:hAnsi="Times New Roman" w:cs="Times New Roman"/>
          <w:sz w:val="24"/>
          <w:szCs w:val="24"/>
        </w:rPr>
        <w:t xml:space="preserve"> указываются полностью фамилия, имя, отчество (последнее - при наличии) пациента, его возраст (количество полных лет).</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В </w:t>
      </w:r>
      <w:hyperlink r:id="rId128" w:anchor="P65" w:history="1">
        <w:r w:rsidRPr="00335958">
          <w:rPr>
            <w:rStyle w:val="a8"/>
            <w:rFonts w:ascii="Times New Roman" w:hAnsi="Times New Roman" w:cs="Times New Roman"/>
            <w:color w:val="auto"/>
            <w:sz w:val="24"/>
            <w:szCs w:val="24"/>
            <w:u w:val="none"/>
          </w:rPr>
          <w:t>строке</w:t>
        </w:r>
      </w:hyperlink>
      <w:r w:rsidRPr="00335958">
        <w:rPr>
          <w:rFonts w:ascii="Times New Roman" w:hAnsi="Times New Roman" w:cs="Times New Roman"/>
          <w:sz w:val="24"/>
          <w:szCs w:val="24"/>
        </w:rPr>
        <w:t xml:space="preserve"> "Серия и номер полиса обязательного медицинского страхования" указывается номер полиса обязательного медицинского страхования пациента (при наличии).</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В </w:t>
      </w:r>
      <w:hyperlink r:id="rId129" w:anchor="P66" w:history="1">
        <w:r w:rsidRPr="00335958">
          <w:rPr>
            <w:rStyle w:val="a8"/>
            <w:rFonts w:ascii="Times New Roman" w:hAnsi="Times New Roman" w:cs="Times New Roman"/>
            <w:color w:val="auto"/>
            <w:sz w:val="24"/>
            <w:szCs w:val="24"/>
            <w:u w:val="none"/>
          </w:rPr>
          <w:t>строке</w:t>
        </w:r>
      </w:hyperlink>
      <w:r w:rsidRPr="00335958">
        <w:rPr>
          <w:rFonts w:ascii="Times New Roman" w:hAnsi="Times New Roman" w:cs="Times New Roman"/>
          <w:sz w:val="24"/>
          <w:szCs w:val="24"/>
        </w:rPr>
        <w:t xml:space="preserve"> "Номер медицинской карты" указывается номер медицинской карты пациента, получающего медицинскую помощь в амбулаторных условиях, или истории болезни пациента, выписываемого из медицинской организации.</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В </w:t>
      </w:r>
      <w:hyperlink r:id="rId130" w:anchor="P67" w:history="1">
        <w:r w:rsidRPr="00335958">
          <w:rPr>
            <w:rStyle w:val="a8"/>
            <w:rFonts w:ascii="Times New Roman" w:hAnsi="Times New Roman" w:cs="Times New Roman"/>
            <w:color w:val="auto"/>
            <w:sz w:val="24"/>
            <w:szCs w:val="24"/>
            <w:u w:val="none"/>
          </w:rPr>
          <w:t>строке</w:t>
        </w:r>
      </w:hyperlink>
      <w:r w:rsidRPr="00335958">
        <w:rPr>
          <w:rFonts w:ascii="Times New Roman" w:hAnsi="Times New Roman" w:cs="Times New Roman"/>
          <w:sz w:val="24"/>
          <w:szCs w:val="24"/>
        </w:rPr>
        <w:t xml:space="preserve"> "Ф.И.О. врача (фельдшера, акушерки)" указывается полностью фамилия, имя, отчество (последнее - при наличии) врача (фельдшера, акушерки), выписавшего рецепт на наркотический (психотропный) ЛП.</w:t>
      </w:r>
    </w:p>
    <w:p w:rsidR="00C2328F"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В </w:t>
      </w:r>
      <w:hyperlink r:id="rId131" w:anchor="P70" w:history="1">
        <w:r w:rsidRPr="00335958">
          <w:rPr>
            <w:rStyle w:val="a8"/>
            <w:rFonts w:ascii="Times New Roman" w:hAnsi="Times New Roman" w:cs="Times New Roman"/>
            <w:color w:val="auto"/>
            <w:sz w:val="24"/>
            <w:szCs w:val="24"/>
            <w:u w:val="none"/>
          </w:rPr>
          <w:t>строке</w:t>
        </w:r>
      </w:hyperlink>
      <w:r w:rsidRPr="00335958">
        <w:rPr>
          <w:rFonts w:ascii="Times New Roman" w:hAnsi="Times New Roman" w:cs="Times New Roman"/>
          <w:sz w:val="24"/>
          <w:szCs w:val="24"/>
        </w:rPr>
        <w:t xml:space="preserve"> "Rp</w:t>
      </w:r>
      <w:r>
        <w:rPr>
          <w:rFonts w:ascii="Times New Roman" w:hAnsi="Times New Roman" w:cs="Times New Roman"/>
          <w:sz w:val="24"/>
          <w:szCs w:val="24"/>
        </w:rPr>
        <w:t>:" на латинском языке указывается наименование наркотического (психотропного) ЛП (международное непатентованное или химическое, либо в случае их отсутствия - торговое наименование), его дозировка, количество и способ приема.</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На одном рецептурном бланке выписывается одно наименование наркотического (психотропного) ЛП.</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Количество выписываемого на рецептурном бланке наркотического (психотропного) ЛП указывается прописью.</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Способ приема наркотического (психотропного) ЛП указывается на русском языке или на русском и государственном языках республик, входящих в состав Российской Федерации.</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При указании способа приема наркотического (психотропного)  ЛП запрещается ограничиваться общими указаниями, такими как "Внутреннее", "Известно".</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При первичном выписывании пациенту рецепта на наркотический (психотропный) ЛП в рамках оказания медицинской помощи при определенном заболевании такой рецепт заверяется:</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подписью и личной печатью врача либо подписью фельдшера (акушерки);</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подписью руководителя (заместителя руководителя) МО или руководителя (заместителя руководителя) структурного подразделения МО либо лицом, уполномоченным руководителем медицинской организации (в случае отсутствия в структурном подразделении медицинской организации должности заведующего (заместителя заведующего) структурным подразделением) (с указанием его фамилии, имени, отчества (последнее - при наличии));</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печатью МО либо структурного подразделения МО "Для рецептов".</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При повторном выписывании пациенту рецепта на наркотический (психотропный) ЛП в рамках продолжения оказания медицинской помощи по соответствующему заболеванию рецепт заверяется подписью и личной печатью врача либо подписью фельдшера (акушерки), печатью МО либо структурного подразделения МО "Для рецептов" с указанием в левом верхнем углу рецепта надписи "Повторно".</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132" w:anchor="P80" w:history="1">
        <w:r w:rsidRPr="00335958">
          <w:rPr>
            <w:rStyle w:val="a8"/>
            <w:rFonts w:ascii="Times New Roman" w:hAnsi="Times New Roman" w:cs="Times New Roman"/>
            <w:color w:val="auto"/>
            <w:sz w:val="24"/>
            <w:szCs w:val="24"/>
            <w:u w:val="none"/>
          </w:rPr>
          <w:t>строке</w:t>
        </w:r>
      </w:hyperlink>
      <w:r w:rsidRPr="00335958">
        <w:rPr>
          <w:rFonts w:ascii="Times New Roman" w:hAnsi="Times New Roman" w:cs="Times New Roman"/>
          <w:sz w:val="24"/>
          <w:szCs w:val="24"/>
        </w:rPr>
        <w:t xml:space="preserve"> "Отметка аптечной организации об отпуске" ставится отметка аптечной организации об отпуске наркотического (психотропного) ЛП (с указанием наименования, количества отпущенного наркотического (психотропного) ЛП и даты его отпуска).</w:t>
      </w:r>
    </w:p>
    <w:p w:rsidR="00C2328F" w:rsidRPr="00335958" w:rsidRDefault="00C2328F" w:rsidP="007B5D62">
      <w:pPr>
        <w:widowControl w:val="0"/>
        <w:autoSpaceDE w:val="0"/>
        <w:autoSpaceDN w:val="0"/>
        <w:adjustRightInd w:val="0"/>
        <w:spacing w:after="0"/>
        <w:ind w:firstLine="540"/>
        <w:jc w:val="both"/>
        <w:rPr>
          <w:rFonts w:ascii="Times New Roman" w:hAnsi="Times New Roman" w:cs="Times New Roman"/>
          <w:sz w:val="24"/>
          <w:szCs w:val="24"/>
        </w:rPr>
      </w:pPr>
      <w:r w:rsidRPr="00335958">
        <w:rPr>
          <w:rFonts w:ascii="Times New Roman" w:hAnsi="Times New Roman" w:cs="Times New Roman"/>
          <w:sz w:val="24"/>
          <w:szCs w:val="24"/>
        </w:rPr>
        <w:t>Отметка аптечной организации об отпуске наркотического (психотропного) ЛП заверяется подписью работника аптечной организации, отпустившего наркотический (психотропный) ЛП (с указанием его фамилии, имени, отчества (последнее - при наличии)), а также круглой печатью аптечной организации, в оттиске которой должно быть идентифицировано полное наименование аптечной организации.</w:t>
      </w:r>
    </w:p>
    <w:p w:rsidR="00C2328F" w:rsidRPr="00335958" w:rsidRDefault="00C2328F" w:rsidP="007B5D62">
      <w:pPr>
        <w:widowControl w:val="0"/>
        <w:autoSpaceDE w:val="0"/>
        <w:autoSpaceDN w:val="0"/>
        <w:adjustRightInd w:val="0"/>
        <w:spacing w:after="0"/>
        <w:ind w:firstLine="540"/>
        <w:jc w:val="both"/>
        <w:rPr>
          <w:rFonts w:ascii="Times New Roman" w:hAnsi="Times New Roman" w:cs="Times New Roman"/>
          <w:sz w:val="24"/>
          <w:szCs w:val="24"/>
        </w:rPr>
      </w:pPr>
    </w:p>
    <w:p w:rsidR="00C2328F" w:rsidRPr="00335958" w:rsidRDefault="00C2328F" w:rsidP="007B5D62">
      <w:pPr>
        <w:widowControl w:val="0"/>
        <w:autoSpaceDE w:val="0"/>
        <w:autoSpaceDN w:val="0"/>
        <w:adjustRightInd w:val="0"/>
        <w:spacing w:after="0"/>
        <w:ind w:firstLine="708"/>
        <w:jc w:val="both"/>
        <w:rPr>
          <w:rFonts w:ascii="Times New Roman" w:hAnsi="Times New Roman" w:cs="Times New Roman"/>
          <w:bCs/>
          <w:i/>
          <w:sz w:val="24"/>
          <w:szCs w:val="24"/>
        </w:rPr>
      </w:pPr>
      <w:r w:rsidRPr="00335958">
        <w:rPr>
          <w:rFonts w:ascii="Times New Roman" w:hAnsi="Times New Roman" w:cs="Times New Roman"/>
          <w:bCs/>
          <w:i/>
          <w:sz w:val="24"/>
          <w:szCs w:val="24"/>
        </w:rPr>
        <w:t>Правила оформления других форм бланков рецептов</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На рецептурных бланках </w:t>
      </w:r>
      <w:hyperlink r:id="rId133" w:anchor="P640" w:history="1">
        <w:r w:rsidRPr="00335958">
          <w:rPr>
            <w:rStyle w:val="a8"/>
            <w:rFonts w:ascii="Times New Roman" w:hAnsi="Times New Roman" w:cs="Times New Roman"/>
            <w:color w:val="auto"/>
            <w:sz w:val="24"/>
            <w:szCs w:val="24"/>
            <w:u w:val="none"/>
          </w:rPr>
          <w:t>формы N 107-1/у</w:t>
        </w:r>
      </w:hyperlink>
      <w:r w:rsidRPr="00335958">
        <w:rPr>
          <w:rFonts w:ascii="Times New Roman" w:hAnsi="Times New Roman" w:cs="Times New Roman"/>
          <w:sz w:val="24"/>
          <w:szCs w:val="24"/>
        </w:rPr>
        <w:t xml:space="preserve">, не имеющих номер и (или) серию, место для нанесения штрих-кода, </w:t>
      </w:r>
      <w:hyperlink r:id="rId134" w:anchor="P592" w:history="1">
        <w:r w:rsidRPr="00335958">
          <w:rPr>
            <w:rStyle w:val="a8"/>
            <w:rFonts w:ascii="Times New Roman" w:hAnsi="Times New Roman" w:cs="Times New Roman"/>
            <w:color w:val="auto"/>
            <w:sz w:val="24"/>
            <w:szCs w:val="24"/>
            <w:u w:val="none"/>
          </w:rPr>
          <w:t>N 148-1/у-88</w:t>
        </w:r>
      </w:hyperlink>
      <w:r w:rsidRPr="00335958">
        <w:rPr>
          <w:rFonts w:ascii="Times New Roman" w:hAnsi="Times New Roman" w:cs="Times New Roman"/>
          <w:sz w:val="24"/>
          <w:szCs w:val="24"/>
        </w:rPr>
        <w:t xml:space="preserve">, </w:t>
      </w:r>
      <w:hyperlink r:id="rId135" w:anchor="P693" w:history="1">
        <w:r w:rsidRPr="00335958">
          <w:rPr>
            <w:rStyle w:val="a8"/>
            <w:rFonts w:ascii="Times New Roman" w:hAnsi="Times New Roman" w:cs="Times New Roman"/>
            <w:color w:val="auto"/>
            <w:sz w:val="24"/>
            <w:szCs w:val="24"/>
            <w:u w:val="none"/>
          </w:rPr>
          <w:t>N 148-1/у-04(л)</w:t>
        </w:r>
      </w:hyperlink>
      <w:r w:rsidRPr="00335958">
        <w:rPr>
          <w:rFonts w:ascii="Times New Roman" w:hAnsi="Times New Roman" w:cs="Times New Roman"/>
          <w:sz w:val="24"/>
          <w:szCs w:val="24"/>
        </w:rPr>
        <w:t xml:space="preserve"> и </w:t>
      </w:r>
      <w:hyperlink r:id="rId136" w:anchor="P843" w:history="1">
        <w:r w:rsidRPr="00335958">
          <w:rPr>
            <w:rStyle w:val="a8"/>
            <w:rFonts w:ascii="Times New Roman" w:hAnsi="Times New Roman" w:cs="Times New Roman"/>
            <w:color w:val="auto"/>
            <w:sz w:val="24"/>
            <w:szCs w:val="24"/>
            <w:u w:val="none"/>
          </w:rPr>
          <w:t>N 148-1/у-06(л)</w:t>
        </w:r>
      </w:hyperlink>
      <w:r w:rsidRPr="00335958">
        <w:rPr>
          <w:rFonts w:ascii="Times New Roman" w:hAnsi="Times New Roman" w:cs="Times New Roman"/>
          <w:sz w:val="24"/>
          <w:szCs w:val="24"/>
        </w:rPr>
        <w:t xml:space="preserve"> в левом верхнем углу проставляется штамп МО с указанием ее наименования, адреса и телефона.</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Дополнительно на рецептурных бланках </w:t>
      </w:r>
      <w:hyperlink r:id="rId137" w:anchor="P640" w:history="1">
        <w:r w:rsidRPr="00335958">
          <w:rPr>
            <w:rStyle w:val="a8"/>
            <w:rFonts w:ascii="Times New Roman" w:hAnsi="Times New Roman" w:cs="Times New Roman"/>
            <w:color w:val="auto"/>
            <w:sz w:val="24"/>
            <w:szCs w:val="24"/>
            <w:u w:val="none"/>
          </w:rPr>
          <w:t>формы N 107-1/у</w:t>
        </w:r>
      </w:hyperlink>
      <w:r w:rsidRPr="00335958">
        <w:rPr>
          <w:rFonts w:ascii="Times New Roman" w:hAnsi="Times New Roman" w:cs="Times New Roman"/>
          <w:sz w:val="24"/>
          <w:szCs w:val="24"/>
        </w:rPr>
        <w:t xml:space="preserve">, имеющих номер и (или) серию, место для нанесения штрих-кода, </w:t>
      </w:r>
      <w:hyperlink r:id="rId138" w:anchor="P693" w:history="1">
        <w:r w:rsidRPr="00335958">
          <w:rPr>
            <w:rStyle w:val="a8"/>
            <w:rFonts w:ascii="Times New Roman" w:hAnsi="Times New Roman" w:cs="Times New Roman"/>
            <w:color w:val="auto"/>
            <w:sz w:val="24"/>
            <w:szCs w:val="24"/>
            <w:u w:val="none"/>
          </w:rPr>
          <w:t>N 148-1/у-04(л)</w:t>
        </w:r>
      </w:hyperlink>
      <w:r w:rsidRPr="00335958">
        <w:rPr>
          <w:rFonts w:ascii="Times New Roman" w:hAnsi="Times New Roman" w:cs="Times New Roman"/>
          <w:sz w:val="24"/>
          <w:szCs w:val="24"/>
        </w:rPr>
        <w:t xml:space="preserve"> и </w:t>
      </w:r>
      <w:hyperlink r:id="rId139" w:anchor="P843" w:history="1">
        <w:r w:rsidRPr="00335958">
          <w:rPr>
            <w:rStyle w:val="a8"/>
            <w:rFonts w:ascii="Times New Roman" w:hAnsi="Times New Roman" w:cs="Times New Roman"/>
            <w:color w:val="auto"/>
            <w:sz w:val="24"/>
            <w:szCs w:val="24"/>
            <w:u w:val="none"/>
          </w:rPr>
          <w:t>N 148-1/у-06(л)</w:t>
        </w:r>
      </w:hyperlink>
      <w:r w:rsidRPr="00335958">
        <w:rPr>
          <w:rFonts w:ascii="Times New Roman" w:hAnsi="Times New Roman" w:cs="Times New Roman"/>
          <w:sz w:val="24"/>
          <w:szCs w:val="24"/>
        </w:rPr>
        <w:t xml:space="preserve"> проставляется код МО.</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Серия рецептурного бланка </w:t>
      </w:r>
      <w:hyperlink r:id="rId140" w:anchor="P693" w:history="1">
        <w:r w:rsidRPr="00335958">
          <w:rPr>
            <w:rStyle w:val="a8"/>
            <w:rFonts w:ascii="Times New Roman" w:hAnsi="Times New Roman" w:cs="Times New Roman"/>
            <w:color w:val="auto"/>
            <w:sz w:val="24"/>
            <w:szCs w:val="24"/>
            <w:u w:val="none"/>
          </w:rPr>
          <w:t>формы N 148-1/у-04(л)</w:t>
        </w:r>
      </w:hyperlink>
      <w:r w:rsidRPr="00335958">
        <w:rPr>
          <w:rFonts w:ascii="Times New Roman" w:hAnsi="Times New Roman" w:cs="Times New Roman"/>
          <w:sz w:val="24"/>
          <w:szCs w:val="24"/>
        </w:rPr>
        <w:t xml:space="preserve"> и </w:t>
      </w:r>
      <w:hyperlink r:id="rId141" w:anchor="P843" w:history="1">
        <w:r w:rsidRPr="00335958">
          <w:rPr>
            <w:rStyle w:val="a8"/>
            <w:rFonts w:ascii="Times New Roman" w:hAnsi="Times New Roman" w:cs="Times New Roman"/>
            <w:color w:val="auto"/>
            <w:sz w:val="24"/>
            <w:szCs w:val="24"/>
            <w:u w:val="none"/>
          </w:rPr>
          <w:t>формы N 148-1/у-06(л)</w:t>
        </w:r>
      </w:hyperlink>
      <w:r w:rsidRPr="00335958">
        <w:rPr>
          <w:rFonts w:ascii="Times New Roman" w:hAnsi="Times New Roman" w:cs="Times New Roman"/>
          <w:sz w:val="24"/>
          <w:szCs w:val="24"/>
        </w:rPr>
        <w:t xml:space="preserve"> включает код субъекта Российской Федерации, соответствующий двум первым цифрам Общероссийского классификатора объектов административно-территориального деления </w:t>
      </w:r>
      <w:hyperlink r:id="rId142" w:history="1">
        <w:r w:rsidRPr="00335958">
          <w:rPr>
            <w:rStyle w:val="a8"/>
            <w:rFonts w:ascii="Times New Roman" w:hAnsi="Times New Roman" w:cs="Times New Roman"/>
            <w:color w:val="auto"/>
            <w:sz w:val="24"/>
            <w:szCs w:val="24"/>
            <w:u w:val="none"/>
          </w:rPr>
          <w:t>(ОКАТО)</w:t>
        </w:r>
      </w:hyperlink>
      <w:r w:rsidRPr="00335958">
        <w:rPr>
          <w:rFonts w:ascii="Times New Roman" w:hAnsi="Times New Roman" w:cs="Times New Roman"/>
          <w:sz w:val="24"/>
          <w:szCs w:val="24"/>
        </w:rPr>
        <w:t>.</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индивидуального предпринимателя, номер и дата лицензии, наименование органа государственной власти, выдавшего лицензию.</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Рецептурные </w:t>
      </w:r>
      <w:r w:rsidRPr="00335958">
        <w:rPr>
          <w:rFonts w:ascii="Times New Roman" w:hAnsi="Times New Roman" w:cs="Times New Roman"/>
          <w:sz w:val="24"/>
          <w:szCs w:val="24"/>
        </w:rPr>
        <w:t xml:space="preserve">бланки </w:t>
      </w:r>
      <w:hyperlink r:id="rId143" w:anchor="P592" w:history="1">
        <w:r w:rsidRPr="00335958">
          <w:rPr>
            <w:rStyle w:val="a8"/>
            <w:rFonts w:ascii="Times New Roman" w:hAnsi="Times New Roman" w:cs="Times New Roman"/>
            <w:color w:val="auto"/>
            <w:sz w:val="24"/>
            <w:szCs w:val="24"/>
            <w:u w:val="none"/>
          </w:rPr>
          <w:t>форм N 148-1/у-88</w:t>
        </w:r>
      </w:hyperlink>
      <w:r w:rsidRPr="00335958">
        <w:rPr>
          <w:rFonts w:ascii="Times New Roman" w:hAnsi="Times New Roman" w:cs="Times New Roman"/>
          <w:sz w:val="24"/>
          <w:szCs w:val="24"/>
        </w:rPr>
        <w:t xml:space="preserve">, </w:t>
      </w:r>
      <w:hyperlink r:id="rId144" w:anchor="P640" w:history="1">
        <w:r w:rsidRPr="00335958">
          <w:rPr>
            <w:rStyle w:val="a8"/>
            <w:rFonts w:ascii="Times New Roman" w:hAnsi="Times New Roman" w:cs="Times New Roman"/>
            <w:color w:val="auto"/>
            <w:sz w:val="24"/>
            <w:szCs w:val="24"/>
            <w:u w:val="none"/>
          </w:rPr>
          <w:t>N 107-1/у</w:t>
        </w:r>
      </w:hyperlink>
      <w:r w:rsidRPr="00335958">
        <w:rPr>
          <w:rFonts w:ascii="Times New Roman" w:hAnsi="Times New Roman" w:cs="Times New Roman"/>
          <w:sz w:val="24"/>
          <w:szCs w:val="24"/>
        </w:rPr>
        <w:t xml:space="preserve"> и </w:t>
      </w:r>
      <w:hyperlink r:id="rId145" w:anchor="P693" w:history="1">
        <w:r w:rsidRPr="00335958">
          <w:rPr>
            <w:rStyle w:val="a8"/>
            <w:rFonts w:ascii="Times New Roman" w:hAnsi="Times New Roman" w:cs="Times New Roman"/>
            <w:color w:val="auto"/>
            <w:sz w:val="24"/>
            <w:szCs w:val="24"/>
            <w:u w:val="none"/>
          </w:rPr>
          <w:t>N 148-1/у-04(л)</w:t>
        </w:r>
      </w:hyperlink>
      <w:r w:rsidRPr="00335958">
        <w:rPr>
          <w:rFonts w:ascii="Times New Roman" w:hAnsi="Times New Roman" w:cs="Times New Roman"/>
          <w:sz w:val="24"/>
          <w:szCs w:val="24"/>
        </w:rPr>
        <w:t xml:space="preserve"> заполняются медицинским работником разборчиво, четко, чернилами или шариковой ручкой.</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Допускается оформление:</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1) всех реквизитов рецептурных бланков </w:t>
      </w:r>
      <w:hyperlink r:id="rId146" w:anchor="P640" w:history="1">
        <w:r w:rsidRPr="00335958">
          <w:rPr>
            <w:rStyle w:val="a8"/>
            <w:rFonts w:ascii="Times New Roman" w:hAnsi="Times New Roman" w:cs="Times New Roman"/>
            <w:color w:val="auto"/>
            <w:sz w:val="24"/>
            <w:szCs w:val="24"/>
            <w:u w:val="none"/>
          </w:rPr>
          <w:t>формы N 107-1/у</w:t>
        </w:r>
      </w:hyperlink>
      <w:r w:rsidRPr="00335958">
        <w:rPr>
          <w:rFonts w:ascii="Times New Roman" w:hAnsi="Times New Roman" w:cs="Times New Roman"/>
          <w:sz w:val="24"/>
          <w:szCs w:val="24"/>
        </w:rPr>
        <w:t xml:space="preserve">, имеющих номер и (или) серию, место для нанесения штрих-кода, и </w:t>
      </w:r>
      <w:hyperlink r:id="rId147" w:anchor="P843" w:history="1">
        <w:r w:rsidRPr="00335958">
          <w:rPr>
            <w:rStyle w:val="a8"/>
            <w:rFonts w:ascii="Times New Roman" w:hAnsi="Times New Roman" w:cs="Times New Roman"/>
            <w:color w:val="auto"/>
            <w:sz w:val="24"/>
            <w:szCs w:val="24"/>
            <w:u w:val="none"/>
          </w:rPr>
          <w:t>формы N 148-1/у-06(л)</w:t>
        </w:r>
      </w:hyperlink>
      <w:r w:rsidRPr="00335958">
        <w:rPr>
          <w:rFonts w:ascii="Times New Roman" w:hAnsi="Times New Roman" w:cs="Times New Roman"/>
          <w:sz w:val="24"/>
          <w:szCs w:val="24"/>
        </w:rPr>
        <w:t xml:space="preserve"> с использованием компьютерных технологий;</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2) всех реквизитов (за исключением реквизита "Подпись лечащего врача") рецептурных бланков </w:t>
      </w:r>
      <w:hyperlink r:id="rId148" w:anchor="P592" w:history="1">
        <w:r w:rsidRPr="00335958">
          <w:rPr>
            <w:rStyle w:val="a8"/>
            <w:rFonts w:ascii="Times New Roman" w:hAnsi="Times New Roman" w:cs="Times New Roman"/>
            <w:color w:val="auto"/>
            <w:sz w:val="24"/>
            <w:szCs w:val="24"/>
            <w:u w:val="none"/>
          </w:rPr>
          <w:t>формы N 148-1/у-88</w:t>
        </w:r>
      </w:hyperlink>
      <w:r w:rsidRPr="00335958">
        <w:rPr>
          <w:rFonts w:ascii="Times New Roman" w:hAnsi="Times New Roman" w:cs="Times New Roman"/>
          <w:sz w:val="24"/>
          <w:szCs w:val="24"/>
        </w:rPr>
        <w:t xml:space="preserve"> и </w:t>
      </w:r>
      <w:hyperlink r:id="rId149" w:anchor="P640" w:history="1">
        <w:r w:rsidRPr="00335958">
          <w:rPr>
            <w:rStyle w:val="a8"/>
            <w:rFonts w:ascii="Times New Roman" w:hAnsi="Times New Roman" w:cs="Times New Roman"/>
            <w:color w:val="auto"/>
            <w:sz w:val="24"/>
            <w:szCs w:val="24"/>
            <w:u w:val="none"/>
          </w:rPr>
          <w:t>формы N 107-1/у</w:t>
        </w:r>
      </w:hyperlink>
      <w:r w:rsidRPr="00335958">
        <w:rPr>
          <w:rFonts w:ascii="Times New Roman" w:hAnsi="Times New Roman" w:cs="Times New Roman"/>
          <w:sz w:val="24"/>
          <w:szCs w:val="24"/>
        </w:rPr>
        <w:t xml:space="preserve"> (не имеющих номер и (или) серию, место для нанесения штрихкода) с использованием печатающих устройств.</w:t>
      </w:r>
    </w:p>
    <w:p w:rsidR="00C2328F"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Оформление рецептурных бланков </w:t>
      </w:r>
      <w:hyperlink r:id="rId150" w:anchor="P693" w:history="1">
        <w:r w:rsidRPr="00335958">
          <w:rPr>
            <w:rStyle w:val="a8"/>
            <w:rFonts w:ascii="Times New Roman" w:hAnsi="Times New Roman" w:cs="Times New Roman"/>
            <w:color w:val="auto"/>
            <w:sz w:val="24"/>
            <w:szCs w:val="24"/>
            <w:u w:val="none"/>
          </w:rPr>
          <w:t>формы N 148-1/у-04(л)</w:t>
        </w:r>
      </w:hyperlink>
      <w:r w:rsidRPr="00335958">
        <w:rPr>
          <w:rFonts w:ascii="Times New Roman" w:hAnsi="Times New Roman" w:cs="Times New Roman"/>
          <w:sz w:val="24"/>
          <w:szCs w:val="24"/>
        </w:rPr>
        <w:t xml:space="preserve"> и </w:t>
      </w:r>
      <w:hyperlink r:id="rId151" w:anchor="P843" w:history="1">
        <w:r w:rsidRPr="00335958">
          <w:rPr>
            <w:rStyle w:val="a8"/>
            <w:rFonts w:ascii="Times New Roman" w:hAnsi="Times New Roman" w:cs="Times New Roman"/>
            <w:color w:val="auto"/>
            <w:sz w:val="24"/>
            <w:szCs w:val="24"/>
            <w:u w:val="none"/>
          </w:rPr>
          <w:t>формы N 148-1/у-06 (л)</w:t>
        </w:r>
      </w:hyperlink>
      <w:r w:rsidRPr="00335958">
        <w:rPr>
          <w:rFonts w:ascii="Times New Roman" w:hAnsi="Times New Roman" w:cs="Times New Roman"/>
          <w:sz w:val="24"/>
          <w:szCs w:val="24"/>
        </w:rPr>
        <w:t xml:space="preserve"> </w:t>
      </w:r>
      <w:r>
        <w:rPr>
          <w:rFonts w:ascii="Times New Roman" w:hAnsi="Times New Roman" w:cs="Times New Roman"/>
          <w:sz w:val="24"/>
          <w:szCs w:val="24"/>
        </w:rPr>
        <w:t>включает в себя цифровое кодирование.</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Цифровое кодирование указанных рецептурных бланков включает в себя:</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код медицинской организации в соответствии с Основным государственным регистрационным номером (ОГРН), проставляемый при изготовлении рецептурных </w:t>
      </w:r>
      <w:r>
        <w:rPr>
          <w:rFonts w:ascii="Times New Roman" w:hAnsi="Times New Roman" w:cs="Times New Roman"/>
          <w:sz w:val="24"/>
          <w:szCs w:val="24"/>
        </w:rPr>
        <w:lastRenderedPageBreak/>
        <w:t>бланков;</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код категории граждан (SSS), имеющих право на получение лекарственных препаратов и код нозологической формы (LLLLL) по МКБ-10, заполняемые лечащим врачом путем занесения каждой цифры в пустые ячейки, при этом точка проставляется в отдельной ячейке;</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осуществляемая медицинским работником;</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 код медицинского работника указывается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код лекарственного препарата, проставляемый в аптечной организации при отпуске лекарственных препаратов, выписанных на рецептурных бланках </w:t>
      </w:r>
      <w:hyperlink r:id="rId152" w:anchor="P693" w:history="1">
        <w:r w:rsidRPr="00335958">
          <w:rPr>
            <w:rStyle w:val="a8"/>
            <w:rFonts w:ascii="Times New Roman" w:hAnsi="Times New Roman" w:cs="Times New Roman"/>
            <w:color w:val="auto"/>
            <w:sz w:val="24"/>
            <w:szCs w:val="24"/>
            <w:u w:val="none"/>
          </w:rPr>
          <w:t>формы N 148-1/у-04(л)</w:t>
        </w:r>
      </w:hyperlink>
      <w:r w:rsidRPr="00335958">
        <w:rPr>
          <w:rFonts w:ascii="Times New Roman" w:hAnsi="Times New Roman" w:cs="Times New Roman"/>
          <w:sz w:val="24"/>
          <w:szCs w:val="24"/>
        </w:rPr>
        <w:t xml:space="preserve"> и </w:t>
      </w:r>
      <w:hyperlink r:id="rId153" w:anchor="P843" w:history="1">
        <w:r w:rsidRPr="00335958">
          <w:rPr>
            <w:rStyle w:val="a8"/>
            <w:rFonts w:ascii="Times New Roman" w:hAnsi="Times New Roman" w:cs="Times New Roman"/>
            <w:color w:val="auto"/>
            <w:sz w:val="24"/>
            <w:szCs w:val="24"/>
            <w:u w:val="none"/>
          </w:rPr>
          <w:t>формы N 148-1/у-06(л)</w:t>
        </w:r>
      </w:hyperlink>
      <w:r w:rsidRPr="00335958">
        <w:rPr>
          <w:rFonts w:ascii="Times New Roman" w:hAnsi="Times New Roman" w:cs="Times New Roman"/>
          <w:sz w:val="24"/>
          <w:szCs w:val="24"/>
        </w:rPr>
        <w:t>.</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В рецептурных бланках </w:t>
      </w:r>
      <w:hyperlink r:id="rId154" w:anchor="P592" w:history="1">
        <w:r w:rsidRPr="00335958">
          <w:rPr>
            <w:rStyle w:val="a8"/>
            <w:rFonts w:ascii="Times New Roman" w:hAnsi="Times New Roman" w:cs="Times New Roman"/>
            <w:color w:val="auto"/>
            <w:sz w:val="24"/>
            <w:szCs w:val="24"/>
            <w:u w:val="none"/>
          </w:rPr>
          <w:t>формы N 148-1/у-88</w:t>
        </w:r>
      </w:hyperlink>
      <w:r w:rsidRPr="00335958">
        <w:rPr>
          <w:rFonts w:ascii="Times New Roman" w:hAnsi="Times New Roman" w:cs="Times New Roman"/>
          <w:sz w:val="24"/>
          <w:szCs w:val="24"/>
        </w:rPr>
        <w:t xml:space="preserve">, </w:t>
      </w:r>
      <w:hyperlink r:id="rId155" w:anchor="P640" w:history="1">
        <w:r w:rsidRPr="00335958">
          <w:rPr>
            <w:rStyle w:val="a8"/>
            <w:rFonts w:ascii="Times New Roman" w:hAnsi="Times New Roman" w:cs="Times New Roman"/>
            <w:color w:val="auto"/>
            <w:sz w:val="24"/>
            <w:szCs w:val="24"/>
            <w:u w:val="none"/>
          </w:rPr>
          <w:t>N 107-1/у</w:t>
        </w:r>
      </w:hyperlink>
      <w:r w:rsidRPr="00335958">
        <w:rPr>
          <w:rFonts w:ascii="Times New Roman" w:hAnsi="Times New Roman" w:cs="Times New Roman"/>
          <w:sz w:val="24"/>
          <w:szCs w:val="24"/>
        </w:rPr>
        <w:t xml:space="preserve">, </w:t>
      </w:r>
      <w:hyperlink r:id="rId156" w:anchor="P693" w:history="1">
        <w:r w:rsidRPr="00335958">
          <w:rPr>
            <w:rStyle w:val="a8"/>
            <w:rFonts w:ascii="Times New Roman" w:hAnsi="Times New Roman" w:cs="Times New Roman"/>
            <w:color w:val="auto"/>
            <w:sz w:val="24"/>
            <w:szCs w:val="24"/>
            <w:u w:val="none"/>
          </w:rPr>
          <w:t>формы N 148-1/у-04(л)</w:t>
        </w:r>
      </w:hyperlink>
      <w:r w:rsidRPr="00335958">
        <w:rPr>
          <w:rFonts w:ascii="Times New Roman" w:hAnsi="Times New Roman" w:cs="Times New Roman"/>
          <w:sz w:val="24"/>
          <w:szCs w:val="24"/>
        </w:rPr>
        <w:t xml:space="preserve"> и </w:t>
      </w:r>
      <w:hyperlink r:id="rId157" w:anchor="P843" w:history="1">
        <w:r w:rsidRPr="00335958">
          <w:rPr>
            <w:rStyle w:val="a8"/>
            <w:rFonts w:ascii="Times New Roman" w:hAnsi="Times New Roman" w:cs="Times New Roman"/>
            <w:color w:val="auto"/>
            <w:sz w:val="24"/>
            <w:szCs w:val="24"/>
            <w:u w:val="none"/>
          </w:rPr>
          <w:t>формы N 148-1/у-06(л)</w:t>
        </w:r>
      </w:hyperlink>
      <w:r w:rsidRPr="00335958">
        <w:rPr>
          <w:rFonts w:ascii="Times New Roman" w:hAnsi="Times New Roman" w:cs="Times New Roman"/>
          <w:sz w:val="24"/>
          <w:szCs w:val="24"/>
        </w:rPr>
        <w:t xml:space="preserve"> (далее - рецептурные бланки) в графах "Ф.И.О. пациента" указываются полностью фамилия, имя и отчество (при наличии) пациента.</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В рецептурных бланках </w:t>
      </w:r>
      <w:hyperlink r:id="rId158" w:anchor="P592" w:history="1">
        <w:r w:rsidRPr="00335958">
          <w:rPr>
            <w:rStyle w:val="a8"/>
            <w:rFonts w:ascii="Times New Roman" w:hAnsi="Times New Roman" w:cs="Times New Roman"/>
            <w:color w:val="auto"/>
            <w:sz w:val="24"/>
            <w:szCs w:val="24"/>
            <w:u w:val="none"/>
          </w:rPr>
          <w:t>формы N 148-1/у-88</w:t>
        </w:r>
      </w:hyperlink>
      <w:r w:rsidRPr="00335958">
        <w:rPr>
          <w:rFonts w:ascii="Times New Roman" w:hAnsi="Times New Roman" w:cs="Times New Roman"/>
          <w:sz w:val="24"/>
          <w:szCs w:val="24"/>
        </w:rPr>
        <w:t xml:space="preserve"> и </w:t>
      </w:r>
      <w:hyperlink r:id="rId159" w:anchor="P640" w:history="1">
        <w:r w:rsidRPr="00335958">
          <w:rPr>
            <w:rStyle w:val="a8"/>
            <w:rFonts w:ascii="Times New Roman" w:hAnsi="Times New Roman" w:cs="Times New Roman"/>
            <w:color w:val="auto"/>
            <w:sz w:val="24"/>
            <w:szCs w:val="24"/>
            <w:u w:val="none"/>
          </w:rPr>
          <w:t>формы N 107-1/у</w:t>
        </w:r>
      </w:hyperlink>
      <w:r w:rsidRPr="00335958">
        <w:rPr>
          <w:rFonts w:ascii="Times New Roman" w:hAnsi="Times New Roman" w:cs="Times New Roman"/>
          <w:sz w:val="24"/>
          <w:szCs w:val="24"/>
        </w:rPr>
        <w:t xml:space="preserve"> в графе "Возраст" указывается количество полных лет пациента, а для детей в возрасте до 1 года - количество полных месяцев.</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В рецептурных бланках </w:t>
      </w:r>
      <w:hyperlink r:id="rId160" w:anchor="P693" w:history="1">
        <w:r w:rsidRPr="00335958">
          <w:rPr>
            <w:rStyle w:val="a8"/>
            <w:rFonts w:ascii="Times New Roman" w:hAnsi="Times New Roman" w:cs="Times New Roman"/>
            <w:color w:val="auto"/>
            <w:sz w:val="24"/>
            <w:szCs w:val="24"/>
            <w:u w:val="none"/>
          </w:rPr>
          <w:t>формы N 148-1/у-04(л)</w:t>
        </w:r>
      </w:hyperlink>
      <w:r w:rsidRPr="00335958">
        <w:rPr>
          <w:rFonts w:ascii="Times New Roman" w:hAnsi="Times New Roman" w:cs="Times New Roman"/>
          <w:sz w:val="24"/>
          <w:szCs w:val="24"/>
        </w:rPr>
        <w:t xml:space="preserve"> и </w:t>
      </w:r>
      <w:hyperlink r:id="rId161" w:anchor="P843" w:history="1">
        <w:r w:rsidRPr="00335958">
          <w:rPr>
            <w:rStyle w:val="a8"/>
            <w:rFonts w:ascii="Times New Roman" w:hAnsi="Times New Roman" w:cs="Times New Roman"/>
            <w:color w:val="auto"/>
            <w:sz w:val="24"/>
            <w:szCs w:val="24"/>
            <w:u w:val="none"/>
          </w:rPr>
          <w:t>формы N 148-1/у-06(л)</w:t>
        </w:r>
      </w:hyperlink>
      <w:r w:rsidRPr="00335958">
        <w:rPr>
          <w:rFonts w:ascii="Times New Roman" w:hAnsi="Times New Roman" w:cs="Times New Roman"/>
          <w:sz w:val="24"/>
          <w:szCs w:val="24"/>
        </w:rPr>
        <w:t xml:space="preserve"> в графе "Дата рождения" указывается дата рождения пациента (число, месяц, год).</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В рецептурных бланках </w:t>
      </w:r>
      <w:hyperlink r:id="rId162" w:anchor="P693" w:history="1">
        <w:r w:rsidRPr="00335958">
          <w:rPr>
            <w:rStyle w:val="a8"/>
            <w:rFonts w:ascii="Times New Roman" w:hAnsi="Times New Roman" w:cs="Times New Roman"/>
            <w:color w:val="auto"/>
            <w:sz w:val="24"/>
            <w:szCs w:val="24"/>
            <w:u w:val="none"/>
          </w:rPr>
          <w:t>формы N 148-1/у-04(л)</w:t>
        </w:r>
      </w:hyperlink>
      <w:r w:rsidRPr="00335958">
        <w:rPr>
          <w:rFonts w:ascii="Times New Roman" w:hAnsi="Times New Roman" w:cs="Times New Roman"/>
          <w:sz w:val="24"/>
          <w:szCs w:val="24"/>
        </w:rPr>
        <w:t xml:space="preserve"> и </w:t>
      </w:r>
      <w:hyperlink r:id="rId163" w:anchor="P843" w:history="1">
        <w:r w:rsidRPr="00335958">
          <w:rPr>
            <w:rStyle w:val="a8"/>
            <w:rFonts w:ascii="Times New Roman" w:hAnsi="Times New Roman" w:cs="Times New Roman"/>
            <w:color w:val="auto"/>
            <w:sz w:val="24"/>
            <w:szCs w:val="24"/>
            <w:u w:val="none"/>
          </w:rPr>
          <w:t>формы N 148-1/у-06(л)</w:t>
        </w:r>
      </w:hyperlink>
      <w:r w:rsidRPr="00335958">
        <w:rPr>
          <w:rFonts w:ascii="Times New Roman" w:hAnsi="Times New Roman" w:cs="Times New Roman"/>
          <w:sz w:val="24"/>
          <w:szCs w:val="24"/>
        </w:rPr>
        <w:t xml:space="preserve"> в графах "СНИЛС" и "N полиса обязательного медицинского страхования" указываются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w:t>
      </w:r>
    </w:p>
    <w:p w:rsidR="00C2328F"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В рецептурных бланках </w:t>
      </w:r>
      <w:hyperlink r:id="rId164" w:anchor="P592" w:history="1">
        <w:r w:rsidRPr="00335958">
          <w:rPr>
            <w:rStyle w:val="a8"/>
            <w:rFonts w:ascii="Times New Roman" w:hAnsi="Times New Roman" w:cs="Times New Roman"/>
            <w:color w:val="auto"/>
            <w:sz w:val="24"/>
            <w:szCs w:val="24"/>
            <w:u w:val="none"/>
          </w:rPr>
          <w:t>формы N 148-1/у-88</w:t>
        </w:r>
      </w:hyperlink>
      <w:r w:rsidRPr="00335958">
        <w:rPr>
          <w:rFonts w:ascii="Times New Roman" w:hAnsi="Times New Roman" w:cs="Times New Roman"/>
          <w:sz w:val="24"/>
          <w:szCs w:val="24"/>
        </w:rPr>
        <w:t xml:space="preserve"> в гра</w:t>
      </w:r>
      <w:r>
        <w:rPr>
          <w:rFonts w:ascii="Times New Roman" w:hAnsi="Times New Roman" w:cs="Times New Roman"/>
          <w:sz w:val="24"/>
          <w:szCs w:val="24"/>
        </w:rPr>
        <w:t>фе "Адрес или номер медицинской карты пациента, получающего медицинскую помощь в амбулаторных условиях" указывается полный почтовый адрес места жительства (места пребывания или места фактического проживания) пациента или номер медицинской карты пациента, получающего медицинскую помощь в амбулаторных условиях.</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рецептурных бланках </w:t>
      </w:r>
      <w:hyperlink r:id="rId165" w:anchor="P693" w:history="1">
        <w:r w:rsidRPr="00335958">
          <w:rPr>
            <w:rStyle w:val="a8"/>
            <w:rFonts w:ascii="Times New Roman" w:hAnsi="Times New Roman" w:cs="Times New Roman"/>
            <w:color w:val="auto"/>
            <w:sz w:val="24"/>
            <w:szCs w:val="24"/>
            <w:u w:val="none"/>
          </w:rPr>
          <w:t>формы N 148-1/у-04(л)</w:t>
        </w:r>
      </w:hyperlink>
      <w:r w:rsidRPr="00335958">
        <w:rPr>
          <w:rFonts w:ascii="Times New Roman" w:hAnsi="Times New Roman" w:cs="Times New Roman"/>
          <w:sz w:val="24"/>
          <w:szCs w:val="24"/>
        </w:rPr>
        <w:t xml:space="preserve"> и </w:t>
      </w:r>
      <w:hyperlink r:id="rId166" w:anchor="P843" w:history="1">
        <w:r w:rsidRPr="00335958">
          <w:rPr>
            <w:rStyle w:val="a8"/>
            <w:rFonts w:ascii="Times New Roman" w:hAnsi="Times New Roman" w:cs="Times New Roman"/>
            <w:color w:val="auto"/>
            <w:sz w:val="24"/>
            <w:szCs w:val="24"/>
            <w:u w:val="none"/>
          </w:rPr>
          <w:t>формы N 148-1/у-06(л)</w:t>
        </w:r>
      </w:hyperlink>
      <w:r w:rsidRPr="00335958">
        <w:rPr>
          <w:rFonts w:ascii="Times New Roman" w:hAnsi="Times New Roman" w:cs="Times New Roman"/>
          <w:sz w:val="24"/>
          <w:szCs w:val="24"/>
        </w:rPr>
        <w:t xml:space="preserve"> </w:t>
      </w:r>
      <w:r>
        <w:rPr>
          <w:rFonts w:ascii="Times New Roman" w:hAnsi="Times New Roman" w:cs="Times New Roman"/>
          <w:sz w:val="24"/>
          <w:szCs w:val="24"/>
        </w:rPr>
        <w:t>в графе "Номер медицинской карты пациента, получающего медицинскую помощь в амбулаторных условиях" указывается номер медицинской карты пациента, получающего медицинскую помощь в амбулаторных условиях.</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графе "Ф.И.О. лечащего врача" рецептурных бланков указываются полностью фамилия, имя, отчество (при наличии) медицинского работника, имеющего право назначения и выписывания лекарственных препаратов.</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графе "Rp" рецептурных бланков указывается:</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на латинском языке наименование лекарственного препарата (международное непатентованное или группировочное, либо торговое), его дозировка, количество;</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на русском или русском и национальном языках способ применения лекарственного препарата.</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Запрещается ограничиваться общими указаниями, например, "Внутреннее", "Известно".</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Разрешаются только принятые правилами сокращения обозначений (Приложение 3); твердые и сыпучие фармацевтические субстанции выписываются в граммах (0,001; 0,5; 1,0), жидкие - в миллилитрах, граммах и каплях.</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Рецепт, выписанный на рецептурном бланке, подписывается медицинским работником и заверяется его личной печатью.</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Дополнительно рецепт, выписанный на рецептурном бланке </w:t>
      </w:r>
      <w:hyperlink r:id="rId167" w:anchor="P592" w:history="1">
        <w:r w:rsidRPr="00335958">
          <w:rPr>
            <w:rStyle w:val="a8"/>
            <w:rFonts w:ascii="Times New Roman" w:hAnsi="Times New Roman" w:cs="Times New Roman"/>
            <w:color w:val="auto"/>
            <w:sz w:val="24"/>
            <w:szCs w:val="24"/>
            <w:u w:val="none"/>
          </w:rPr>
          <w:t>формы N 148-1/у-88</w:t>
        </w:r>
      </w:hyperlink>
      <w:r w:rsidRPr="00335958">
        <w:rPr>
          <w:rFonts w:ascii="Times New Roman" w:hAnsi="Times New Roman" w:cs="Times New Roman"/>
          <w:sz w:val="24"/>
          <w:szCs w:val="24"/>
        </w:rPr>
        <w:t xml:space="preserve">, </w:t>
      </w:r>
      <w:hyperlink r:id="rId168" w:anchor="P693" w:history="1">
        <w:r w:rsidRPr="00335958">
          <w:rPr>
            <w:rStyle w:val="a8"/>
            <w:rFonts w:ascii="Times New Roman" w:hAnsi="Times New Roman" w:cs="Times New Roman"/>
            <w:color w:val="auto"/>
            <w:sz w:val="24"/>
            <w:szCs w:val="24"/>
            <w:u w:val="none"/>
          </w:rPr>
          <w:t>формы N 148-1/у-04(л)</w:t>
        </w:r>
      </w:hyperlink>
      <w:r w:rsidRPr="00335958">
        <w:rPr>
          <w:rFonts w:ascii="Times New Roman" w:hAnsi="Times New Roman" w:cs="Times New Roman"/>
          <w:sz w:val="24"/>
          <w:szCs w:val="24"/>
        </w:rPr>
        <w:t xml:space="preserve"> и </w:t>
      </w:r>
      <w:hyperlink r:id="rId169" w:anchor="P843" w:history="1">
        <w:r w:rsidRPr="00335958">
          <w:rPr>
            <w:rStyle w:val="a8"/>
            <w:rFonts w:ascii="Times New Roman" w:hAnsi="Times New Roman" w:cs="Times New Roman"/>
            <w:color w:val="auto"/>
            <w:sz w:val="24"/>
            <w:szCs w:val="24"/>
            <w:u w:val="none"/>
          </w:rPr>
          <w:t>формы N 148-1/у-06(л)</w:t>
        </w:r>
      </w:hyperlink>
      <w:r w:rsidRPr="00335958">
        <w:rPr>
          <w:rFonts w:ascii="Times New Roman" w:hAnsi="Times New Roman" w:cs="Times New Roman"/>
          <w:sz w:val="24"/>
          <w:szCs w:val="24"/>
        </w:rPr>
        <w:t>, заверяется печатью медицинской организации "Для рецептов".</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На одном рецептурном бланке </w:t>
      </w:r>
      <w:hyperlink r:id="rId170" w:anchor="P592" w:history="1">
        <w:r w:rsidRPr="00335958">
          <w:rPr>
            <w:rStyle w:val="a8"/>
            <w:rFonts w:ascii="Times New Roman" w:hAnsi="Times New Roman" w:cs="Times New Roman"/>
            <w:color w:val="auto"/>
            <w:sz w:val="24"/>
            <w:szCs w:val="24"/>
            <w:u w:val="none"/>
          </w:rPr>
          <w:t>формы N 148-1/у-88</w:t>
        </w:r>
      </w:hyperlink>
      <w:r w:rsidRPr="00335958">
        <w:rPr>
          <w:rFonts w:ascii="Times New Roman" w:hAnsi="Times New Roman" w:cs="Times New Roman"/>
          <w:sz w:val="24"/>
          <w:szCs w:val="24"/>
        </w:rPr>
        <w:t xml:space="preserve">, </w:t>
      </w:r>
      <w:hyperlink r:id="rId171" w:anchor="P693" w:history="1">
        <w:r w:rsidRPr="00335958">
          <w:rPr>
            <w:rStyle w:val="a8"/>
            <w:rFonts w:ascii="Times New Roman" w:hAnsi="Times New Roman" w:cs="Times New Roman"/>
            <w:color w:val="auto"/>
            <w:sz w:val="24"/>
            <w:szCs w:val="24"/>
            <w:u w:val="none"/>
          </w:rPr>
          <w:t>формы N 148-1/у-04(л)</w:t>
        </w:r>
      </w:hyperlink>
      <w:r w:rsidRPr="00335958">
        <w:rPr>
          <w:rFonts w:ascii="Times New Roman" w:hAnsi="Times New Roman" w:cs="Times New Roman"/>
          <w:sz w:val="24"/>
          <w:szCs w:val="24"/>
        </w:rPr>
        <w:t xml:space="preserve"> и </w:t>
      </w:r>
      <w:hyperlink r:id="rId172" w:anchor="P843" w:history="1">
        <w:r w:rsidRPr="00335958">
          <w:rPr>
            <w:rStyle w:val="a8"/>
            <w:rFonts w:ascii="Times New Roman" w:hAnsi="Times New Roman" w:cs="Times New Roman"/>
            <w:color w:val="auto"/>
            <w:sz w:val="24"/>
            <w:szCs w:val="24"/>
            <w:u w:val="none"/>
          </w:rPr>
          <w:t>формы N 148-1/у-06(л)</w:t>
        </w:r>
      </w:hyperlink>
      <w:r w:rsidRPr="00335958">
        <w:rPr>
          <w:rFonts w:ascii="Times New Roman" w:hAnsi="Times New Roman" w:cs="Times New Roman"/>
          <w:sz w:val="24"/>
          <w:szCs w:val="24"/>
        </w:rPr>
        <w:t xml:space="preserve"> разрешается выписывать только одно наименование лекарственного препарата; на одном рецептурном бланке </w:t>
      </w:r>
      <w:hyperlink r:id="rId173" w:anchor="P640" w:history="1">
        <w:r w:rsidRPr="00335958">
          <w:rPr>
            <w:rStyle w:val="a8"/>
            <w:rFonts w:ascii="Times New Roman" w:hAnsi="Times New Roman" w:cs="Times New Roman"/>
            <w:color w:val="auto"/>
            <w:sz w:val="24"/>
            <w:szCs w:val="24"/>
            <w:u w:val="none"/>
          </w:rPr>
          <w:t>формы N 107-1/у</w:t>
        </w:r>
      </w:hyperlink>
      <w:r w:rsidRPr="00335958">
        <w:rPr>
          <w:rFonts w:ascii="Times New Roman" w:hAnsi="Times New Roman" w:cs="Times New Roman"/>
          <w:sz w:val="24"/>
          <w:szCs w:val="24"/>
        </w:rPr>
        <w:t xml:space="preserve"> - не более трех наименований лекарственных препаратов.</w:t>
      </w: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Исправления в рецепте, выписанном на рецептурном бланке, не допускаются.</w:t>
      </w:r>
    </w:p>
    <w:p w:rsidR="00C2328F"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На оборотной стороне рецептурного бланка </w:t>
      </w:r>
      <w:hyperlink r:id="rId174" w:anchor="P640" w:history="1">
        <w:r w:rsidRPr="00335958">
          <w:rPr>
            <w:rStyle w:val="a8"/>
            <w:rFonts w:ascii="Times New Roman" w:hAnsi="Times New Roman" w:cs="Times New Roman"/>
            <w:color w:val="auto"/>
            <w:sz w:val="24"/>
            <w:szCs w:val="24"/>
            <w:u w:val="none"/>
          </w:rPr>
          <w:t>формы N 107-1/у</w:t>
        </w:r>
      </w:hyperlink>
      <w:r w:rsidRPr="00335958">
        <w:rPr>
          <w:rFonts w:ascii="Times New Roman" w:hAnsi="Times New Roman" w:cs="Times New Roman"/>
          <w:sz w:val="24"/>
          <w:szCs w:val="24"/>
        </w:rPr>
        <w:t xml:space="preserve"> (за исключением рецептурного бланка, полностью заполняемого с использованием компьютерных технологий), рецептурного бланка </w:t>
      </w:r>
      <w:hyperlink r:id="rId175" w:anchor="P592" w:history="1">
        <w:r w:rsidRPr="00335958">
          <w:rPr>
            <w:rStyle w:val="a8"/>
            <w:rFonts w:ascii="Times New Roman" w:hAnsi="Times New Roman" w:cs="Times New Roman"/>
            <w:color w:val="auto"/>
            <w:sz w:val="24"/>
            <w:szCs w:val="24"/>
            <w:u w:val="none"/>
          </w:rPr>
          <w:t>формы N 148-1/у-88</w:t>
        </w:r>
      </w:hyperlink>
      <w:r w:rsidRPr="00335958">
        <w:rPr>
          <w:rFonts w:ascii="Times New Roman" w:hAnsi="Times New Roman" w:cs="Times New Roman"/>
          <w:sz w:val="24"/>
          <w:szCs w:val="24"/>
        </w:rPr>
        <w:t xml:space="preserve"> и </w:t>
      </w:r>
      <w:hyperlink r:id="rId176" w:anchor="P843" w:history="1">
        <w:r w:rsidRPr="00335958">
          <w:rPr>
            <w:rStyle w:val="a8"/>
            <w:rFonts w:ascii="Times New Roman" w:hAnsi="Times New Roman" w:cs="Times New Roman"/>
            <w:color w:val="auto"/>
            <w:sz w:val="24"/>
            <w:szCs w:val="24"/>
            <w:u w:val="none"/>
          </w:rPr>
          <w:t>формы N 148-1/у-06(л)</w:t>
        </w:r>
      </w:hyperlink>
      <w:r>
        <w:rPr>
          <w:rFonts w:ascii="Times New Roman" w:hAnsi="Times New Roman" w:cs="Times New Roman"/>
          <w:sz w:val="24"/>
          <w:szCs w:val="24"/>
        </w:rPr>
        <w:t xml:space="preserve"> печатается таблица следующего содержания:</w:t>
      </w:r>
    </w:p>
    <w:p w:rsidR="00C2328F" w:rsidRDefault="00C2328F" w:rsidP="007B5D62">
      <w:pPr>
        <w:pStyle w:val="ConsPlusNormal"/>
        <w:spacing w:line="276"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835"/>
        <w:gridCol w:w="2835"/>
      </w:tblGrid>
      <w:tr w:rsidR="00C2328F" w:rsidTr="00C2328F">
        <w:tc>
          <w:tcPr>
            <w:tcW w:w="2835" w:type="dxa"/>
            <w:tcBorders>
              <w:top w:val="single" w:sz="4" w:space="0" w:color="auto"/>
              <w:left w:val="single" w:sz="4" w:space="0" w:color="auto"/>
              <w:bottom w:val="single" w:sz="4" w:space="0" w:color="auto"/>
              <w:right w:val="single" w:sz="4" w:space="0" w:color="auto"/>
            </w:tcBorders>
            <w:hideMark/>
          </w:tcPr>
          <w:p w:rsidR="00C2328F" w:rsidRDefault="00C2328F" w:rsidP="007B5D6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Приготовил</w:t>
            </w:r>
          </w:p>
        </w:tc>
        <w:tc>
          <w:tcPr>
            <w:tcW w:w="2835" w:type="dxa"/>
            <w:tcBorders>
              <w:top w:val="single" w:sz="4" w:space="0" w:color="auto"/>
              <w:left w:val="single" w:sz="4" w:space="0" w:color="auto"/>
              <w:bottom w:val="single" w:sz="4" w:space="0" w:color="auto"/>
              <w:right w:val="single" w:sz="4" w:space="0" w:color="auto"/>
            </w:tcBorders>
            <w:hideMark/>
          </w:tcPr>
          <w:p w:rsidR="00C2328F" w:rsidRDefault="00C2328F" w:rsidP="007B5D6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Проверил</w:t>
            </w:r>
          </w:p>
        </w:tc>
        <w:tc>
          <w:tcPr>
            <w:tcW w:w="2835" w:type="dxa"/>
            <w:tcBorders>
              <w:top w:val="single" w:sz="4" w:space="0" w:color="auto"/>
              <w:left w:val="single" w:sz="4" w:space="0" w:color="auto"/>
              <w:bottom w:val="single" w:sz="4" w:space="0" w:color="auto"/>
              <w:right w:val="single" w:sz="4" w:space="0" w:color="auto"/>
            </w:tcBorders>
            <w:hideMark/>
          </w:tcPr>
          <w:p w:rsidR="00C2328F" w:rsidRDefault="00C2328F" w:rsidP="007B5D6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Отпустил</w:t>
            </w:r>
          </w:p>
        </w:tc>
      </w:tr>
      <w:tr w:rsidR="00C2328F" w:rsidTr="00C2328F">
        <w:tc>
          <w:tcPr>
            <w:tcW w:w="2835" w:type="dxa"/>
            <w:tcBorders>
              <w:top w:val="single" w:sz="4" w:space="0" w:color="auto"/>
              <w:left w:val="single" w:sz="4" w:space="0" w:color="auto"/>
              <w:bottom w:val="single" w:sz="4" w:space="0" w:color="auto"/>
              <w:right w:val="single" w:sz="4" w:space="0" w:color="auto"/>
            </w:tcBorders>
          </w:tcPr>
          <w:p w:rsidR="00C2328F" w:rsidRDefault="00C2328F" w:rsidP="007B5D62">
            <w:pPr>
              <w:pStyle w:val="ConsPlusNormal"/>
              <w:spacing w:line="276" w:lineRule="auto"/>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C2328F" w:rsidRDefault="00C2328F" w:rsidP="007B5D62">
            <w:pPr>
              <w:pStyle w:val="ConsPlusNormal"/>
              <w:spacing w:line="276" w:lineRule="auto"/>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C2328F" w:rsidRDefault="00C2328F" w:rsidP="007B5D62">
            <w:pPr>
              <w:pStyle w:val="ConsPlusNormal"/>
              <w:spacing w:line="276" w:lineRule="auto"/>
              <w:rPr>
                <w:rFonts w:ascii="Times New Roman" w:hAnsi="Times New Roman" w:cs="Times New Roman"/>
                <w:sz w:val="24"/>
                <w:szCs w:val="24"/>
                <w:lang w:eastAsia="en-US"/>
              </w:rPr>
            </w:pPr>
          </w:p>
        </w:tc>
      </w:tr>
    </w:tbl>
    <w:p w:rsidR="00C2328F" w:rsidRDefault="00C2328F" w:rsidP="007B5D62">
      <w:pPr>
        <w:pStyle w:val="ConsPlusNormal"/>
        <w:spacing w:line="276" w:lineRule="auto"/>
        <w:ind w:firstLine="540"/>
        <w:jc w:val="both"/>
        <w:rPr>
          <w:rFonts w:ascii="Times New Roman" w:hAnsi="Times New Roman" w:cs="Times New Roman"/>
          <w:sz w:val="24"/>
          <w:szCs w:val="24"/>
        </w:rPr>
      </w:pPr>
    </w:p>
    <w:p w:rsidR="00C2328F" w:rsidRPr="00335958"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выписке лекарственного препарата по решению врачебной комиссии на обороте рецептурного </w:t>
      </w:r>
      <w:r w:rsidRPr="00335958">
        <w:rPr>
          <w:rFonts w:ascii="Times New Roman" w:hAnsi="Times New Roman" w:cs="Times New Roman"/>
          <w:sz w:val="24"/>
          <w:szCs w:val="24"/>
        </w:rPr>
        <w:t xml:space="preserve">бланка </w:t>
      </w:r>
      <w:hyperlink r:id="rId177" w:anchor="P640" w:history="1">
        <w:r w:rsidRPr="00335958">
          <w:rPr>
            <w:rStyle w:val="a8"/>
            <w:rFonts w:ascii="Times New Roman" w:hAnsi="Times New Roman" w:cs="Times New Roman"/>
            <w:color w:val="auto"/>
            <w:sz w:val="24"/>
            <w:szCs w:val="24"/>
            <w:u w:val="none"/>
          </w:rPr>
          <w:t>формы N 107-1/у</w:t>
        </w:r>
      </w:hyperlink>
      <w:r w:rsidRPr="00335958">
        <w:rPr>
          <w:rFonts w:ascii="Times New Roman" w:hAnsi="Times New Roman" w:cs="Times New Roman"/>
          <w:sz w:val="24"/>
          <w:szCs w:val="24"/>
        </w:rPr>
        <w:t xml:space="preserve">, </w:t>
      </w:r>
      <w:hyperlink r:id="rId178" w:anchor="P592" w:history="1">
        <w:r w:rsidRPr="00335958">
          <w:rPr>
            <w:rStyle w:val="a8"/>
            <w:rFonts w:ascii="Times New Roman" w:hAnsi="Times New Roman" w:cs="Times New Roman"/>
            <w:color w:val="auto"/>
            <w:sz w:val="24"/>
            <w:szCs w:val="24"/>
            <w:u w:val="none"/>
          </w:rPr>
          <w:t>формы N 148-1/у-88</w:t>
        </w:r>
      </w:hyperlink>
      <w:r w:rsidRPr="00335958">
        <w:rPr>
          <w:rFonts w:ascii="Times New Roman" w:hAnsi="Times New Roman" w:cs="Times New Roman"/>
          <w:sz w:val="24"/>
          <w:szCs w:val="24"/>
        </w:rPr>
        <w:t xml:space="preserve">, </w:t>
      </w:r>
      <w:hyperlink r:id="rId179" w:anchor="P693" w:history="1">
        <w:r w:rsidRPr="00335958">
          <w:rPr>
            <w:rStyle w:val="a8"/>
            <w:rFonts w:ascii="Times New Roman" w:hAnsi="Times New Roman" w:cs="Times New Roman"/>
            <w:color w:val="auto"/>
            <w:sz w:val="24"/>
            <w:szCs w:val="24"/>
            <w:u w:val="none"/>
          </w:rPr>
          <w:t>формы N 148-1/у-04(л)</w:t>
        </w:r>
      </w:hyperlink>
      <w:r w:rsidRPr="00335958">
        <w:rPr>
          <w:rFonts w:ascii="Times New Roman" w:hAnsi="Times New Roman" w:cs="Times New Roman"/>
          <w:sz w:val="24"/>
          <w:szCs w:val="24"/>
        </w:rPr>
        <w:t xml:space="preserve"> и </w:t>
      </w:r>
      <w:hyperlink r:id="rId180" w:anchor="P843" w:history="1">
        <w:r w:rsidRPr="00335958">
          <w:rPr>
            <w:rStyle w:val="a8"/>
            <w:rFonts w:ascii="Times New Roman" w:hAnsi="Times New Roman" w:cs="Times New Roman"/>
            <w:color w:val="auto"/>
            <w:sz w:val="24"/>
            <w:szCs w:val="24"/>
            <w:u w:val="none"/>
          </w:rPr>
          <w:t>формы N 148-1/у-06(л)</w:t>
        </w:r>
      </w:hyperlink>
      <w:r w:rsidRPr="00335958">
        <w:rPr>
          <w:rFonts w:ascii="Times New Roman" w:hAnsi="Times New Roman" w:cs="Times New Roman"/>
          <w:sz w:val="24"/>
          <w:szCs w:val="24"/>
        </w:rPr>
        <w:t xml:space="preserve"> ставится специальная отметка (штамп).</w:t>
      </w:r>
    </w:p>
    <w:p w:rsidR="00C2328F" w:rsidRDefault="00C2328F" w:rsidP="007B5D62">
      <w:pPr>
        <w:pStyle w:val="ConsPlusNormal"/>
        <w:spacing w:line="276" w:lineRule="auto"/>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На рецептурном бланке </w:t>
      </w:r>
      <w:hyperlink r:id="rId181" w:anchor="P693" w:history="1">
        <w:r w:rsidRPr="00335958">
          <w:rPr>
            <w:rStyle w:val="a8"/>
            <w:rFonts w:ascii="Times New Roman" w:hAnsi="Times New Roman" w:cs="Times New Roman"/>
            <w:color w:val="auto"/>
            <w:sz w:val="24"/>
            <w:szCs w:val="24"/>
            <w:u w:val="none"/>
          </w:rPr>
          <w:t>формы N 148-1/у-04(л)</w:t>
        </w:r>
      </w:hyperlink>
      <w:r w:rsidRPr="00335958">
        <w:rPr>
          <w:rFonts w:ascii="Times New Roman" w:hAnsi="Times New Roman" w:cs="Times New Roman"/>
          <w:sz w:val="24"/>
          <w:szCs w:val="24"/>
        </w:rPr>
        <w:t xml:space="preserve"> и </w:t>
      </w:r>
      <w:hyperlink r:id="rId182" w:anchor="P843" w:history="1">
        <w:r w:rsidRPr="00335958">
          <w:rPr>
            <w:rStyle w:val="a8"/>
            <w:rFonts w:ascii="Times New Roman" w:hAnsi="Times New Roman" w:cs="Times New Roman"/>
            <w:color w:val="auto"/>
            <w:sz w:val="24"/>
            <w:szCs w:val="24"/>
            <w:u w:val="none"/>
          </w:rPr>
          <w:t>формы N 148-1/у-06(л)</w:t>
        </w:r>
      </w:hyperlink>
      <w:r>
        <w:rPr>
          <w:rFonts w:ascii="Times New Roman" w:hAnsi="Times New Roman" w:cs="Times New Roman"/>
          <w:sz w:val="24"/>
          <w:szCs w:val="24"/>
        </w:rPr>
        <w:t xml:space="preserve"> внизу имеется линия отрыва, разделяющая рецептурный бланк и корешок.</w:t>
      </w:r>
    </w:p>
    <w:p w:rsidR="00C2328F" w:rsidRDefault="00C2328F" w:rsidP="007B5D6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и он остается у пациента (лица, его представляющего).</w:t>
      </w:r>
    </w:p>
    <w:p w:rsidR="00C2328F" w:rsidRDefault="00C2328F" w:rsidP="007B5D62">
      <w:pPr>
        <w:widowControl w:val="0"/>
        <w:autoSpaceDE w:val="0"/>
        <w:autoSpaceDN w:val="0"/>
        <w:adjustRightInd w:val="0"/>
        <w:spacing w:after="0"/>
        <w:jc w:val="center"/>
        <w:rPr>
          <w:rFonts w:ascii="Times New Roman" w:hAnsi="Times New Roman" w:cs="Times New Roman"/>
          <w:b/>
          <w:bCs/>
          <w:sz w:val="24"/>
          <w:szCs w:val="24"/>
        </w:rPr>
      </w:pPr>
    </w:p>
    <w:p w:rsidR="00C2328F" w:rsidRDefault="00C2328F" w:rsidP="007B5D62">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При необходимости немедленного или срочного отпуска ЛП пациенту в верхней части рецепта проставляются обозначения "cito" (срочно) или "statim" (немедленно).</w:t>
      </w:r>
    </w:p>
    <w:p w:rsidR="00C2328F" w:rsidRPr="00335958" w:rsidRDefault="00C2328F" w:rsidP="007B5D62">
      <w:pPr>
        <w:pStyle w:val="a3"/>
        <w:widowControl w:val="0"/>
        <w:autoSpaceDE w:val="0"/>
        <w:autoSpaceDN w:val="0"/>
        <w:adjustRightInd w:val="0"/>
        <w:spacing w:after="0"/>
        <w:ind w:left="0" w:firstLine="540"/>
        <w:jc w:val="both"/>
        <w:rPr>
          <w:rFonts w:ascii="Times New Roman" w:hAnsi="Times New Roman" w:cs="Times New Roman"/>
          <w:sz w:val="24"/>
          <w:szCs w:val="24"/>
        </w:rPr>
      </w:pPr>
      <w:r>
        <w:rPr>
          <w:rFonts w:ascii="Times New Roman" w:hAnsi="Times New Roman" w:cs="Times New Roman"/>
          <w:sz w:val="24"/>
          <w:szCs w:val="24"/>
        </w:rPr>
        <w:t xml:space="preserve">При выписывании рецепта на ЛП индивидуального изготовления наименования наркотических и психотропных </w:t>
      </w:r>
      <w:hyperlink r:id="rId183" w:history="1">
        <w:r w:rsidRPr="00335958">
          <w:rPr>
            <w:rStyle w:val="a8"/>
            <w:rFonts w:ascii="Times New Roman" w:hAnsi="Times New Roman" w:cs="Times New Roman"/>
            <w:color w:val="auto"/>
            <w:sz w:val="24"/>
            <w:szCs w:val="24"/>
            <w:u w:val="none"/>
          </w:rPr>
          <w:t>списков II</w:t>
        </w:r>
      </w:hyperlink>
      <w:r w:rsidRPr="00335958">
        <w:rPr>
          <w:rFonts w:ascii="Times New Roman" w:hAnsi="Times New Roman" w:cs="Times New Roman"/>
          <w:sz w:val="24"/>
          <w:szCs w:val="24"/>
        </w:rPr>
        <w:t xml:space="preserve"> и </w:t>
      </w:r>
      <w:hyperlink r:id="rId184" w:history="1">
        <w:r w:rsidRPr="00335958">
          <w:rPr>
            <w:rStyle w:val="a8"/>
            <w:rFonts w:ascii="Times New Roman" w:hAnsi="Times New Roman" w:cs="Times New Roman"/>
            <w:color w:val="auto"/>
            <w:sz w:val="24"/>
            <w:szCs w:val="24"/>
            <w:u w:val="none"/>
          </w:rPr>
          <w:t>III</w:t>
        </w:r>
      </w:hyperlink>
      <w:r w:rsidRPr="00335958">
        <w:rPr>
          <w:rFonts w:ascii="Times New Roman" w:hAnsi="Times New Roman" w:cs="Times New Roman"/>
          <w:sz w:val="24"/>
          <w:szCs w:val="24"/>
        </w:rPr>
        <w:t xml:space="preserve"> Перечня, иных ЛС, подлежащих предметно-количественному учету, пишутся в начале рецепта, затем - все остальные ингредиенты.</w:t>
      </w:r>
    </w:p>
    <w:p w:rsidR="00C2328F" w:rsidRDefault="00C2328F" w:rsidP="007B5D62">
      <w:pPr>
        <w:widowControl w:val="0"/>
        <w:autoSpaceDE w:val="0"/>
        <w:autoSpaceDN w:val="0"/>
        <w:adjustRightInd w:val="0"/>
        <w:spacing w:after="0"/>
        <w:ind w:firstLine="540"/>
        <w:jc w:val="both"/>
        <w:rPr>
          <w:rFonts w:ascii="Times New Roman" w:hAnsi="Times New Roman" w:cs="Times New Roman"/>
          <w:sz w:val="24"/>
          <w:szCs w:val="24"/>
        </w:rPr>
      </w:pPr>
      <w:r w:rsidRPr="00335958">
        <w:rPr>
          <w:rFonts w:ascii="Times New Roman" w:hAnsi="Times New Roman" w:cs="Times New Roman"/>
          <w:sz w:val="24"/>
          <w:szCs w:val="24"/>
        </w:rPr>
        <w:t xml:space="preserve">При выписывании наркотических и психотропных ЛП </w:t>
      </w:r>
      <w:hyperlink r:id="rId185" w:history="1">
        <w:r w:rsidRPr="00335958">
          <w:rPr>
            <w:rStyle w:val="a8"/>
            <w:rFonts w:ascii="Times New Roman" w:hAnsi="Times New Roman" w:cs="Times New Roman"/>
            <w:color w:val="auto"/>
            <w:sz w:val="24"/>
            <w:szCs w:val="24"/>
            <w:u w:val="none"/>
          </w:rPr>
          <w:t>списков II</w:t>
        </w:r>
      </w:hyperlink>
      <w:r w:rsidRPr="00335958">
        <w:rPr>
          <w:rFonts w:ascii="Times New Roman" w:hAnsi="Times New Roman" w:cs="Times New Roman"/>
          <w:sz w:val="24"/>
          <w:szCs w:val="24"/>
        </w:rPr>
        <w:t xml:space="preserve"> и </w:t>
      </w:r>
      <w:hyperlink r:id="rId186" w:history="1">
        <w:r w:rsidRPr="00335958">
          <w:rPr>
            <w:rStyle w:val="a8"/>
            <w:rFonts w:ascii="Times New Roman" w:hAnsi="Times New Roman" w:cs="Times New Roman"/>
            <w:color w:val="auto"/>
            <w:sz w:val="24"/>
            <w:szCs w:val="24"/>
            <w:u w:val="none"/>
          </w:rPr>
          <w:t>III</w:t>
        </w:r>
      </w:hyperlink>
      <w:r w:rsidRPr="00335958">
        <w:rPr>
          <w:rFonts w:ascii="Times New Roman" w:hAnsi="Times New Roman" w:cs="Times New Roman"/>
          <w:sz w:val="24"/>
          <w:szCs w:val="24"/>
        </w:rPr>
        <w:t xml:space="preserve"> Пе</w:t>
      </w:r>
      <w:r>
        <w:rPr>
          <w:rFonts w:ascii="Times New Roman" w:hAnsi="Times New Roman" w:cs="Times New Roman"/>
          <w:sz w:val="24"/>
          <w:szCs w:val="24"/>
        </w:rPr>
        <w:t>речня, а также иных, подлежащих предметно-количественному учету, доза которых превышает высший однократный прием, медицинский работник пишет дозу этого препарата прописью и ставит восклицательный знак.</w:t>
      </w:r>
    </w:p>
    <w:p w:rsidR="00933C5C" w:rsidRDefault="00933C5C" w:rsidP="007B5D62">
      <w:pPr>
        <w:spacing w:after="0"/>
        <w:rPr>
          <w:rFonts w:ascii="Times New Roman" w:hAnsi="Times New Roman" w:cs="Times New Roman"/>
          <w:b/>
          <w:sz w:val="24"/>
          <w:szCs w:val="24"/>
        </w:rPr>
      </w:pPr>
      <w:r>
        <w:rPr>
          <w:rFonts w:ascii="Times New Roman" w:hAnsi="Times New Roman" w:cs="Times New Roman"/>
          <w:b/>
          <w:sz w:val="24"/>
          <w:szCs w:val="24"/>
        </w:rPr>
        <w:br w:type="page"/>
      </w:r>
    </w:p>
    <w:p w:rsidR="00933C5C" w:rsidRDefault="00933C5C" w:rsidP="007B5D6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 5</w:t>
      </w:r>
    </w:p>
    <w:p w:rsidR="00933C5C" w:rsidRDefault="00933C5C" w:rsidP="007B5D62">
      <w:pPr>
        <w:pStyle w:val="headertext"/>
        <w:shd w:val="clear" w:color="auto" w:fill="FFFFFF"/>
        <w:spacing w:before="0" w:beforeAutospacing="0" w:after="0" w:afterAutospacing="0" w:line="276" w:lineRule="auto"/>
        <w:ind w:firstLine="360"/>
        <w:jc w:val="both"/>
        <w:textAlignment w:val="baseline"/>
        <w:rPr>
          <w:b/>
          <w:bCs/>
        </w:rPr>
      </w:pPr>
      <w:r>
        <w:rPr>
          <w:b/>
        </w:rPr>
        <w:t xml:space="preserve">Таблица </w:t>
      </w:r>
      <w:r>
        <w:rPr>
          <w:b/>
          <w:bCs/>
        </w:rPr>
        <w:t xml:space="preserve">- Нормативная правовая база: правила хранения </w:t>
      </w:r>
      <w:r>
        <w:rPr>
          <w:b/>
        </w:rPr>
        <w:t>наркотических средств, психотропных веществ и их прекурсоров</w:t>
      </w:r>
    </w:p>
    <w:tbl>
      <w:tblPr>
        <w:tblW w:w="946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21"/>
        <w:gridCol w:w="5944"/>
      </w:tblGrid>
      <w:tr w:rsidR="00933C5C" w:rsidTr="00AC6A6F">
        <w:tc>
          <w:tcPr>
            <w:tcW w:w="3521" w:type="dxa"/>
            <w:tcBorders>
              <w:top w:val="double" w:sz="6" w:space="0" w:color="000000"/>
              <w:left w:val="double" w:sz="6" w:space="0" w:color="000000"/>
              <w:bottom w:val="single" w:sz="6" w:space="0" w:color="000000"/>
              <w:right w:val="single" w:sz="6" w:space="0" w:color="000000"/>
            </w:tcBorders>
            <w:hideMark/>
          </w:tcPr>
          <w:p w:rsidR="00933C5C" w:rsidRDefault="00933C5C" w:rsidP="007B5D62">
            <w:pPr>
              <w:pStyle w:val="headertext"/>
              <w:shd w:val="clear" w:color="auto" w:fill="FFFFFF"/>
              <w:spacing w:before="0" w:beforeAutospacing="0" w:after="0" w:afterAutospacing="0" w:line="276" w:lineRule="auto"/>
              <w:ind w:firstLine="142"/>
              <w:jc w:val="both"/>
              <w:textAlignment w:val="baseline"/>
              <w:rPr>
                <w:b/>
                <w:bCs/>
                <w:lang w:eastAsia="en-US"/>
              </w:rPr>
            </w:pPr>
            <w:r>
              <w:rPr>
                <w:b/>
                <w:bCs/>
                <w:lang w:eastAsia="en-US"/>
              </w:rPr>
              <w:t xml:space="preserve"> Документ</w:t>
            </w:r>
          </w:p>
        </w:tc>
        <w:tc>
          <w:tcPr>
            <w:tcW w:w="5944" w:type="dxa"/>
            <w:tcBorders>
              <w:top w:val="double" w:sz="6" w:space="0" w:color="000000"/>
              <w:left w:val="single" w:sz="6" w:space="0" w:color="000000"/>
              <w:bottom w:val="single" w:sz="6" w:space="0" w:color="000000"/>
              <w:right w:val="double" w:sz="6" w:space="0" w:color="000000"/>
            </w:tcBorders>
            <w:hideMark/>
          </w:tcPr>
          <w:p w:rsidR="00933C5C" w:rsidRDefault="00933C5C" w:rsidP="007B5D62">
            <w:pPr>
              <w:pStyle w:val="headertext"/>
              <w:shd w:val="clear" w:color="auto" w:fill="FFFFFF"/>
              <w:spacing w:before="0" w:beforeAutospacing="0" w:after="0" w:afterAutospacing="0" w:line="276" w:lineRule="auto"/>
              <w:ind w:firstLine="142"/>
              <w:jc w:val="both"/>
              <w:textAlignment w:val="baseline"/>
              <w:rPr>
                <w:b/>
                <w:bCs/>
                <w:lang w:eastAsia="en-US"/>
              </w:rPr>
            </w:pPr>
            <w:r>
              <w:rPr>
                <w:b/>
                <w:bCs/>
                <w:lang w:eastAsia="en-US"/>
              </w:rPr>
              <w:t xml:space="preserve">Область применения </w:t>
            </w:r>
          </w:p>
        </w:tc>
      </w:tr>
      <w:tr w:rsidR="00AC6A6F" w:rsidTr="00AC6A6F">
        <w:tc>
          <w:tcPr>
            <w:tcW w:w="3521" w:type="dxa"/>
            <w:tcBorders>
              <w:top w:val="single" w:sz="6" w:space="0" w:color="000000"/>
              <w:left w:val="double" w:sz="6" w:space="0" w:color="000000"/>
              <w:bottom w:val="single" w:sz="6" w:space="0" w:color="000000"/>
              <w:right w:val="single" w:sz="6" w:space="0" w:color="000000"/>
            </w:tcBorders>
            <w:hideMark/>
          </w:tcPr>
          <w:p w:rsidR="00AC6A6F" w:rsidRDefault="00AC6A6F" w:rsidP="00335958">
            <w:pPr>
              <w:pStyle w:val="headertext"/>
              <w:numPr>
                <w:ilvl w:val="0"/>
                <w:numId w:val="22"/>
              </w:numPr>
              <w:shd w:val="clear" w:color="auto" w:fill="FFFFFF"/>
              <w:spacing w:before="0" w:beforeAutospacing="0" w:after="0" w:afterAutospacing="0" w:line="276" w:lineRule="auto"/>
              <w:ind w:left="0" w:firstLine="142"/>
              <w:jc w:val="both"/>
              <w:textAlignment w:val="baseline"/>
              <w:rPr>
                <w:lang w:eastAsia="en-US"/>
              </w:rPr>
            </w:pPr>
            <w:r>
              <w:rPr>
                <w:bCs/>
                <w:lang w:eastAsia="en-US"/>
              </w:rPr>
              <w:t xml:space="preserve">Постановление Правительства РФ </w:t>
            </w:r>
            <w:r w:rsidR="00335958">
              <w:rPr>
                <w:bCs/>
                <w:lang w:eastAsia="en-US"/>
              </w:rPr>
              <w:t xml:space="preserve">от 31.12.2009 № 1148 </w:t>
            </w:r>
            <w:r>
              <w:rPr>
                <w:bCs/>
                <w:lang w:eastAsia="en-US"/>
              </w:rPr>
              <w:t xml:space="preserve">"О порядке хранения наркотических средств, психотропных веществ и их прекурсоров" </w:t>
            </w:r>
          </w:p>
        </w:tc>
        <w:tc>
          <w:tcPr>
            <w:tcW w:w="5944" w:type="dxa"/>
            <w:tcBorders>
              <w:top w:val="single" w:sz="6" w:space="0" w:color="000000"/>
              <w:left w:val="single" w:sz="6" w:space="0" w:color="000000"/>
              <w:bottom w:val="single" w:sz="6" w:space="0" w:color="000000"/>
              <w:right w:val="double" w:sz="6" w:space="0" w:color="000000"/>
            </w:tcBorders>
            <w:hideMark/>
          </w:tcPr>
          <w:p w:rsidR="00AC6A6F" w:rsidRDefault="00AC6A6F" w:rsidP="00DA6286">
            <w:pPr>
              <w:spacing w:after="0"/>
              <w:ind w:firstLine="142"/>
              <w:jc w:val="both"/>
              <w:rPr>
                <w:rFonts w:ascii="Times New Roman" w:hAnsi="Times New Roman" w:cs="Times New Roman"/>
                <w:sz w:val="24"/>
                <w:szCs w:val="24"/>
                <w:lang w:eastAsia="en-US"/>
              </w:rPr>
            </w:pPr>
            <w:r>
              <w:rPr>
                <w:rFonts w:ascii="Times New Roman" w:eastAsia="Times New Roman" w:hAnsi="Times New Roman" w:cs="Times New Roman"/>
                <w:color w:val="000000"/>
                <w:sz w:val="24"/>
                <w:szCs w:val="24"/>
              </w:rPr>
              <w:t xml:space="preserve">Постановление утверждает правила хранения наркотических средств, психотропных веществ и прекурсоров согласно </w:t>
            </w:r>
            <w:r>
              <w:rPr>
                <w:rFonts w:ascii="Times New Roman" w:hAnsi="Times New Roman" w:cs="Times New Roman"/>
                <w:sz w:val="24"/>
                <w:szCs w:val="24"/>
              </w:rPr>
              <w:t>категориям помещений. В отношении помещений каждой из 4 категорий устанавливаются требования к условиям хранения в них наркотических средств, психотропных веществ и прекурсоров.</w:t>
            </w:r>
          </w:p>
        </w:tc>
      </w:tr>
      <w:tr w:rsidR="00AC6A6F" w:rsidTr="00AC6A6F">
        <w:tc>
          <w:tcPr>
            <w:tcW w:w="3521" w:type="dxa"/>
            <w:tcBorders>
              <w:top w:val="single" w:sz="6" w:space="0" w:color="000000"/>
              <w:left w:val="double" w:sz="6" w:space="0" w:color="000000"/>
              <w:bottom w:val="single" w:sz="6" w:space="0" w:color="000000"/>
              <w:right w:val="single" w:sz="6" w:space="0" w:color="000000"/>
            </w:tcBorders>
            <w:hideMark/>
          </w:tcPr>
          <w:p w:rsidR="00AC6A6F" w:rsidRDefault="00AC6A6F" w:rsidP="00335958">
            <w:pPr>
              <w:pStyle w:val="headertext"/>
              <w:numPr>
                <w:ilvl w:val="0"/>
                <w:numId w:val="22"/>
              </w:numPr>
              <w:shd w:val="clear" w:color="auto" w:fill="FFFFFF"/>
              <w:spacing w:before="0" w:beforeAutospacing="0" w:after="0" w:afterAutospacing="0" w:line="276" w:lineRule="auto"/>
              <w:ind w:left="0" w:firstLine="142"/>
              <w:jc w:val="both"/>
              <w:textAlignment w:val="baseline"/>
              <w:rPr>
                <w:bCs/>
                <w:lang w:eastAsia="en-US"/>
              </w:rPr>
            </w:pPr>
            <w:r>
              <w:rPr>
                <w:bCs/>
                <w:lang w:eastAsia="en-US"/>
              </w:rPr>
              <w:t xml:space="preserve">Постановление Правительства РФ </w:t>
            </w:r>
            <w:r w:rsidR="00335958">
              <w:rPr>
                <w:bCs/>
                <w:lang w:eastAsia="en-US"/>
              </w:rPr>
              <w:t xml:space="preserve">от 17.12.2010 г. № 1035 </w:t>
            </w:r>
            <w:r>
              <w:rPr>
                <w:bCs/>
                <w:lang w:eastAsia="en-US"/>
              </w:rPr>
              <w:t xml:space="preserve">«О порядке установления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прекурсоров, и (или) культивирование наркосодержащих растений» </w:t>
            </w:r>
          </w:p>
        </w:tc>
        <w:tc>
          <w:tcPr>
            <w:tcW w:w="5944" w:type="dxa"/>
            <w:tcBorders>
              <w:top w:val="single" w:sz="6" w:space="0" w:color="000000"/>
              <w:left w:val="single" w:sz="6" w:space="0" w:color="000000"/>
              <w:bottom w:val="single" w:sz="6" w:space="0" w:color="000000"/>
              <w:right w:val="double" w:sz="6" w:space="0" w:color="000000"/>
            </w:tcBorders>
            <w:hideMark/>
          </w:tcPr>
          <w:p w:rsidR="00AC6A6F" w:rsidRDefault="00AC6A6F" w:rsidP="00DA6286">
            <w:pPr>
              <w:autoSpaceDE w:val="0"/>
              <w:autoSpaceDN w:val="0"/>
              <w:adjustRightInd w:val="0"/>
              <w:spacing w:after="0"/>
              <w:ind w:firstLine="142"/>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Требования предусматривают оснащение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87" w:history="1">
              <w:r>
                <w:rPr>
                  <w:rStyle w:val="a8"/>
                  <w:rFonts w:ascii="Times New Roman" w:hAnsi="Times New Roman" w:cs="Times New Roman"/>
                  <w:sz w:val="24"/>
                  <w:szCs w:val="24"/>
                </w:rPr>
                <w:t>список I</w:t>
              </w:r>
            </w:hyperlink>
            <w:r>
              <w:rPr>
                <w:rFonts w:ascii="Times New Roman" w:hAnsi="Times New Roman" w:cs="Times New Roman"/>
                <w:sz w:val="24"/>
                <w:szCs w:val="24"/>
              </w:rPr>
              <w:t xml:space="preserve"> перечня наркотических средств, психотропных веществ и их прекурсоров, подлежащих контролю в Российской Федерации, прекурсоров, и (или) культивирование наркосодержащих растений для использования в научных, учебных целях и в экспертной деятельности.</w:t>
            </w:r>
          </w:p>
        </w:tc>
      </w:tr>
      <w:tr w:rsidR="00933C5C" w:rsidTr="00AC6A6F">
        <w:tc>
          <w:tcPr>
            <w:tcW w:w="3521" w:type="dxa"/>
            <w:tcBorders>
              <w:top w:val="single" w:sz="6" w:space="0" w:color="000000"/>
              <w:left w:val="double" w:sz="6" w:space="0" w:color="000000"/>
              <w:bottom w:val="single" w:sz="6" w:space="0" w:color="000000"/>
              <w:right w:val="single" w:sz="6" w:space="0" w:color="000000"/>
            </w:tcBorders>
            <w:hideMark/>
          </w:tcPr>
          <w:p w:rsidR="00933C5C" w:rsidRDefault="00933C5C" w:rsidP="00335958">
            <w:pPr>
              <w:pStyle w:val="headertext"/>
              <w:numPr>
                <w:ilvl w:val="0"/>
                <w:numId w:val="22"/>
              </w:numPr>
              <w:shd w:val="clear" w:color="auto" w:fill="FFFFFF"/>
              <w:spacing w:before="0" w:beforeAutospacing="0" w:after="0" w:afterAutospacing="0" w:line="276" w:lineRule="auto"/>
              <w:ind w:left="0" w:firstLine="142"/>
              <w:jc w:val="both"/>
              <w:textAlignment w:val="baseline"/>
              <w:rPr>
                <w:bCs/>
                <w:lang w:eastAsia="en-US"/>
              </w:rPr>
            </w:pPr>
            <w:r>
              <w:rPr>
                <w:lang w:eastAsia="en-US"/>
              </w:rPr>
              <w:t xml:space="preserve">Приказ </w:t>
            </w:r>
            <w:r w:rsidR="00335958">
              <w:rPr>
                <w:lang w:eastAsia="en-US"/>
              </w:rPr>
              <w:t xml:space="preserve">Минздрава России от 23.08.2010 г. № 706н </w:t>
            </w:r>
            <w:r>
              <w:rPr>
                <w:lang w:eastAsia="en-US"/>
              </w:rPr>
              <w:t xml:space="preserve">"Об утверждении Правил хранения лекарственных средств" </w:t>
            </w:r>
          </w:p>
        </w:tc>
        <w:tc>
          <w:tcPr>
            <w:tcW w:w="5944" w:type="dxa"/>
            <w:tcBorders>
              <w:top w:val="single" w:sz="6" w:space="0" w:color="000000"/>
              <w:left w:val="single" w:sz="6" w:space="0" w:color="000000"/>
              <w:bottom w:val="single" w:sz="6" w:space="0" w:color="000000"/>
              <w:right w:val="double" w:sz="6" w:space="0" w:color="000000"/>
            </w:tcBorders>
            <w:hideMark/>
          </w:tcPr>
          <w:p w:rsidR="00933C5C" w:rsidRDefault="00933C5C" w:rsidP="007B5D62">
            <w:pPr>
              <w:autoSpaceDE w:val="0"/>
              <w:autoSpaceDN w:val="0"/>
              <w:adjustRightInd w:val="0"/>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Правила устанавливают требования к помещениям для хранения лекарственных средств для медицинского применения, регламентируют условия хранения указанных лекарственных средств и распространяются на производителей лекарственных средств, организации оптовой торговли лекарственными средствами, аптечные организации, медицинские и иные организации, осуществляющие деятельность при обращении лекарственных средств, индивидуальных предпринимателей, имеющих лицензию на фармацевтическую деятельность или лицензию на медицинскую деятельность </w:t>
            </w:r>
          </w:p>
          <w:p w:rsidR="00933C5C" w:rsidRDefault="00933C5C" w:rsidP="007B5D62">
            <w:pPr>
              <w:pStyle w:val="headertext"/>
              <w:shd w:val="clear" w:color="auto" w:fill="FFFFFF"/>
              <w:spacing w:before="0" w:beforeAutospacing="0" w:after="0" w:afterAutospacing="0" w:line="276" w:lineRule="auto"/>
              <w:ind w:firstLine="142"/>
              <w:jc w:val="both"/>
              <w:textAlignment w:val="baseline"/>
              <w:rPr>
                <w:lang w:eastAsia="en-US"/>
              </w:rPr>
            </w:pPr>
            <w:r>
              <w:rPr>
                <w:lang w:eastAsia="en-US"/>
              </w:rPr>
              <w:t xml:space="preserve"> Правила содержат требования к помещениям для хранения:</w:t>
            </w:r>
          </w:p>
          <w:p w:rsidR="00933C5C" w:rsidRDefault="00933C5C" w:rsidP="007B5D62">
            <w:pPr>
              <w:pStyle w:val="headertext"/>
              <w:numPr>
                <w:ilvl w:val="0"/>
                <w:numId w:val="23"/>
              </w:numPr>
              <w:shd w:val="clear" w:color="auto" w:fill="FFFFFF"/>
              <w:spacing w:before="0" w:beforeAutospacing="0" w:after="0" w:afterAutospacing="0" w:line="276" w:lineRule="auto"/>
              <w:ind w:left="0" w:firstLine="142"/>
              <w:jc w:val="both"/>
              <w:textAlignment w:val="baseline"/>
              <w:rPr>
                <w:lang w:eastAsia="en-US"/>
              </w:rPr>
            </w:pPr>
            <w:r>
              <w:rPr>
                <w:lang w:eastAsia="en-US"/>
              </w:rPr>
              <w:t>огнеопасных и взрывоопасных лекарственных средств</w:t>
            </w:r>
          </w:p>
          <w:p w:rsidR="00933C5C" w:rsidRDefault="00933C5C" w:rsidP="007B5D62">
            <w:pPr>
              <w:pStyle w:val="headertext"/>
              <w:numPr>
                <w:ilvl w:val="0"/>
                <w:numId w:val="23"/>
              </w:numPr>
              <w:shd w:val="clear" w:color="auto" w:fill="FFFFFF"/>
              <w:spacing w:before="0" w:beforeAutospacing="0" w:after="0" w:afterAutospacing="0" w:line="276" w:lineRule="auto"/>
              <w:ind w:left="0" w:firstLine="142"/>
              <w:jc w:val="both"/>
              <w:textAlignment w:val="baseline"/>
              <w:rPr>
                <w:lang w:eastAsia="en-US"/>
              </w:rPr>
            </w:pPr>
            <w:r>
              <w:rPr>
                <w:lang w:eastAsia="en-US"/>
              </w:rPr>
              <w:t>лекарственных средств, требующих защиты от действия света</w:t>
            </w:r>
          </w:p>
          <w:p w:rsidR="00933C5C" w:rsidRDefault="00933C5C" w:rsidP="007B5D62">
            <w:pPr>
              <w:pStyle w:val="headertext"/>
              <w:numPr>
                <w:ilvl w:val="0"/>
                <w:numId w:val="23"/>
              </w:numPr>
              <w:shd w:val="clear" w:color="auto" w:fill="FFFFFF"/>
              <w:spacing w:before="0" w:beforeAutospacing="0" w:after="0" w:afterAutospacing="0" w:line="276" w:lineRule="auto"/>
              <w:ind w:left="0" w:firstLine="142"/>
              <w:jc w:val="both"/>
              <w:textAlignment w:val="baseline"/>
              <w:rPr>
                <w:lang w:eastAsia="en-US"/>
              </w:rPr>
            </w:pPr>
            <w:r>
              <w:rPr>
                <w:lang w:eastAsia="en-US"/>
              </w:rPr>
              <w:t xml:space="preserve">лекарственных средств, требующих защиты от </w:t>
            </w:r>
            <w:r>
              <w:rPr>
                <w:lang w:eastAsia="en-US"/>
              </w:rPr>
              <w:lastRenderedPageBreak/>
              <w:t>воздействия влаги</w:t>
            </w:r>
          </w:p>
          <w:p w:rsidR="00933C5C" w:rsidRDefault="00933C5C" w:rsidP="007B5D62">
            <w:pPr>
              <w:pStyle w:val="headertext"/>
              <w:numPr>
                <w:ilvl w:val="0"/>
                <w:numId w:val="23"/>
              </w:numPr>
              <w:shd w:val="clear" w:color="auto" w:fill="FFFFFF"/>
              <w:spacing w:before="0" w:beforeAutospacing="0" w:after="0" w:afterAutospacing="0" w:line="276" w:lineRule="auto"/>
              <w:ind w:left="0" w:firstLine="142"/>
              <w:jc w:val="both"/>
              <w:textAlignment w:val="baseline"/>
              <w:rPr>
                <w:lang w:eastAsia="en-US"/>
              </w:rPr>
            </w:pPr>
            <w:r>
              <w:rPr>
                <w:lang w:eastAsia="en-US"/>
              </w:rPr>
              <w:t>лекарственных средств, требующих защиты от улетучивания и высыхания</w:t>
            </w:r>
          </w:p>
          <w:p w:rsidR="00933C5C" w:rsidRDefault="00933C5C" w:rsidP="007B5D62">
            <w:pPr>
              <w:pStyle w:val="headertext"/>
              <w:numPr>
                <w:ilvl w:val="0"/>
                <w:numId w:val="23"/>
              </w:numPr>
              <w:shd w:val="clear" w:color="auto" w:fill="FFFFFF"/>
              <w:spacing w:before="0" w:beforeAutospacing="0" w:after="0" w:afterAutospacing="0" w:line="276" w:lineRule="auto"/>
              <w:ind w:left="0" w:firstLine="142"/>
              <w:jc w:val="both"/>
              <w:textAlignment w:val="baseline"/>
              <w:rPr>
                <w:lang w:eastAsia="en-US"/>
              </w:rPr>
            </w:pPr>
            <w:r>
              <w:rPr>
                <w:lang w:eastAsia="en-US"/>
              </w:rPr>
              <w:t>лекарственных средств, требующих защиты от воздействия повышенной температуры</w:t>
            </w:r>
          </w:p>
          <w:p w:rsidR="00933C5C" w:rsidRDefault="00933C5C" w:rsidP="007B5D62">
            <w:pPr>
              <w:pStyle w:val="headertext"/>
              <w:numPr>
                <w:ilvl w:val="0"/>
                <w:numId w:val="23"/>
              </w:numPr>
              <w:shd w:val="clear" w:color="auto" w:fill="FFFFFF"/>
              <w:spacing w:before="0" w:beforeAutospacing="0" w:after="0" w:afterAutospacing="0" w:line="276" w:lineRule="auto"/>
              <w:ind w:left="0" w:firstLine="142"/>
              <w:jc w:val="both"/>
              <w:textAlignment w:val="baseline"/>
              <w:rPr>
                <w:lang w:eastAsia="en-US"/>
              </w:rPr>
            </w:pPr>
            <w:r>
              <w:rPr>
                <w:lang w:eastAsia="en-US"/>
              </w:rPr>
              <w:t>лекарственных средств, требующих защиты от воздействия пониженной температуры</w:t>
            </w:r>
          </w:p>
          <w:p w:rsidR="00933C5C" w:rsidRDefault="00933C5C" w:rsidP="007B5D62">
            <w:pPr>
              <w:pStyle w:val="headertext"/>
              <w:numPr>
                <w:ilvl w:val="0"/>
                <w:numId w:val="23"/>
              </w:numPr>
              <w:shd w:val="clear" w:color="auto" w:fill="FFFFFF"/>
              <w:spacing w:before="0" w:beforeAutospacing="0" w:after="0" w:afterAutospacing="0" w:line="276" w:lineRule="auto"/>
              <w:ind w:left="0" w:firstLine="142"/>
              <w:jc w:val="both"/>
              <w:textAlignment w:val="baseline"/>
              <w:rPr>
                <w:lang w:eastAsia="en-US"/>
              </w:rPr>
            </w:pPr>
            <w:r>
              <w:rPr>
                <w:lang w:eastAsia="en-US"/>
              </w:rPr>
              <w:t>лекарственных средств, требующих защиты от воздействия газов, содержащихся в окружающей сред</w:t>
            </w:r>
          </w:p>
          <w:p w:rsidR="00933C5C" w:rsidRDefault="00933C5C" w:rsidP="007B5D62">
            <w:pPr>
              <w:pStyle w:val="headertext"/>
              <w:numPr>
                <w:ilvl w:val="0"/>
                <w:numId w:val="23"/>
              </w:numPr>
              <w:shd w:val="clear" w:color="auto" w:fill="FFFFFF"/>
              <w:spacing w:before="0" w:beforeAutospacing="0" w:after="0" w:afterAutospacing="0" w:line="276" w:lineRule="auto"/>
              <w:ind w:left="0" w:firstLine="142"/>
              <w:jc w:val="both"/>
              <w:textAlignment w:val="baseline"/>
              <w:rPr>
                <w:lang w:eastAsia="en-US"/>
              </w:rPr>
            </w:pPr>
            <w:r>
              <w:rPr>
                <w:lang w:eastAsia="en-US"/>
              </w:rPr>
              <w:t>пахучих и красящих лекарственных средств</w:t>
            </w:r>
          </w:p>
          <w:p w:rsidR="00933C5C" w:rsidRDefault="00933C5C" w:rsidP="007B5D62">
            <w:pPr>
              <w:pStyle w:val="headertext"/>
              <w:numPr>
                <w:ilvl w:val="0"/>
                <w:numId w:val="23"/>
              </w:numPr>
              <w:shd w:val="clear" w:color="auto" w:fill="FFFFFF"/>
              <w:spacing w:before="0" w:beforeAutospacing="0" w:after="0" w:afterAutospacing="0" w:line="276" w:lineRule="auto"/>
              <w:ind w:left="0" w:firstLine="142"/>
              <w:jc w:val="both"/>
              <w:textAlignment w:val="baseline"/>
              <w:rPr>
                <w:lang w:eastAsia="en-US"/>
              </w:rPr>
            </w:pPr>
            <w:r>
              <w:rPr>
                <w:lang w:eastAsia="en-US"/>
              </w:rPr>
              <w:t>дезинфицирующих лекарственных средств</w:t>
            </w:r>
          </w:p>
          <w:p w:rsidR="00933C5C" w:rsidRDefault="00933C5C" w:rsidP="007B5D62">
            <w:pPr>
              <w:pStyle w:val="headertext"/>
              <w:numPr>
                <w:ilvl w:val="0"/>
                <w:numId w:val="23"/>
              </w:numPr>
              <w:shd w:val="clear" w:color="auto" w:fill="FFFFFF"/>
              <w:spacing w:before="0" w:beforeAutospacing="0" w:after="0" w:afterAutospacing="0" w:line="276" w:lineRule="auto"/>
              <w:ind w:left="0" w:firstLine="142"/>
              <w:jc w:val="both"/>
              <w:textAlignment w:val="baseline"/>
              <w:rPr>
                <w:lang w:eastAsia="en-US"/>
              </w:rPr>
            </w:pPr>
            <w:r>
              <w:rPr>
                <w:lang w:eastAsia="en-US"/>
              </w:rPr>
              <w:t>лекарственных препаратов для медицинского применения</w:t>
            </w:r>
          </w:p>
          <w:p w:rsidR="00933C5C" w:rsidRDefault="00933C5C" w:rsidP="007B5D62">
            <w:pPr>
              <w:pStyle w:val="headertext"/>
              <w:numPr>
                <w:ilvl w:val="0"/>
                <w:numId w:val="23"/>
              </w:numPr>
              <w:shd w:val="clear" w:color="auto" w:fill="FFFFFF"/>
              <w:spacing w:before="0" w:beforeAutospacing="0" w:after="0" w:afterAutospacing="0" w:line="276" w:lineRule="auto"/>
              <w:ind w:left="0" w:firstLine="142"/>
              <w:jc w:val="both"/>
              <w:textAlignment w:val="baseline"/>
              <w:rPr>
                <w:lang w:eastAsia="en-US"/>
              </w:rPr>
            </w:pPr>
            <w:r>
              <w:rPr>
                <w:lang w:eastAsia="en-US"/>
              </w:rPr>
              <w:t>лекарственного растительного сырья</w:t>
            </w:r>
          </w:p>
          <w:p w:rsidR="00933C5C" w:rsidRDefault="00933C5C" w:rsidP="007B5D62">
            <w:pPr>
              <w:pStyle w:val="headertext"/>
              <w:numPr>
                <w:ilvl w:val="0"/>
                <w:numId w:val="23"/>
              </w:numPr>
              <w:shd w:val="clear" w:color="auto" w:fill="FFFFFF"/>
              <w:spacing w:before="0" w:beforeAutospacing="0" w:after="0" w:afterAutospacing="0" w:line="276" w:lineRule="auto"/>
              <w:ind w:left="0" w:firstLine="142"/>
              <w:jc w:val="both"/>
              <w:textAlignment w:val="baseline"/>
              <w:rPr>
                <w:lang w:eastAsia="en-US"/>
              </w:rPr>
            </w:pPr>
            <w:r>
              <w:rPr>
                <w:lang w:eastAsia="en-US"/>
              </w:rPr>
              <w:t>медицинских пиявок</w:t>
            </w:r>
          </w:p>
          <w:p w:rsidR="00933C5C" w:rsidRDefault="00933C5C" w:rsidP="007B5D62">
            <w:pPr>
              <w:pStyle w:val="headertext"/>
              <w:numPr>
                <w:ilvl w:val="0"/>
                <w:numId w:val="23"/>
              </w:numPr>
              <w:shd w:val="clear" w:color="auto" w:fill="FFFFFF"/>
              <w:spacing w:before="0" w:beforeAutospacing="0" w:after="0" w:afterAutospacing="0" w:line="276" w:lineRule="auto"/>
              <w:ind w:left="0" w:firstLine="142"/>
              <w:jc w:val="both"/>
              <w:textAlignment w:val="baseline"/>
              <w:rPr>
                <w:lang w:eastAsia="en-US"/>
              </w:rPr>
            </w:pPr>
            <w:r>
              <w:rPr>
                <w:lang w:eastAsia="en-US"/>
              </w:rPr>
              <w:t>огнеопасных лекарственных средств</w:t>
            </w:r>
          </w:p>
          <w:p w:rsidR="00933C5C" w:rsidRDefault="00933C5C" w:rsidP="007B5D62">
            <w:pPr>
              <w:pStyle w:val="headertext"/>
              <w:numPr>
                <w:ilvl w:val="0"/>
                <w:numId w:val="23"/>
              </w:numPr>
              <w:shd w:val="clear" w:color="auto" w:fill="FFFFFF"/>
              <w:spacing w:before="0" w:beforeAutospacing="0" w:after="0" w:afterAutospacing="0" w:line="276" w:lineRule="auto"/>
              <w:ind w:left="0" w:firstLine="142"/>
              <w:jc w:val="both"/>
              <w:textAlignment w:val="baseline"/>
              <w:rPr>
                <w:lang w:eastAsia="en-US"/>
              </w:rPr>
            </w:pPr>
            <w:r>
              <w:rPr>
                <w:lang w:eastAsia="en-US"/>
              </w:rPr>
              <w:t>взрывоопасных лекарственных средств</w:t>
            </w:r>
          </w:p>
          <w:p w:rsidR="00933C5C" w:rsidRDefault="00933C5C" w:rsidP="007B5D62">
            <w:pPr>
              <w:pStyle w:val="headertext"/>
              <w:numPr>
                <w:ilvl w:val="0"/>
                <w:numId w:val="23"/>
              </w:numPr>
              <w:shd w:val="clear" w:color="auto" w:fill="FFFFFF"/>
              <w:spacing w:before="0" w:beforeAutospacing="0" w:after="0" w:afterAutospacing="0" w:line="276" w:lineRule="auto"/>
              <w:ind w:left="0" w:firstLine="142"/>
              <w:jc w:val="both"/>
              <w:textAlignment w:val="baseline"/>
              <w:rPr>
                <w:lang w:eastAsia="en-US"/>
              </w:rPr>
            </w:pPr>
            <w:r>
              <w:rPr>
                <w:lang w:eastAsia="en-US"/>
              </w:rPr>
              <w:t>сильнодействующих и ядовитых лекарственных средств, лекарственных средств, подлежащих предметно-количественному учету</w:t>
            </w:r>
          </w:p>
        </w:tc>
      </w:tr>
      <w:tr w:rsidR="00933C5C" w:rsidTr="00AC6A6F">
        <w:tc>
          <w:tcPr>
            <w:tcW w:w="3521" w:type="dxa"/>
            <w:tcBorders>
              <w:top w:val="single" w:sz="6" w:space="0" w:color="000000"/>
              <w:left w:val="double" w:sz="6" w:space="0" w:color="000000"/>
              <w:bottom w:val="single" w:sz="6" w:space="0" w:color="000000"/>
              <w:right w:val="single" w:sz="6" w:space="0" w:color="000000"/>
            </w:tcBorders>
          </w:tcPr>
          <w:p w:rsidR="00933C5C" w:rsidRDefault="00933C5C" w:rsidP="007B5D62">
            <w:pPr>
              <w:pStyle w:val="headertext"/>
              <w:numPr>
                <w:ilvl w:val="0"/>
                <w:numId w:val="22"/>
              </w:numPr>
              <w:shd w:val="clear" w:color="auto" w:fill="FFFFFF"/>
              <w:spacing w:before="0" w:beforeAutospacing="0" w:after="0" w:afterAutospacing="0" w:line="276" w:lineRule="auto"/>
              <w:ind w:left="0" w:firstLine="142"/>
              <w:jc w:val="both"/>
              <w:textAlignment w:val="baseline"/>
              <w:rPr>
                <w:lang w:eastAsia="en-US"/>
              </w:rPr>
            </w:pPr>
            <w:r>
              <w:rPr>
                <w:lang w:eastAsia="en-US"/>
              </w:rPr>
              <w:lastRenderedPageBreak/>
              <w:t>Приказ Мин</w:t>
            </w:r>
            <w:r w:rsidR="00335958">
              <w:rPr>
                <w:lang w:eastAsia="en-US"/>
              </w:rPr>
              <w:t>здрава России</w:t>
            </w:r>
            <w:r>
              <w:rPr>
                <w:lang w:eastAsia="en-US"/>
              </w:rPr>
              <w:t xml:space="preserve"> </w:t>
            </w:r>
            <w:r w:rsidR="00335958">
              <w:rPr>
                <w:lang w:eastAsia="en-US"/>
              </w:rPr>
              <w:t xml:space="preserve">от 31.08.2016 г. № 646н </w:t>
            </w:r>
            <w:r>
              <w:rPr>
                <w:lang w:eastAsia="en-US"/>
              </w:rPr>
              <w:t xml:space="preserve">“Об утверждении Правил надлежащей практики хранения и перевозки лекарственных препаратов для медицинского применения” </w:t>
            </w:r>
          </w:p>
          <w:p w:rsidR="00933C5C" w:rsidRDefault="00933C5C" w:rsidP="007B5D62">
            <w:pPr>
              <w:pStyle w:val="headertext"/>
              <w:shd w:val="clear" w:color="auto" w:fill="FFFFFF"/>
              <w:spacing w:before="0" w:beforeAutospacing="0" w:after="0" w:afterAutospacing="0" w:line="276" w:lineRule="auto"/>
              <w:ind w:firstLine="142"/>
              <w:textAlignment w:val="baseline"/>
              <w:rPr>
                <w:bCs/>
                <w:lang w:eastAsia="en-US"/>
              </w:rPr>
            </w:pPr>
          </w:p>
        </w:tc>
        <w:tc>
          <w:tcPr>
            <w:tcW w:w="5944" w:type="dxa"/>
            <w:tcBorders>
              <w:top w:val="single" w:sz="6" w:space="0" w:color="000000"/>
              <w:left w:val="single" w:sz="6" w:space="0" w:color="000000"/>
              <w:bottom w:val="single" w:sz="6" w:space="0" w:color="000000"/>
              <w:right w:val="double" w:sz="6" w:space="0" w:color="000000"/>
            </w:tcBorders>
            <w:hideMark/>
          </w:tcPr>
          <w:p w:rsidR="00933C5C" w:rsidRDefault="00933C5C" w:rsidP="007B5D62">
            <w:pPr>
              <w:autoSpaceDE w:val="0"/>
              <w:autoSpaceDN w:val="0"/>
              <w:adjustRightInd w:val="0"/>
              <w:spacing w:after="0"/>
              <w:ind w:firstLine="142"/>
              <w:jc w:val="both"/>
              <w:rPr>
                <w:rFonts w:ascii="Times New Roman" w:eastAsia="Times New Roman" w:hAnsi="Times New Roman" w:cs="Times New Roman"/>
                <w:sz w:val="24"/>
                <w:szCs w:val="24"/>
              </w:rPr>
            </w:pPr>
            <w:r>
              <w:rPr>
                <w:rFonts w:ascii="Times New Roman" w:hAnsi="Times New Roman" w:cs="Times New Roman"/>
                <w:sz w:val="24"/>
                <w:szCs w:val="24"/>
              </w:rPr>
              <w:t>Правила надлежащей практики хранения и перевозки лекарственных препаратов для медицинского применения устанавливают требования к условиям хранения и перевозки лекарственных препаратов, необходимым для обеспечения качества, безопасности и эффективности лекарственных препаратов, а также минимизации риска проникновения фальсифицированных, недоброкачественных, контрафактных лекарственных препаратов в гражданский оборот. Правилами</w:t>
            </w:r>
            <w:r>
              <w:rPr>
                <w:rFonts w:ascii="Times New Roman" w:eastAsia="Times New Roman" w:hAnsi="Times New Roman" w:cs="Times New Roman"/>
                <w:sz w:val="24"/>
                <w:szCs w:val="24"/>
              </w:rPr>
              <w:t xml:space="preserve"> установлены требования к:</w:t>
            </w:r>
          </w:p>
          <w:p w:rsidR="00933C5C" w:rsidRDefault="00933C5C" w:rsidP="007B5D62">
            <w:pPr>
              <w:pStyle w:val="a3"/>
              <w:numPr>
                <w:ilvl w:val="0"/>
                <w:numId w:val="24"/>
              </w:numPr>
              <w:shd w:val="clear" w:color="auto" w:fill="FFFFFF"/>
              <w:spacing w:after="0"/>
              <w:ind w:left="0" w:firstLine="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персоналу</w:t>
            </w:r>
          </w:p>
          <w:p w:rsidR="00933C5C" w:rsidRDefault="00933C5C" w:rsidP="007B5D62">
            <w:pPr>
              <w:pStyle w:val="a3"/>
              <w:numPr>
                <w:ilvl w:val="0"/>
                <w:numId w:val="24"/>
              </w:numPr>
              <w:shd w:val="clear" w:color="auto" w:fill="FFFFFF"/>
              <w:spacing w:after="0"/>
              <w:ind w:left="0" w:firstLine="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помещениям и оборудованию для хранения лекарственных препаратов</w:t>
            </w:r>
          </w:p>
          <w:p w:rsidR="00933C5C" w:rsidRDefault="00933C5C" w:rsidP="007B5D62">
            <w:pPr>
              <w:pStyle w:val="a3"/>
              <w:numPr>
                <w:ilvl w:val="0"/>
                <w:numId w:val="24"/>
              </w:numPr>
              <w:shd w:val="clear" w:color="auto" w:fill="FFFFFF"/>
              <w:spacing w:after="0"/>
              <w:ind w:left="0" w:firstLine="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действиям субъекта обращения лекарственных препаратов по хранению и перевозке</w:t>
            </w:r>
          </w:p>
          <w:p w:rsidR="00933C5C" w:rsidRDefault="00933C5C" w:rsidP="007B5D62">
            <w:pPr>
              <w:pStyle w:val="a3"/>
              <w:numPr>
                <w:ilvl w:val="0"/>
                <w:numId w:val="24"/>
              </w:numPr>
              <w:shd w:val="clear" w:color="auto" w:fill="FFFFFF"/>
              <w:spacing w:after="0"/>
              <w:ind w:left="0" w:firstLine="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перевозке лекарственных препаратов</w:t>
            </w:r>
          </w:p>
          <w:p w:rsidR="00933C5C" w:rsidRDefault="00933C5C" w:rsidP="007B5D62">
            <w:pPr>
              <w:pStyle w:val="a3"/>
              <w:numPr>
                <w:ilvl w:val="0"/>
                <w:numId w:val="24"/>
              </w:numPr>
              <w:shd w:val="clear" w:color="auto" w:fill="FFFFFF"/>
              <w:spacing w:after="0"/>
              <w:ind w:left="0" w:firstLine="142"/>
              <w:jc w:val="both"/>
              <w:rPr>
                <w:rFonts w:ascii="Times New Roman" w:eastAsiaTheme="minorHAnsi" w:hAnsi="Times New Roman" w:cs="Times New Roman"/>
                <w:bCs/>
                <w:lang w:eastAsia="en-US"/>
              </w:rPr>
            </w:pPr>
            <w:r>
              <w:rPr>
                <w:rFonts w:ascii="Times New Roman" w:eastAsia="Times New Roman" w:hAnsi="Times New Roman" w:cs="Times New Roman"/>
                <w:sz w:val="24"/>
                <w:szCs w:val="24"/>
                <w:lang w:eastAsia="en-US"/>
              </w:rPr>
              <w:t>документам по хранению и перевозке лекарственных препаратов</w:t>
            </w:r>
          </w:p>
          <w:p w:rsidR="00933C5C" w:rsidRDefault="00933C5C" w:rsidP="007B5D62">
            <w:pPr>
              <w:pStyle w:val="a3"/>
              <w:numPr>
                <w:ilvl w:val="0"/>
                <w:numId w:val="24"/>
              </w:numPr>
              <w:shd w:val="clear" w:color="auto" w:fill="FFFFFF"/>
              <w:spacing w:after="0"/>
              <w:ind w:left="0" w:firstLine="142"/>
              <w:jc w:val="both"/>
              <w:rPr>
                <w:rFonts w:ascii="Times New Roman" w:hAnsi="Times New Roman" w:cs="Times New Roman"/>
                <w:bCs/>
                <w:lang w:eastAsia="en-US"/>
              </w:rPr>
            </w:pPr>
            <w:r>
              <w:rPr>
                <w:rFonts w:ascii="Times New Roman" w:eastAsia="Times New Roman" w:hAnsi="Times New Roman" w:cs="Times New Roman"/>
                <w:sz w:val="24"/>
                <w:szCs w:val="24"/>
                <w:lang w:eastAsia="en-US"/>
              </w:rPr>
              <w:t>таре, упаковке и маркировке лекарственных препаратов</w:t>
            </w:r>
          </w:p>
        </w:tc>
      </w:tr>
      <w:tr w:rsidR="00933C5C" w:rsidTr="00AC6A6F">
        <w:tc>
          <w:tcPr>
            <w:tcW w:w="3521" w:type="dxa"/>
            <w:tcBorders>
              <w:top w:val="single" w:sz="6" w:space="0" w:color="000000"/>
              <w:left w:val="double" w:sz="6" w:space="0" w:color="000000"/>
              <w:bottom w:val="single" w:sz="6" w:space="0" w:color="000000"/>
              <w:right w:val="single" w:sz="6" w:space="0" w:color="000000"/>
            </w:tcBorders>
            <w:hideMark/>
          </w:tcPr>
          <w:p w:rsidR="00933C5C" w:rsidRDefault="00933C5C" w:rsidP="00335958">
            <w:pPr>
              <w:pStyle w:val="headertext"/>
              <w:numPr>
                <w:ilvl w:val="0"/>
                <w:numId w:val="22"/>
              </w:numPr>
              <w:shd w:val="clear" w:color="auto" w:fill="FFFFFF"/>
              <w:spacing w:before="0" w:beforeAutospacing="0" w:after="0" w:afterAutospacing="0" w:line="276" w:lineRule="auto"/>
              <w:ind w:left="0" w:firstLine="142"/>
              <w:jc w:val="both"/>
              <w:textAlignment w:val="baseline"/>
              <w:rPr>
                <w:bCs/>
                <w:lang w:eastAsia="en-US"/>
              </w:rPr>
            </w:pPr>
            <w:r>
              <w:rPr>
                <w:lang w:eastAsia="en-US"/>
              </w:rPr>
              <w:t>Приказ М</w:t>
            </w:r>
            <w:r w:rsidR="00335958">
              <w:rPr>
                <w:lang w:eastAsia="en-US"/>
              </w:rPr>
              <w:t>инздрава России</w:t>
            </w:r>
            <w:r>
              <w:rPr>
                <w:lang w:eastAsia="en-US"/>
              </w:rPr>
              <w:t xml:space="preserve"> </w:t>
            </w:r>
            <w:r w:rsidR="00335958">
              <w:rPr>
                <w:lang w:eastAsia="en-US"/>
              </w:rPr>
              <w:t xml:space="preserve">от 24.07.2015 г. № 484н </w:t>
            </w:r>
            <w:r>
              <w:rPr>
                <w:lang w:eastAsia="en-US"/>
              </w:rPr>
              <w:t xml:space="preserve">"Об утверждении специальных </w:t>
            </w:r>
            <w:r>
              <w:rPr>
                <w:lang w:eastAsia="en-US"/>
              </w:rPr>
              <w:lastRenderedPageBreak/>
              <w:t xml:space="preserve">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 </w:t>
            </w:r>
          </w:p>
        </w:tc>
        <w:tc>
          <w:tcPr>
            <w:tcW w:w="5944" w:type="dxa"/>
            <w:tcBorders>
              <w:top w:val="single" w:sz="6" w:space="0" w:color="000000"/>
              <w:left w:val="single" w:sz="6" w:space="0" w:color="000000"/>
              <w:bottom w:val="single" w:sz="6" w:space="0" w:color="000000"/>
              <w:right w:val="double" w:sz="6" w:space="0" w:color="000000"/>
            </w:tcBorders>
            <w:hideMark/>
          </w:tcPr>
          <w:p w:rsidR="00933C5C" w:rsidRDefault="00933C5C" w:rsidP="007B5D62">
            <w:pPr>
              <w:spacing w:after="0"/>
              <w:ind w:firstLine="142"/>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Специальные требования определяют особенности хранения наркотических средств и психотропных веществ, включенных в </w:t>
            </w:r>
            <w:hyperlink r:id="rId188" w:history="1">
              <w:r w:rsidRPr="00335958">
                <w:rPr>
                  <w:rStyle w:val="a8"/>
                  <w:rFonts w:ascii="Times New Roman" w:hAnsi="Times New Roman" w:cs="Times New Roman"/>
                  <w:color w:val="auto"/>
                  <w:sz w:val="24"/>
                  <w:szCs w:val="24"/>
                  <w:u w:val="none"/>
                </w:rPr>
                <w:t>перечень</w:t>
              </w:r>
            </w:hyperlink>
            <w:r w:rsidRPr="00335958">
              <w:rPr>
                <w:rFonts w:ascii="Times New Roman" w:hAnsi="Times New Roman" w:cs="Times New Roman"/>
                <w:sz w:val="24"/>
                <w:szCs w:val="24"/>
              </w:rPr>
              <w:t xml:space="preserve"> наркотических </w:t>
            </w:r>
            <w:r w:rsidRPr="00335958">
              <w:rPr>
                <w:rFonts w:ascii="Times New Roman" w:hAnsi="Times New Roman" w:cs="Times New Roman"/>
                <w:sz w:val="24"/>
                <w:szCs w:val="24"/>
              </w:rPr>
              <w:lastRenderedPageBreak/>
              <w:t xml:space="preserve">средств, психотропных веществ и их прекурсоров, подлежащих контролю в Российской Федерации, и зарегистрированных в установленном </w:t>
            </w:r>
            <w:hyperlink r:id="rId189" w:history="1">
              <w:r w:rsidRPr="00335958">
                <w:rPr>
                  <w:rStyle w:val="a8"/>
                  <w:rFonts w:ascii="Times New Roman" w:hAnsi="Times New Roman" w:cs="Times New Roman"/>
                  <w:color w:val="auto"/>
                  <w:sz w:val="24"/>
                  <w:szCs w:val="24"/>
                  <w:u w:val="none"/>
                </w:rPr>
                <w:t>порядке</w:t>
              </w:r>
            </w:hyperlink>
            <w:r w:rsidRPr="00335958">
              <w:rPr>
                <w:rFonts w:ascii="Times New Roman" w:hAnsi="Times New Roman" w:cs="Times New Roman"/>
                <w:sz w:val="24"/>
                <w:szCs w:val="24"/>
              </w:rPr>
              <w:t xml:space="preserve"> в</w:t>
            </w:r>
            <w:r>
              <w:rPr>
                <w:rFonts w:ascii="Times New Roman" w:hAnsi="Times New Roman" w:cs="Times New Roman"/>
                <w:sz w:val="24"/>
                <w:szCs w:val="24"/>
              </w:rPr>
              <w:t xml:space="preserve"> Российской Федерации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tc>
      </w:tr>
      <w:tr w:rsidR="00933C5C" w:rsidTr="00AC6A6F">
        <w:tc>
          <w:tcPr>
            <w:tcW w:w="3521" w:type="dxa"/>
            <w:tcBorders>
              <w:top w:val="single" w:sz="6" w:space="0" w:color="000000"/>
              <w:left w:val="double" w:sz="6" w:space="0" w:color="000000"/>
              <w:bottom w:val="single" w:sz="6" w:space="0" w:color="000000"/>
              <w:right w:val="single" w:sz="6" w:space="0" w:color="000000"/>
            </w:tcBorders>
            <w:hideMark/>
          </w:tcPr>
          <w:p w:rsidR="00933C5C" w:rsidRDefault="00933C5C" w:rsidP="00335958">
            <w:pPr>
              <w:pStyle w:val="headertext"/>
              <w:numPr>
                <w:ilvl w:val="0"/>
                <w:numId w:val="22"/>
              </w:numPr>
              <w:shd w:val="clear" w:color="auto" w:fill="FFFFFF"/>
              <w:spacing w:before="0" w:beforeAutospacing="0" w:after="0" w:afterAutospacing="0" w:line="276" w:lineRule="auto"/>
              <w:ind w:left="0" w:firstLine="142"/>
              <w:jc w:val="both"/>
              <w:textAlignment w:val="baseline"/>
              <w:rPr>
                <w:lang w:eastAsia="en-US"/>
              </w:rPr>
            </w:pPr>
            <w:r>
              <w:rPr>
                <w:lang w:eastAsia="en-US"/>
              </w:rPr>
              <w:lastRenderedPageBreak/>
              <w:t xml:space="preserve">Приказ Росгвардии,   МВД России </w:t>
            </w:r>
            <w:r w:rsidR="00335958">
              <w:rPr>
                <w:lang w:eastAsia="en-US"/>
              </w:rPr>
              <w:t>от 09.01.2018 №1/5</w:t>
            </w:r>
            <w:r>
              <w:rPr>
                <w:lang w:eastAsia="en-US"/>
              </w:rPr>
              <w:t>"Об утверждении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прекурсоров, подлежащих контролю в Российской Федерации</w:t>
            </w:r>
            <w:r w:rsidR="00335958">
              <w:rPr>
                <w:lang w:eastAsia="en-US"/>
              </w:rPr>
              <w:t>»</w:t>
            </w:r>
            <w:r>
              <w:rPr>
                <w:lang w:eastAsia="en-US"/>
              </w:rPr>
              <w:t xml:space="preserve"> </w:t>
            </w:r>
          </w:p>
        </w:tc>
        <w:tc>
          <w:tcPr>
            <w:tcW w:w="5944" w:type="dxa"/>
            <w:tcBorders>
              <w:top w:val="single" w:sz="6" w:space="0" w:color="000000"/>
              <w:left w:val="single" w:sz="6" w:space="0" w:color="000000"/>
              <w:bottom w:val="single" w:sz="6" w:space="0" w:color="000000"/>
              <w:right w:val="double" w:sz="6" w:space="0" w:color="000000"/>
            </w:tcBorders>
            <w:hideMark/>
          </w:tcPr>
          <w:p w:rsidR="00933C5C" w:rsidRDefault="00933C5C" w:rsidP="007B5D62">
            <w:pPr>
              <w:autoSpaceDE w:val="0"/>
              <w:autoSpaceDN w:val="0"/>
              <w:adjustRightInd w:val="0"/>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Требования предусматривают оснащение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90" w:history="1">
              <w:r w:rsidRPr="00335958">
                <w:rPr>
                  <w:rStyle w:val="a8"/>
                  <w:rFonts w:ascii="Times New Roman" w:hAnsi="Times New Roman" w:cs="Times New Roman"/>
                  <w:color w:val="auto"/>
                  <w:sz w:val="24"/>
                  <w:szCs w:val="24"/>
                  <w:u w:val="none"/>
                </w:rPr>
                <w:t>список I</w:t>
              </w:r>
            </w:hyperlink>
            <w:r>
              <w:rPr>
                <w:rFonts w:ascii="Times New Roman" w:hAnsi="Times New Roman" w:cs="Times New Roman"/>
                <w:sz w:val="24"/>
                <w:szCs w:val="24"/>
              </w:rPr>
              <w:t xml:space="preserve"> перечня наркотических средств, психотропных веществ и их прекурсоров, подлежащих контролю в Российской Федерации, прекурсоров, и (или) культивирование наркосодержащих растений для использования в научных, учебных целях и в экспертной деятельности.</w:t>
            </w:r>
          </w:p>
          <w:p w:rsidR="00933C5C" w:rsidRDefault="00933C5C" w:rsidP="007B5D62">
            <w:pPr>
              <w:spacing w:after="0"/>
              <w:ind w:firstLine="142"/>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Данные требования обязательны для применения юридическими лицами, осуществляющими деятельность, связанную с оборотом наркотических средств, психотропных веществ и прекурсоров, включенных в списки I - III перечня наркотических средств, психотропных веществ и их прекурсоров, подлежащих контролю в Российской Федерации</w:t>
            </w:r>
          </w:p>
        </w:tc>
      </w:tr>
    </w:tbl>
    <w:p w:rsidR="00933C5C" w:rsidRDefault="00933C5C" w:rsidP="007B5D62">
      <w:pPr>
        <w:spacing w:after="0"/>
        <w:rPr>
          <w:lang w:eastAsia="en-US"/>
        </w:rPr>
      </w:pPr>
    </w:p>
    <w:p w:rsidR="00AA7D54" w:rsidRPr="00E3298B" w:rsidRDefault="00AA7D54" w:rsidP="007B5D62">
      <w:pPr>
        <w:pStyle w:val="a3"/>
        <w:spacing w:after="0"/>
        <w:ind w:left="0" w:firstLine="426"/>
        <w:jc w:val="both"/>
        <w:rPr>
          <w:rFonts w:ascii="Times New Roman" w:hAnsi="Times New Roman" w:cs="Times New Roman"/>
          <w:color w:val="FF0000"/>
          <w:sz w:val="24"/>
          <w:szCs w:val="24"/>
        </w:rPr>
      </w:pPr>
    </w:p>
    <w:sectPr w:rsidR="00AA7D54" w:rsidRPr="00E3298B" w:rsidSect="00F55195">
      <w:headerReference w:type="default" r:id="rId1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559" w:rsidRDefault="00844559" w:rsidP="009109A0">
      <w:pPr>
        <w:spacing w:after="0" w:line="240" w:lineRule="auto"/>
      </w:pPr>
      <w:r>
        <w:separator/>
      </w:r>
    </w:p>
  </w:endnote>
  <w:endnote w:type="continuationSeparator" w:id="0">
    <w:p w:rsidR="00844559" w:rsidRDefault="00844559" w:rsidP="0091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altName w:val="Times New Roman"/>
    <w:panose1 w:val="02040503050406030204"/>
    <w:charset w:val="CC"/>
    <w:family w:val="roman"/>
    <w:pitch w:val="variable"/>
    <w:sig w:usb0="E00006FF" w:usb1="420024FF" w:usb2="0200000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559" w:rsidRDefault="00844559" w:rsidP="009109A0">
      <w:pPr>
        <w:spacing w:after="0" w:line="240" w:lineRule="auto"/>
      </w:pPr>
      <w:r>
        <w:separator/>
      </w:r>
    </w:p>
  </w:footnote>
  <w:footnote w:type="continuationSeparator" w:id="0">
    <w:p w:rsidR="00844559" w:rsidRDefault="00844559" w:rsidP="00910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248451"/>
      <w:docPartObj>
        <w:docPartGallery w:val="Page Numbers (Top of Page)"/>
        <w:docPartUnique/>
      </w:docPartObj>
    </w:sdtPr>
    <w:sdtEndPr/>
    <w:sdtContent>
      <w:p w:rsidR="00716EEC" w:rsidRDefault="00716EEC">
        <w:pPr>
          <w:pStyle w:val="ad"/>
          <w:jc w:val="right"/>
        </w:pPr>
        <w:r>
          <w:fldChar w:fldCharType="begin"/>
        </w:r>
        <w:r>
          <w:instrText>PAGE   \* MERGEFORMAT</w:instrText>
        </w:r>
        <w:r>
          <w:fldChar w:fldCharType="separate"/>
        </w:r>
        <w:r w:rsidR="0032036F">
          <w:rPr>
            <w:noProof/>
          </w:rPr>
          <w:t>2</w:t>
        </w:r>
        <w:r>
          <w:fldChar w:fldCharType="end"/>
        </w:r>
      </w:p>
    </w:sdtContent>
  </w:sdt>
  <w:p w:rsidR="00716EEC" w:rsidRDefault="00716EE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480"/>
    <w:multiLevelType w:val="hybridMultilevel"/>
    <w:tmpl w:val="F5E6449C"/>
    <w:lvl w:ilvl="0" w:tplc="B9B01662">
      <w:start w:val="1"/>
      <w:numFmt w:val="upperRoman"/>
      <w:lvlText w:val="%1."/>
      <w:lvlJc w:val="left"/>
      <w:pPr>
        <w:ind w:left="1429" w:hanging="720"/>
      </w:pPr>
      <w:rPr>
        <w:rFonts w:eastAsia="Times New Roman" w:hint="default"/>
        <w:b/>
        <w:color w:val="222222"/>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24326C"/>
    <w:multiLevelType w:val="hybridMultilevel"/>
    <w:tmpl w:val="21AE84C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145" w:hanging="360"/>
      </w:pPr>
      <w:rPr>
        <w:rFonts w:ascii="Courier New" w:hAnsi="Courier New" w:cs="Courier New" w:hint="default"/>
      </w:rPr>
    </w:lvl>
    <w:lvl w:ilvl="2" w:tplc="04190005">
      <w:start w:val="1"/>
      <w:numFmt w:val="bullet"/>
      <w:lvlText w:val=""/>
      <w:lvlJc w:val="left"/>
      <w:pPr>
        <w:ind w:left="1865" w:hanging="360"/>
      </w:pPr>
      <w:rPr>
        <w:rFonts w:ascii="Wingdings" w:hAnsi="Wingdings" w:hint="default"/>
      </w:rPr>
    </w:lvl>
    <w:lvl w:ilvl="3" w:tplc="04190001">
      <w:start w:val="1"/>
      <w:numFmt w:val="bullet"/>
      <w:lvlText w:val=""/>
      <w:lvlJc w:val="left"/>
      <w:pPr>
        <w:ind w:left="2585" w:hanging="360"/>
      </w:pPr>
      <w:rPr>
        <w:rFonts w:ascii="Symbol" w:hAnsi="Symbol" w:hint="default"/>
      </w:rPr>
    </w:lvl>
    <w:lvl w:ilvl="4" w:tplc="04190003">
      <w:start w:val="1"/>
      <w:numFmt w:val="bullet"/>
      <w:lvlText w:val="o"/>
      <w:lvlJc w:val="left"/>
      <w:pPr>
        <w:ind w:left="3305" w:hanging="360"/>
      </w:pPr>
      <w:rPr>
        <w:rFonts w:ascii="Courier New" w:hAnsi="Courier New" w:cs="Courier New" w:hint="default"/>
      </w:rPr>
    </w:lvl>
    <w:lvl w:ilvl="5" w:tplc="04190005">
      <w:start w:val="1"/>
      <w:numFmt w:val="bullet"/>
      <w:lvlText w:val=""/>
      <w:lvlJc w:val="left"/>
      <w:pPr>
        <w:ind w:left="4025" w:hanging="360"/>
      </w:pPr>
      <w:rPr>
        <w:rFonts w:ascii="Wingdings" w:hAnsi="Wingdings" w:hint="default"/>
      </w:rPr>
    </w:lvl>
    <w:lvl w:ilvl="6" w:tplc="04190001">
      <w:start w:val="1"/>
      <w:numFmt w:val="bullet"/>
      <w:lvlText w:val=""/>
      <w:lvlJc w:val="left"/>
      <w:pPr>
        <w:ind w:left="4745" w:hanging="360"/>
      </w:pPr>
      <w:rPr>
        <w:rFonts w:ascii="Symbol" w:hAnsi="Symbol" w:hint="default"/>
      </w:rPr>
    </w:lvl>
    <w:lvl w:ilvl="7" w:tplc="04190003">
      <w:start w:val="1"/>
      <w:numFmt w:val="bullet"/>
      <w:lvlText w:val="o"/>
      <w:lvlJc w:val="left"/>
      <w:pPr>
        <w:ind w:left="5465" w:hanging="360"/>
      </w:pPr>
      <w:rPr>
        <w:rFonts w:ascii="Courier New" w:hAnsi="Courier New" w:cs="Courier New" w:hint="default"/>
      </w:rPr>
    </w:lvl>
    <w:lvl w:ilvl="8" w:tplc="04190005">
      <w:start w:val="1"/>
      <w:numFmt w:val="bullet"/>
      <w:lvlText w:val=""/>
      <w:lvlJc w:val="left"/>
      <w:pPr>
        <w:ind w:left="6185" w:hanging="360"/>
      </w:pPr>
      <w:rPr>
        <w:rFonts w:ascii="Wingdings" w:hAnsi="Wingdings" w:hint="default"/>
      </w:rPr>
    </w:lvl>
  </w:abstractNum>
  <w:abstractNum w:abstractNumId="2" w15:restartNumberingAfterBreak="0">
    <w:nsid w:val="077245FE"/>
    <w:multiLevelType w:val="multilevel"/>
    <w:tmpl w:val="E44A94BE"/>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78814B4"/>
    <w:multiLevelType w:val="hybridMultilevel"/>
    <w:tmpl w:val="52727916"/>
    <w:lvl w:ilvl="0" w:tplc="22101FE0">
      <w:start w:val="1"/>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4" w15:restartNumberingAfterBreak="0">
    <w:nsid w:val="0F667D27"/>
    <w:multiLevelType w:val="hybridMultilevel"/>
    <w:tmpl w:val="92C0727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111E6DCC"/>
    <w:multiLevelType w:val="hybridMultilevel"/>
    <w:tmpl w:val="72C20D2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168A6E2D"/>
    <w:multiLevelType w:val="hybridMultilevel"/>
    <w:tmpl w:val="01F6A9C2"/>
    <w:lvl w:ilvl="0" w:tplc="80026AA8">
      <w:start w:val="8"/>
      <w:numFmt w:val="decimal"/>
      <w:lvlText w:val="%1."/>
      <w:lvlJc w:val="left"/>
      <w:pPr>
        <w:ind w:left="68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255D57"/>
    <w:multiLevelType w:val="hybridMultilevel"/>
    <w:tmpl w:val="ECEE303A"/>
    <w:lvl w:ilvl="0" w:tplc="898AE4D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20771E4E"/>
    <w:multiLevelType w:val="hybridMultilevel"/>
    <w:tmpl w:val="7A6C04A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15:restartNumberingAfterBreak="0">
    <w:nsid w:val="28533A0A"/>
    <w:multiLevelType w:val="hybridMultilevel"/>
    <w:tmpl w:val="BF2EC8C4"/>
    <w:lvl w:ilvl="0" w:tplc="04190001">
      <w:start w:val="1"/>
      <w:numFmt w:val="bullet"/>
      <w:lvlText w:val=""/>
      <w:lvlJc w:val="left"/>
      <w:pPr>
        <w:ind w:left="501"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15:restartNumberingAfterBreak="0">
    <w:nsid w:val="28C542BB"/>
    <w:multiLevelType w:val="hybridMultilevel"/>
    <w:tmpl w:val="8A2EA1A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28F6122F"/>
    <w:multiLevelType w:val="hybridMultilevel"/>
    <w:tmpl w:val="5570228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15:restartNumberingAfterBreak="0">
    <w:nsid w:val="2ECF72FF"/>
    <w:multiLevelType w:val="hybridMultilevel"/>
    <w:tmpl w:val="060EB13E"/>
    <w:lvl w:ilvl="0" w:tplc="3CBA1086">
      <w:start w:val="1"/>
      <w:numFmt w:val="decimal"/>
      <w:lvlText w:val="%1."/>
      <w:lvlJc w:val="lef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0630FC5"/>
    <w:multiLevelType w:val="hybridMultilevel"/>
    <w:tmpl w:val="6E38ED8C"/>
    <w:lvl w:ilvl="0" w:tplc="D6F4E03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725CE5"/>
    <w:multiLevelType w:val="hybridMultilevel"/>
    <w:tmpl w:val="19BE0970"/>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5" w15:restartNumberingAfterBreak="0">
    <w:nsid w:val="379B6A02"/>
    <w:multiLevelType w:val="hybridMultilevel"/>
    <w:tmpl w:val="4664C84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443E4C67"/>
    <w:multiLevelType w:val="hybridMultilevel"/>
    <w:tmpl w:val="87D8EF34"/>
    <w:lvl w:ilvl="0" w:tplc="3F7ABA88">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44F66699"/>
    <w:multiLevelType w:val="hybridMultilevel"/>
    <w:tmpl w:val="AD20585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15:restartNumberingAfterBreak="0">
    <w:nsid w:val="459515BF"/>
    <w:multiLevelType w:val="hybridMultilevel"/>
    <w:tmpl w:val="1408C39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15:restartNumberingAfterBreak="0">
    <w:nsid w:val="4AE27FCD"/>
    <w:multiLevelType w:val="hybridMultilevel"/>
    <w:tmpl w:val="4FAE223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6E71D56"/>
    <w:multiLevelType w:val="multilevel"/>
    <w:tmpl w:val="345AE65E"/>
    <w:lvl w:ilvl="0">
      <w:start w:val="1"/>
      <w:numFmt w:val="decimal"/>
      <w:lvlText w:val="%1."/>
      <w:lvlJc w:val="left"/>
      <w:pPr>
        <w:ind w:left="1260" w:hanging="1260"/>
      </w:pPr>
      <w:rPr>
        <w:rFonts w:ascii="Times New Roman" w:eastAsia="Times New Roman" w:hAnsi="Times New Roman" w:cs="Times New Roman" w:hint="default"/>
        <w:b/>
        <w:color w:val="222222"/>
        <w:sz w:val="24"/>
      </w:rPr>
    </w:lvl>
    <w:lvl w:ilvl="1">
      <w:start w:val="1"/>
      <w:numFmt w:val="decimal"/>
      <w:lvlText w:val="%1.%2."/>
      <w:lvlJc w:val="left"/>
      <w:pPr>
        <w:ind w:left="1969" w:hanging="1260"/>
      </w:pPr>
      <w:rPr>
        <w:rFonts w:ascii="Times New Roman" w:eastAsia="Times New Roman" w:hAnsi="Times New Roman" w:cs="Times New Roman" w:hint="default"/>
        <w:b/>
        <w:color w:val="222222"/>
        <w:sz w:val="24"/>
      </w:rPr>
    </w:lvl>
    <w:lvl w:ilvl="2">
      <w:start w:val="1"/>
      <w:numFmt w:val="decimal"/>
      <w:lvlText w:val="%1.%2.%3."/>
      <w:lvlJc w:val="left"/>
      <w:pPr>
        <w:ind w:left="2678" w:hanging="1260"/>
      </w:pPr>
      <w:rPr>
        <w:rFonts w:ascii="Times New Roman" w:eastAsia="Times New Roman" w:hAnsi="Times New Roman" w:cs="Times New Roman" w:hint="default"/>
        <w:b/>
        <w:color w:val="222222"/>
        <w:sz w:val="24"/>
      </w:rPr>
    </w:lvl>
    <w:lvl w:ilvl="3">
      <w:start w:val="1"/>
      <w:numFmt w:val="decimal"/>
      <w:lvlText w:val="%1.%2.%3.%4."/>
      <w:lvlJc w:val="left"/>
      <w:pPr>
        <w:ind w:left="3387" w:hanging="1260"/>
      </w:pPr>
      <w:rPr>
        <w:rFonts w:ascii="Times New Roman" w:eastAsia="Times New Roman" w:hAnsi="Times New Roman" w:cs="Times New Roman" w:hint="default"/>
        <w:b/>
        <w:color w:val="222222"/>
        <w:sz w:val="24"/>
      </w:rPr>
    </w:lvl>
    <w:lvl w:ilvl="4">
      <w:start w:val="1"/>
      <w:numFmt w:val="decimal"/>
      <w:lvlText w:val="%1.%2.%3.%4.%5."/>
      <w:lvlJc w:val="left"/>
      <w:pPr>
        <w:ind w:left="4096" w:hanging="1260"/>
      </w:pPr>
      <w:rPr>
        <w:rFonts w:ascii="Times New Roman" w:eastAsia="Times New Roman" w:hAnsi="Times New Roman" w:cs="Times New Roman" w:hint="default"/>
        <w:b/>
        <w:color w:val="222222"/>
        <w:sz w:val="24"/>
      </w:rPr>
    </w:lvl>
    <w:lvl w:ilvl="5">
      <w:start w:val="1"/>
      <w:numFmt w:val="decimal"/>
      <w:lvlText w:val="%1.%2.%3.%4.%5.%6."/>
      <w:lvlJc w:val="left"/>
      <w:pPr>
        <w:ind w:left="4805" w:hanging="1260"/>
      </w:pPr>
      <w:rPr>
        <w:rFonts w:ascii="Times New Roman" w:eastAsia="Times New Roman" w:hAnsi="Times New Roman" w:cs="Times New Roman" w:hint="default"/>
        <w:b/>
        <w:color w:val="222222"/>
        <w:sz w:val="24"/>
      </w:rPr>
    </w:lvl>
    <w:lvl w:ilvl="6">
      <w:start w:val="1"/>
      <w:numFmt w:val="decimal"/>
      <w:lvlText w:val="%1.%2.%3.%4.%5.%6.%7."/>
      <w:lvlJc w:val="left"/>
      <w:pPr>
        <w:ind w:left="5694" w:hanging="1440"/>
      </w:pPr>
      <w:rPr>
        <w:rFonts w:ascii="Times New Roman" w:eastAsia="Times New Roman" w:hAnsi="Times New Roman" w:cs="Times New Roman" w:hint="default"/>
        <w:b/>
        <w:color w:val="222222"/>
        <w:sz w:val="24"/>
      </w:rPr>
    </w:lvl>
    <w:lvl w:ilvl="7">
      <w:start w:val="1"/>
      <w:numFmt w:val="decimal"/>
      <w:lvlText w:val="%1.%2.%3.%4.%5.%6.%7.%8."/>
      <w:lvlJc w:val="left"/>
      <w:pPr>
        <w:ind w:left="6403" w:hanging="1440"/>
      </w:pPr>
      <w:rPr>
        <w:rFonts w:ascii="Times New Roman" w:eastAsia="Times New Roman" w:hAnsi="Times New Roman" w:cs="Times New Roman" w:hint="default"/>
        <w:b/>
        <w:color w:val="222222"/>
        <w:sz w:val="24"/>
      </w:rPr>
    </w:lvl>
    <w:lvl w:ilvl="8">
      <w:start w:val="1"/>
      <w:numFmt w:val="decimal"/>
      <w:lvlText w:val="%1.%2.%3.%4.%5.%6.%7.%8.%9."/>
      <w:lvlJc w:val="left"/>
      <w:pPr>
        <w:ind w:left="7472" w:hanging="1800"/>
      </w:pPr>
      <w:rPr>
        <w:rFonts w:ascii="Times New Roman" w:eastAsia="Times New Roman" w:hAnsi="Times New Roman" w:cs="Times New Roman" w:hint="default"/>
        <w:b/>
        <w:color w:val="222222"/>
        <w:sz w:val="24"/>
      </w:rPr>
    </w:lvl>
  </w:abstractNum>
  <w:abstractNum w:abstractNumId="21" w15:restartNumberingAfterBreak="0">
    <w:nsid w:val="5AAC54EF"/>
    <w:multiLevelType w:val="multilevel"/>
    <w:tmpl w:val="2DAC96DE"/>
    <w:lvl w:ilvl="0">
      <w:start w:val="1"/>
      <w:numFmt w:val="decimal"/>
      <w:lvlText w:val="%1."/>
      <w:lvlJc w:val="left"/>
      <w:pPr>
        <w:tabs>
          <w:tab w:val="num" w:pos="720"/>
        </w:tabs>
        <w:ind w:left="720" w:hanging="360"/>
      </w:pPr>
    </w:lvl>
    <w:lvl w:ilvl="1">
      <w:start w:val="3"/>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61054730"/>
    <w:multiLevelType w:val="hybridMultilevel"/>
    <w:tmpl w:val="6E98214E"/>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23" w15:restartNumberingAfterBreak="0">
    <w:nsid w:val="618A2877"/>
    <w:multiLevelType w:val="hybridMultilevel"/>
    <w:tmpl w:val="DA8479F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4" w15:restartNumberingAfterBreak="0">
    <w:nsid w:val="637265D9"/>
    <w:multiLevelType w:val="multilevel"/>
    <w:tmpl w:val="122A2DB4"/>
    <w:lvl w:ilvl="0">
      <w:start w:val="1"/>
      <w:numFmt w:val="decimal"/>
      <w:lvlText w:val="%1."/>
      <w:lvlJc w:val="left"/>
      <w:pPr>
        <w:ind w:left="900" w:hanging="360"/>
      </w:pPr>
    </w:lvl>
    <w:lvl w:ilvl="1">
      <w:start w:val="1"/>
      <w:numFmt w:val="decimal"/>
      <w:isLgl/>
      <w:lvlText w:val="%1.%2."/>
      <w:lvlJc w:val="left"/>
      <w:pPr>
        <w:ind w:left="1080" w:hanging="540"/>
      </w:pPr>
    </w:lvl>
    <w:lvl w:ilvl="2">
      <w:start w:val="4"/>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5" w15:restartNumberingAfterBreak="0">
    <w:nsid w:val="640F5CF5"/>
    <w:multiLevelType w:val="hybridMultilevel"/>
    <w:tmpl w:val="1D50000C"/>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6E24050"/>
    <w:multiLevelType w:val="hybridMultilevel"/>
    <w:tmpl w:val="52B0B9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9A35528"/>
    <w:multiLevelType w:val="multilevel"/>
    <w:tmpl w:val="122A2DB4"/>
    <w:lvl w:ilvl="0">
      <w:start w:val="1"/>
      <w:numFmt w:val="decimal"/>
      <w:lvlText w:val="%1."/>
      <w:lvlJc w:val="left"/>
      <w:pPr>
        <w:ind w:left="900" w:hanging="360"/>
      </w:pPr>
    </w:lvl>
    <w:lvl w:ilvl="1">
      <w:start w:val="1"/>
      <w:numFmt w:val="decimal"/>
      <w:isLgl/>
      <w:lvlText w:val="%1.%2."/>
      <w:lvlJc w:val="left"/>
      <w:pPr>
        <w:ind w:left="1080" w:hanging="540"/>
      </w:pPr>
    </w:lvl>
    <w:lvl w:ilvl="2">
      <w:start w:val="4"/>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8" w15:restartNumberingAfterBreak="0">
    <w:nsid w:val="69E1277C"/>
    <w:multiLevelType w:val="hybridMultilevel"/>
    <w:tmpl w:val="60A656A4"/>
    <w:lvl w:ilvl="0" w:tplc="0419000F">
      <w:start w:val="8"/>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3BB2535"/>
    <w:multiLevelType w:val="hybridMultilevel"/>
    <w:tmpl w:val="F842C1F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1"/>
  </w:num>
  <w:num w:numId="7">
    <w:abstractNumId w:val="14"/>
  </w:num>
  <w:num w:numId="8">
    <w:abstractNumId w:val="29"/>
  </w:num>
  <w:num w:numId="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23"/>
  </w:num>
  <w:num w:numId="19">
    <w:abstractNumId w:val="10"/>
  </w:num>
  <w:num w:numId="20">
    <w:abstractNumId w:val="22"/>
  </w:num>
  <w:num w:numId="21">
    <w:abstractNumId w:va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87"/>
    <w:rsid w:val="000218B7"/>
    <w:rsid w:val="00026B07"/>
    <w:rsid w:val="000305D1"/>
    <w:rsid w:val="000568EA"/>
    <w:rsid w:val="000908A2"/>
    <w:rsid w:val="00094815"/>
    <w:rsid w:val="000D1A73"/>
    <w:rsid w:val="00123312"/>
    <w:rsid w:val="001355DE"/>
    <w:rsid w:val="00137A9F"/>
    <w:rsid w:val="0015151B"/>
    <w:rsid w:val="00182EB0"/>
    <w:rsid w:val="001B6A61"/>
    <w:rsid w:val="001C15A1"/>
    <w:rsid w:val="001F416D"/>
    <w:rsid w:val="00212136"/>
    <w:rsid w:val="0024403C"/>
    <w:rsid w:val="0024713D"/>
    <w:rsid w:val="00254E58"/>
    <w:rsid w:val="00264F5A"/>
    <w:rsid w:val="00266345"/>
    <w:rsid w:val="002B56D7"/>
    <w:rsid w:val="002C0650"/>
    <w:rsid w:val="002E2819"/>
    <w:rsid w:val="0032036F"/>
    <w:rsid w:val="00335958"/>
    <w:rsid w:val="003A08C4"/>
    <w:rsid w:val="003D1549"/>
    <w:rsid w:val="003F6C9C"/>
    <w:rsid w:val="00400F90"/>
    <w:rsid w:val="00470B9E"/>
    <w:rsid w:val="004B5F77"/>
    <w:rsid w:val="004C0C30"/>
    <w:rsid w:val="004C2973"/>
    <w:rsid w:val="00506001"/>
    <w:rsid w:val="00595E72"/>
    <w:rsid w:val="005A2AD0"/>
    <w:rsid w:val="005C2E2E"/>
    <w:rsid w:val="005D21BC"/>
    <w:rsid w:val="005F5D01"/>
    <w:rsid w:val="00616471"/>
    <w:rsid w:val="0064441F"/>
    <w:rsid w:val="00653E22"/>
    <w:rsid w:val="00663EE8"/>
    <w:rsid w:val="006667FB"/>
    <w:rsid w:val="006D4BCC"/>
    <w:rsid w:val="007159EA"/>
    <w:rsid w:val="00716EEC"/>
    <w:rsid w:val="0072325F"/>
    <w:rsid w:val="007362DF"/>
    <w:rsid w:val="007403B2"/>
    <w:rsid w:val="0078288E"/>
    <w:rsid w:val="00792105"/>
    <w:rsid w:val="007961A9"/>
    <w:rsid w:val="00796587"/>
    <w:rsid w:val="007B5D62"/>
    <w:rsid w:val="007E6C42"/>
    <w:rsid w:val="007E7419"/>
    <w:rsid w:val="007F297F"/>
    <w:rsid w:val="00812633"/>
    <w:rsid w:val="00813BE0"/>
    <w:rsid w:val="00836A84"/>
    <w:rsid w:val="00844559"/>
    <w:rsid w:val="00867883"/>
    <w:rsid w:val="008A612F"/>
    <w:rsid w:val="008B07F5"/>
    <w:rsid w:val="008B4A44"/>
    <w:rsid w:val="008B7C3B"/>
    <w:rsid w:val="008C03A2"/>
    <w:rsid w:val="008C0D5E"/>
    <w:rsid w:val="008F1875"/>
    <w:rsid w:val="008F31AF"/>
    <w:rsid w:val="009044D1"/>
    <w:rsid w:val="009109A0"/>
    <w:rsid w:val="00926434"/>
    <w:rsid w:val="00933C5C"/>
    <w:rsid w:val="00935C65"/>
    <w:rsid w:val="009564C7"/>
    <w:rsid w:val="00976376"/>
    <w:rsid w:val="009A22F2"/>
    <w:rsid w:val="009A4E63"/>
    <w:rsid w:val="009A66A5"/>
    <w:rsid w:val="009E075E"/>
    <w:rsid w:val="009E7C8D"/>
    <w:rsid w:val="009E7CDF"/>
    <w:rsid w:val="00A2732E"/>
    <w:rsid w:val="00A5778F"/>
    <w:rsid w:val="00A84656"/>
    <w:rsid w:val="00AA7D54"/>
    <w:rsid w:val="00AC346D"/>
    <w:rsid w:val="00AC6A6F"/>
    <w:rsid w:val="00B73ADC"/>
    <w:rsid w:val="00B93479"/>
    <w:rsid w:val="00BE76B7"/>
    <w:rsid w:val="00C10536"/>
    <w:rsid w:val="00C2328F"/>
    <w:rsid w:val="00C53A3F"/>
    <w:rsid w:val="00C6481C"/>
    <w:rsid w:val="00C95D94"/>
    <w:rsid w:val="00CA60EF"/>
    <w:rsid w:val="00CA70F3"/>
    <w:rsid w:val="00CB2075"/>
    <w:rsid w:val="00D07960"/>
    <w:rsid w:val="00D214AD"/>
    <w:rsid w:val="00D351F2"/>
    <w:rsid w:val="00D4236E"/>
    <w:rsid w:val="00D8531E"/>
    <w:rsid w:val="00DA6286"/>
    <w:rsid w:val="00DB6C69"/>
    <w:rsid w:val="00DC48D2"/>
    <w:rsid w:val="00DD1ECC"/>
    <w:rsid w:val="00DD64CE"/>
    <w:rsid w:val="00DE422F"/>
    <w:rsid w:val="00E30EB6"/>
    <w:rsid w:val="00E3298B"/>
    <w:rsid w:val="00E36402"/>
    <w:rsid w:val="00E537FA"/>
    <w:rsid w:val="00EA3643"/>
    <w:rsid w:val="00EA6BB2"/>
    <w:rsid w:val="00EB74B2"/>
    <w:rsid w:val="00EC06B8"/>
    <w:rsid w:val="00ED13F3"/>
    <w:rsid w:val="00EE16CB"/>
    <w:rsid w:val="00F1710A"/>
    <w:rsid w:val="00F55195"/>
    <w:rsid w:val="00F71FA8"/>
    <w:rsid w:val="00F759EA"/>
    <w:rsid w:val="00F92887"/>
    <w:rsid w:val="00F956E2"/>
    <w:rsid w:val="00FE0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116330D-76EF-4104-A6FD-E1C2363D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D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887"/>
    <w:pPr>
      <w:ind w:left="720"/>
      <w:contextualSpacing/>
    </w:pPr>
  </w:style>
  <w:style w:type="paragraph" w:customStyle="1" w:styleId="Style1">
    <w:name w:val="Style1"/>
    <w:basedOn w:val="a"/>
    <w:uiPriority w:val="99"/>
    <w:rsid w:val="00137A9F"/>
    <w:pPr>
      <w:widowControl w:val="0"/>
      <w:autoSpaceDE w:val="0"/>
      <w:autoSpaceDN w:val="0"/>
      <w:adjustRightInd w:val="0"/>
      <w:spacing w:after="0" w:line="214" w:lineRule="exact"/>
      <w:ind w:firstLine="322"/>
      <w:jc w:val="both"/>
    </w:pPr>
    <w:rPr>
      <w:rFonts w:ascii="Times New Roman" w:eastAsia="Times New Roman" w:hAnsi="Times New Roman" w:cs="Times New Roman"/>
      <w:sz w:val="24"/>
      <w:szCs w:val="24"/>
    </w:rPr>
  </w:style>
  <w:style w:type="paragraph" w:customStyle="1" w:styleId="Style3">
    <w:name w:val="Style3"/>
    <w:basedOn w:val="a"/>
    <w:uiPriority w:val="99"/>
    <w:rsid w:val="00137A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137A9F"/>
    <w:rPr>
      <w:rFonts w:ascii="Times New Roman" w:hAnsi="Times New Roman" w:cs="Times New Roman" w:hint="default"/>
      <w:b/>
      <w:bCs/>
      <w:sz w:val="20"/>
      <w:szCs w:val="20"/>
    </w:rPr>
  </w:style>
  <w:style w:type="character" w:customStyle="1" w:styleId="FontStyle13">
    <w:name w:val="Font Style13"/>
    <w:uiPriority w:val="99"/>
    <w:rsid w:val="00137A9F"/>
    <w:rPr>
      <w:rFonts w:ascii="Times New Roman" w:hAnsi="Times New Roman" w:cs="Times New Roman" w:hint="default"/>
      <w:spacing w:val="10"/>
      <w:sz w:val="20"/>
      <w:szCs w:val="20"/>
    </w:rPr>
  </w:style>
  <w:style w:type="table" w:styleId="a4">
    <w:name w:val="Table Grid"/>
    <w:basedOn w:val="a1"/>
    <w:uiPriority w:val="59"/>
    <w:rsid w:val="009044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nhideWhenUsed/>
    <w:rsid w:val="00E537F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35C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5C65"/>
    <w:rPr>
      <w:rFonts w:ascii="Tahoma" w:hAnsi="Tahoma" w:cs="Tahoma"/>
      <w:sz w:val="16"/>
      <w:szCs w:val="16"/>
    </w:rPr>
  </w:style>
  <w:style w:type="character" w:styleId="a8">
    <w:name w:val="Hyperlink"/>
    <w:basedOn w:val="a0"/>
    <w:uiPriority w:val="99"/>
    <w:unhideWhenUsed/>
    <w:rsid w:val="009109A0"/>
    <w:rPr>
      <w:color w:val="0000FF"/>
      <w:u w:val="single"/>
    </w:rPr>
  </w:style>
  <w:style w:type="paragraph" w:customStyle="1" w:styleId="headertext">
    <w:name w:val="headertext"/>
    <w:basedOn w:val="a"/>
    <w:rsid w:val="009109A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semiHidden/>
    <w:unhideWhenUsed/>
    <w:rsid w:val="009109A0"/>
    <w:pPr>
      <w:spacing w:after="0" w:line="240" w:lineRule="auto"/>
    </w:pPr>
    <w:rPr>
      <w:rFonts w:eastAsiaTheme="minorHAnsi"/>
      <w:sz w:val="20"/>
      <w:szCs w:val="20"/>
      <w:lang w:eastAsia="en-US"/>
    </w:rPr>
  </w:style>
  <w:style w:type="character" w:customStyle="1" w:styleId="aa">
    <w:name w:val="Текст сноски Знак"/>
    <w:basedOn w:val="a0"/>
    <w:link w:val="a9"/>
    <w:semiHidden/>
    <w:rsid w:val="009109A0"/>
    <w:rPr>
      <w:rFonts w:eastAsiaTheme="minorHAnsi"/>
      <w:sz w:val="20"/>
      <w:szCs w:val="20"/>
      <w:lang w:eastAsia="en-US"/>
    </w:rPr>
  </w:style>
  <w:style w:type="character" w:styleId="ab">
    <w:name w:val="footnote reference"/>
    <w:basedOn w:val="a0"/>
    <w:semiHidden/>
    <w:unhideWhenUsed/>
    <w:rsid w:val="009109A0"/>
    <w:rPr>
      <w:vertAlign w:val="superscript"/>
    </w:rPr>
  </w:style>
  <w:style w:type="paragraph" w:customStyle="1" w:styleId="ConsPlusTitle">
    <w:name w:val="ConsPlusTitle"/>
    <w:rsid w:val="00DC48D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DC48D2"/>
    <w:pPr>
      <w:widowControl w:val="0"/>
      <w:suppressAutoHyphens/>
      <w:autoSpaceDE w:val="0"/>
      <w:autoSpaceDN w:val="0"/>
      <w:spacing w:after="0" w:line="240" w:lineRule="auto"/>
    </w:pPr>
    <w:rPr>
      <w:rFonts w:ascii="Courier New" w:eastAsia="Times New Roman" w:hAnsi="Courier New" w:cs="Courier New"/>
      <w:sz w:val="20"/>
      <w:szCs w:val="20"/>
    </w:rPr>
  </w:style>
  <w:style w:type="table" w:customStyle="1" w:styleId="1">
    <w:name w:val="Сетка таблицы1"/>
    <w:basedOn w:val="a1"/>
    <w:uiPriority w:val="59"/>
    <w:rsid w:val="00DC48D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2328F"/>
    <w:pPr>
      <w:widowControl w:val="0"/>
      <w:suppressAutoHyphens/>
      <w:autoSpaceDE w:val="0"/>
      <w:autoSpaceDN w:val="0"/>
      <w:spacing w:after="0" w:line="240" w:lineRule="auto"/>
      <w:ind w:firstLine="720"/>
    </w:pPr>
    <w:rPr>
      <w:rFonts w:ascii="Arial" w:eastAsia="Times New Roman" w:hAnsi="Arial" w:cs="Arial"/>
      <w:sz w:val="20"/>
      <w:szCs w:val="20"/>
    </w:rPr>
  </w:style>
  <w:style w:type="character" w:customStyle="1" w:styleId="2">
    <w:name w:val="Книга 2 Знак"/>
    <w:basedOn w:val="a0"/>
    <w:link w:val="20"/>
    <w:locked/>
    <w:rsid w:val="00C2328F"/>
    <w:rPr>
      <w:rFonts w:ascii="Times New Roman" w:hAnsi="Times New Roman" w:cs="Times New Roman"/>
      <w:b/>
      <w:sz w:val="24"/>
      <w:szCs w:val="24"/>
    </w:rPr>
  </w:style>
  <w:style w:type="paragraph" w:customStyle="1" w:styleId="20">
    <w:name w:val="Книга 2"/>
    <w:basedOn w:val="a3"/>
    <w:link w:val="2"/>
    <w:qFormat/>
    <w:rsid w:val="00C2328F"/>
    <w:pPr>
      <w:spacing w:after="0" w:line="240" w:lineRule="auto"/>
      <w:ind w:left="0"/>
    </w:pPr>
    <w:rPr>
      <w:rFonts w:ascii="Times New Roman" w:hAnsi="Times New Roman" w:cs="Times New Roman"/>
      <w:b/>
      <w:sz w:val="24"/>
      <w:szCs w:val="24"/>
    </w:rPr>
  </w:style>
  <w:style w:type="paragraph" w:customStyle="1" w:styleId="m1194529163224950972msoplaintext">
    <w:name w:val="m_1194529163224950972msoplaintext"/>
    <w:basedOn w:val="a"/>
    <w:rsid w:val="00933C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d"/>
    <w:uiPriority w:val="99"/>
    <w:rsid w:val="0015151B"/>
  </w:style>
  <w:style w:type="paragraph" w:styleId="ad">
    <w:name w:val="header"/>
    <w:basedOn w:val="a"/>
    <w:link w:val="ac"/>
    <w:uiPriority w:val="99"/>
    <w:unhideWhenUsed/>
    <w:rsid w:val="0015151B"/>
    <w:pPr>
      <w:tabs>
        <w:tab w:val="center" w:pos="4677"/>
        <w:tab w:val="right" w:pos="9355"/>
      </w:tabs>
      <w:spacing w:after="0" w:line="240" w:lineRule="auto"/>
    </w:pPr>
  </w:style>
  <w:style w:type="character" w:customStyle="1" w:styleId="ae">
    <w:name w:val="Нижний колонтитул Знак"/>
    <w:basedOn w:val="a0"/>
    <w:link w:val="af"/>
    <w:uiPriority w:val="99"/>
    <w:rsid w:val="0015151B"/>
  </w:style>
  <w:style w:type="paragraph" w:styleId="af">
    <w:name w:val="footer"/>
    <w:basedOn w:val="a"/>
    <w:link w:val="ae"/>
    <w:uiPriority w:val="99"/>
    <w:unhideWhenUsed/>
    <w:rsid w:val="0015151B"/>
    <w:pPr>
      <w:tabs>
        <w:tab w:val="center" w:pos="4677"/>
        <w:tab w:val="right" w:pos="9355"/>
      </w:tabs>
      <w:spacing w:after="0" w:line="240" w:lineRule="auto"/>
    </w:pPr>
  </w:style>
  <w:style w:type="character" w:styleId="af0">
    <w:name w:val="Emphasis"/>
    <w:basedOn w:val="a0"/>
    <w:qFormat/>
    <w:rsid w:val="0015151B"/>
    <w:rPr>
      <w:i/>
      <w:iCs/>
    </w:rPr>
  </w:style>
  <w:style w:type="character" w:styleId="af1">
    <w:name w:val="annotation reference"/>
    <w:basedOn w:val="a0"/>
    <w:uiPriority w:val="99"/>
    <w:semiHidden/>
    <w:unhideWhenUsed/>
    <w:rsid w:val="008C03A2"/>
    <w:rPr>
      <w:sz w:val="16"/>
      <w:szCs w:val="16"/>
    </w:rPr>
  </w:style>
  <w:style w:type="paragraph" w:styleId="af2">
    <w:name w:val="annotation text"/>
    <w:basedOn w:val="a"/>
    <w:link w:val="af3"/>
    <w:uiPriority w:val="99"/>
    <w:semiHidden/>
    <w:unhideWhenUsed/>
    <w:rsid w:val="008C03A2"/>
    <w:pPr>
      <w:spacing w:line="240" w:lineRule="auto"/>
    </w:pPr>
    <w:rPr>
      <w:sz w:val="20"/>
      <w:szCs w:val="20"/>
    </w:rPr>
  </w:style>
  <w:style w:type="character" w:customStyle="1" w:styleId="af3">
    <w:name w:val="Текст примечания Знак"/>
    <w:basedOn w:val="a0"/>
    <w:link w:val="af2"/>
    <w:uiPriority w:val="99"/>
    <w:semiHidden/>
    <w:rsid w:val="008C03A2"/>
    <w:rPr>
      <w:sz w:val="20"/>
      <w:szCs w:val="20"/>
    </w:rPr>
  </w:style>
  <w:style w:type="paragraph" w:styleId="af4">
    <w:name w:val="annotation subject"/>
    <w:basedOn w:val="af2"/>
    <w:next w:val="af2"/>
    <w:link w:val="af5"/>
    <w:uiPriority w:val="99"/>
    <w:semiHidden/>
    <w:unhideWhenUsed/>
    <w:rsid w:val="008C03A2"/>
    <w:rPr>
      <w:b/>
      <w:bCs/>
    </w:rPr>
  </w:style>
  <w:style w:type="character" w:customStyle="1" w:styleId="af5">
    <w:name w:val="Тема примечания Знак"/>
    <w:basedOn w:val="af3"/>
    <w:link w:val="af4"/>
    <w:uiPriority w:val="99"/>
    <w:semiHidden/>
    <w:rsid w:val="008C03A2"/>
    <w:rPr>
      <w:b/>
      <w:bCs/>
      <w:sz w:val="20"/>
      <w:szCs w:val="20"/>
    </w:rPr>
  </w:style>
  <w:style w:type="character" w:styleId="af6">
    <w:name w:val="FollowedHyperlink"/>
    <w:basedOn w:val="a0"/>
    <w:uiPriority w:val="99"/>
    <w:semiHidden/>
    <w:unhideWhenUsed/>
    <w:rsid w:val="007828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863">
      <w:bodyDiv w:val="1"/>
      <w:marLeft w:val="0"/>
      <w:marRight w:val="0"/>
      <w:marTop w:val="0"/>
      <w:marBottom w:val="0"/>
      <w:divBdr>
        <w:top w:val="none" w:sz="0" w:space="0" w:color="auto"/>
        <w:left w:val="none" w:sz="0" w:space="0" w:color="auto"/>
        <w:bottom w:val="none" w:sz="0" w:space="0" w:color="auto"/>
        <w:right w:val="none" w:sz="0" w:space="0" w:color="auto"/>
      </w:divBdr>
    </w:div>
    <w:div w:id="16853426">
      <w:bodyDiv w:val="1"/>
      <w:marLeft w:val="0"/>
      <w:marRight w:val="0"/>
      <w:marTop w:val="0"/>
      <w:marBottom w:val="0"/>
      <w:divBdr>
        <w:top w:val="none" w:sz="0" w:space="0" w:color="auto"/>
        <w:left w:val="none" w:sz="0" w:space="0" w:color="auto"/>
        <w:bottom w:val="none" w:sz="0" w:space="0" w:color="auto"/>
        <w:right w:val="none" w:sz="0" w:space="0" w:color="auto"/>
      </w:divBdr>
    </w:div>
    <w:div w:id="20786674">
      <w:bodyDiv w:val="1"/>
      <w:marLeft w:val="0"/>
      <w:marRight w:val="0"/>
      <w:marTop w:val="0"/>
      <w:marBottom w:val="0"/>
      <w:divBdr>
        <w:top w:val="none" w:sz="0" w:space="0" w:color="auto"/>
        <w:left w:val="none" w:sz="0" w:space="0" w:color="auto"/>
        <w:bottom w:val="none" w:sz="0" w:space="0" w:color="auto"/>
        <w:right w:val="none" w:sz="0" w:space="0" w:color="auto"/>
      </w:divBdr>
    </w:div>
    <w:div w:id="25525690">
      <w:bodyDiv w:val="1"/>
      <w:marLeft w:val="0"/>
      <w:marRight w:val="0"/>
      <w:marTop w:val="0"/>
      <w:marBottom w:val="0"/>
      <w:divBdr>
        <w:top w:val="none" w:sz="0" w:space="0" w:color="auto"/>
        <w:left w:val="none" w:sz="0" w:space="0" w:color="auto"/>
        <w:bottom w:val="none" w:sz="0" w:space="0" w:color="auto"/>
        <w:right w:val="none" w:sz="0" w:space="0" w:color="auto"/>
      </w:divBdr>
    </w:div>
    <w:div w:id="29189194">
      <w:bodyDiv w:val="1"/>
      <w:marLeft w:val="0"/>
      <w:marRight w:val="0"/>
      <w:marTop w:val="0"/>
      <w:marBottom w:val="0"/>
      <w:divBdr>
        <w:top w:val="none" w:sz="0" w:space="0" w:color="auto"/>
        <w:left w:val="none" w:sz="0" w:space="0" w:color="auto"/>
        <w:bottom w:val="none" w:sz="0" w:space="0" w:color="auto"/>
        <w:right w:val="none" w:sz="0" w:space="0" w:color="auto"/>
      </w:divBdr>
    </w:div>
    <w:div w:id="36249281">
      <w:bodyDiv w:val="1"/>
      <w:marLeft w:val="0"/>
      <w:marRight w:val="0"/>
      <w:marTop w:val="0"/>
      <w:marBottom w:val="0"/>
      <w:divBdr>
        <w:top w:val="none" w:sz="0" w:space="0" w:color="auto"/>
        <w:left w:val="none" w:sz="0" w:space="0" w:color="auto"/>
        <w:bottom w:val="none" w:sz="0" w:space="0" w:color="auto"/>
        <w:right w:val="none" w:sz="0" w:space="0" w:color="auto"/>
      </w:divBdr>
    </w:div>
    <w:div w:id="89089442">
      <w:bodyDiv w:val="1"/>
      <w:marLeft w:val="0"/>
      <w:marRight w:val="0"/>
      <w:marTop w:val="0"/>
      <w:marBottom w:val="0"/>
      <w:divBdr>
        <w:top w:val="none" w:sz="0" w:space="0" w:color="auto"/>
        <w:left w:val="none" w:sz="0" w:space="0" w:color="auto"/>
        <w:bottom w:val="none" w:sz="0" w:space="0" w:color="auto"/>
        <w:right w:val="none" w:sz="0" w:space="0" w:color="auto"/>
      </w:divBdr>
    </w:div>
    <w:div w:id="92089491">
      <w:bodyDiv w:val="1"/>
      <w:marLeft w:val="0"/>
      <w:marRight w:val="0"/>
      <w:marTop w:val="0"/>
      <w:marBottom w:val="0"/>
      <w:divBdr>
        <w:top w:val="none" w:sz="0" w:space="0" w:color="auto"/>
        <w:left w:val="none" w:sz="0" w:space="0" w:color="auto"/>
        <w:bottom w:val="none" w:sz="0" w:space="0" w:color="auto"/>
        <w:right w:val="none" w:sz="0" w:space="0" w:color="auto"/>
      </w:divBdr>
    </w:div>
    <w:div w:id="100882253">
      <w:bodyDiv w:val="1"/>
      <w:marLeft w:val="0"/>
      <w:marRight w:val="0"/>
      <w:marTop w:val="0"/>
      <w:marBottom w:val="0"/>
      <w:divBdr>
        <w:top w:val="none" w:sz="0" w:space="0" w:color="auto"/>
        <w:left w:val="none" w:sz="0" w:space="0" w:color="auto"/>
        <w:bottom w:val="none" w:sz="0" w:space="0" w:color="auto"/>
        <w:right w:val="none" w:sz="0" w:space="0" w:color="auto"/>
      </w:divBdr>
    </w:div>
    <w:div w:id="129129921">
      <w:bodyDiv w:val="1"/>
      <w:marLeft w:val="0"/>
      <w:marRight w:val="0"/>
      <w:marTop w:val="0"/>
      <w:marBottom w:val="0"/>
      <w:divBdr>
        <w:top w:val="none" w:sz="0" w:space="0" w:color="auto"/>
        <w:left w:val="none" w:sz="0" w:space="0" w:color="auto"/>
        <w:bottom w:val="none" w:sz="0" w:space="0" w:color="auto"/>
        <w:right w:val="none" w:sz="0" w:space="0" w:color="auto"/>
      </w:divBdr>
    </w:div>
    <w:div w:id="144592799">
      <w:bodyDiv w:val="1"/>
      <w:marLeft w:val="0"/>
      <w:marRight w:val="0"/>
      <w:marTop w:val="0"/>
      <w:marBottom w:val="0"/>
      <w:divBdr>
        <w:top w:val="none" w:sz="0" w:space="0" w:color="auto"/>
        <w:left w:val="none" w:sz="0" w:space="0" w:color="auto"/>
        <w:bottom w:val="none" w:sz="0" w:space="0" w:color="auto"/>
        <w:right w:val="none" w:sz="0" w:space="0" w:color="auto"/>
      </w:divBdr>
    </w:div>
    <w:div w:id="150104613">
      <w:bodyDiv w:val="1"/>
      <w:marLeft w:val="0"/>
      <w:marRight w:val="0"/>
      <w:marTop w:val="0"/>
      <w:marBottom w:val="0"/>
      <w:divBdr>
        <w:top w:val="none" w:sz="0" w:space="0" w:color="auto"/>
        <w:left w:val="none" w:sz="0" w:space="0" w:color="auto"/>
        <w:bottom w:val="none" w:sz="0" w:space="0" w:color="auto"/>
        <w:right w:val="none" w:sz="0" w:space="0" w:color="auto"/>
      </w:divBdr>
    </w:div>
    <w:div w:id="160853307">
      <w:bodyDiv w:val="1"/>
      <w:marLeft w:val="0"/>
      <w:marRight w:val="0"/>
      <w:marTop w:val="0"/>
      <w:marBottom w:val="0"/>
      <w:divBdr>
        <w:top w:val="none" w:sz="0" w:space="0" w:color="auto"/>
        <w:left w:val="none" w:sz="0" w:space="0" w:color="auto"/>
        <w:bottom w:val="none" w:sz="0" w:space="0" w:color="auto"/>
        <w:right w:val="none" w:sz="0" w:space="0" w:color="auto"/>
      </w:divBdr>
    </w:div>
    <w:div w:id="171531213">
      <w:bodyDiv w:val="1"/>
      <w:marLeft w:val="0"/>
      <w:marRight w:val="0"/>
      <w:marTop w:val="0"/>
      <w:marBottom w:val="0"/>
      <w:divBdr>
        <w:top w:val="none" w:sz="0" w:space="0" w:color="auto"/>
        <w:left w:val="none" w:sz="0" w:space="0" w:color="auto"/>
        <w:bottom w:val="none" w:sz="0" w:space="0" w:color="auto"/>
        <w:right w:val="none" w:sz="0" w:space="0" w:color="auto"/>
      </w:divBdr>
    </w:div>
    <w:div w:id="171650107">
      <w:bodyDiv w:val="1"/>
      <w:marLeft w:val="0"/>
      <w:marRight w:val="0"/>
      <w:marTop w:val="0"/>
      <w:marBottom w:val="0"/>
      <w:divBdr>
        <w:top w:val="none" w:sz="0" w:space="0" w:color="auto"/>
        <w:left w:val="none" w:sz="0" w:space="0" w:color="auto"/>
        <w:bottom w:val="none" w:sz="0" w:space="0" w:color="auto"/>
        <w:right w:val="none" w:sz="0" w:space="0" w:color="auto"/>
      </w:divBdr>
    </w:div>
    <w:div w:id="184515482">
      <w:bodyDiv w:val="1"/>
      <w:marLeft w:val="0"/>
      <w:marRight w:val="0"/>
      <w:marTop w:val="0"/>
      <w:marBottom w:val="0"/>
      <w:divBdr>
        <w:top w:val="none" w:sz="0" w:space="0" w:color="auto"/>
        <w:left w:val="none" w:sz="0" w:space="0" w:color="auto"/>
        <w:bottom w:val="none" w:sz="0" w:space="0" w:color="auto"/>
        <w:right w:val="none" w:sz="0" w:space="0" w:color="auto"/>
      </w:divBdr>
    </w:div>
    <w:div w:id="185170784">
      <w:bodyDiv w:val="1"/>
      <w:marLeft w:val="0"/>
      <w:marRight w:val="0"/>
      <w:marTop w:val="0"/>
      <w:marBottom w:val="0"/>
      <w:divBdr>
        <w:top w:val="none" w:sz="0" w:space="0" w:color="auto"/>
        <w:left w:val="none" w:sz="0" w:space="0" w:color="auto"/>
        <w:bottom w:val="none" w:sz="0" w:space="0" w:color="auto"/>
        <w:right w:val="none" w:sz="0" w:space="0" w:color="auto"/>
      </w:divBdr>
    </w:div>
    <w:div w:id="190844082">
      <w:bodyDiv w:val="1"/>
      <w:marLeft w:val="0"/>
      <w:marRight w:val="0"/>
      <w:marTop w:val="0"/>
      <w:marBottom w:val="0"/>
      <w:divBdr>
        <w:top w:val="none" w:sz="0" w:space="0" w:color="auto"/>
        <w:left w:val="none" w:sz="0" w:space="0" w:color="auto"/>
        <w:bottom w:val="none" w:sz="0" w:space="0" w:color="auto"/>
        <w:right w:val="none" w:sz="0" w:space="0" w:color="auto"/>
      </w:divBdr>
    </w:div>
    <w:div w:id="197622808">
      <w:bodyDiv w:val="1"/>
      <w:marLeft w:val="0"/>
      <w:marRight w:val="0"/>
      <w:marTop w:val="0"/>
      <w:marBottom w:val="0"/>
      <w:divBdr>
        <w:top w:val="none" w:sz="0" w:space="0" w:color="auto"/>
        <w:left w:val="none" w:sz="0" w:space="0" w:color="auto"/>
        <w:bottom w:val="none" w:sz="0" w:space="0" w:color="auto"/>
        <w:right w:val="none" w:sz="0" w:space="0" w:color="auto"/>
      </w:divBdr>
    </w:div>
    <w:div w:id="222570889">
      <w:bodyDiv w:val="1"/>
      <w:marLeft w:val="0"/>
      <w:marRight w:val="0"/>
      <w:marTop w:val="0"/>
      <w:marBottom w:val="0"/>
      <w:divBdr>
        <w:top w:val="none" w:sz="0" w:space="0" w:color="auto"/>
        <w:left w:val="none" w:sz="0" w:space="0" w:color="auto"/>
        <w:bottom w:val="none" w:sz="0" w:space="0" w:color="auto"/>
        <w:right w:val="none" w:sz="0" w:space="0" w:color="auto"/>
      </w:divBdr>
    </w:div>
    <w:div w:id="231546056">
      <w:bodyDiv w:val="1"/>
      <w:marLeft w:val="0"/>
      <w:marRight w:val="0"/>
      <w:marTop w:val="0"/>
      <w:marBottom w:val="0"/>
      <w:divBdr>
        <w:top w:val="none" w:sz="0" w:space="0" w:color="auto"/>
        <w:left w:val="none" w:sz="0" w:space="0" w:color="auto"/>
        <w:bottom w:val="none" w:sz="0" w:space="0" w:color="auto"/>
        <w:right w:val="none" w:sz="0" w:space="0" w:color="auto"/>
      </w:divBdr>
    </w:div>
    <w:div w:id="273296648">
      <w:bodyDiv w:val="1"/>
      <w:marLeft w:val="0"/>
      <w:marRight w:val="0"/>
      <w:marTop w:val="0"/>
      <w:marBottom w:val="0"/>
      <w:divBdr>
        <w:top w:val="none" w:sz="0" w:space="0" w:color="auto"/>
        <w:left w:val="none" w:sz="0" w:space="0" w:color="auto"/>
        <w:bottom w:val="none" w:sz="0" w:space="0" w:color="auto"/>
        <w:right w:val="none" w:sz="0" w:space="0" w:color="auto"/>
      </w:divBdr>
    </w:div>
    <w:div w:id="277415602">
      <w:bodyDiv w:val="1"/>
      <w:marLeft w:val="0"/>
      <w:marRight w:val="0"/>
      <w:marTop w:val="0"/>
      <w:marBottom w:val="0"/>
      <w:divBdr>
        <w:top w:val="none" w:sz="0" w:space="0" w:color="auto"/>
        <w:left w:val="none" w:sz="0" w:space="0" w:color="auto"/>
        <w:bottom w:val="none" w:sz="0" w:space="0" w:color="auto"/>
        <w:right w:val="none" w:sz="0" w:space="0" w:color="auto"/>
      </w:divBdr>
    </w:div>
    <w:div w:id="303658583">
      <w:bodyDiv w:val="1"/>
      <w:marLeft w:val="0"/>
      <w:marRight w:val="0"/>
      <w:marTop w:val="0"/>
      <w:marBottom w:val="0"/>
      <w:divBdr>
        <w:top w:val="none" w:sz="0" w:space="0" w:color="auto"/>
        <w:left w:val="none" w:sz="0" w:space="0" w:color="auto"/>
        <w:bottom w:val="none" w:sz="0" w:space="0" w:color="auto"/>
        <w:right w:val="none" w:sz="0" w:space="0" w:color="auto"/>
      </w:divBdr>
    </w:div>
    <w:div w:id="327053126">
      <w:bodyDiv w:val="1"/>
      <w:marLeft w:val="0"/>
      <w:marRight w:val="0"/>
      <w:marTop w:val="0"/>
      <w:marBottom w:val="0"/>
      <w:divBdr>
        <w:top w:val="none" w:sz="0" w:space="0" w:color="auto"/>
        <w:left w:val="none" w:sz="0" w:space="0" w:color="auto"/>
        <w:bottom w:val="none" w:sz="0" w:space="0" w:color="auto"/>
        <w:right w:val="none" w:sz="0" w:space="0" w:color="auto"/>
      </w:divBdr>
    </w:div>
    <w:div w:id="331420385">
      <w:bodyDiv w:val="1"/>
      <w:marLeft w:val="0"/>
      <w:marRight w:val="0"/>
      <w:marTop w:val="0"/>
      <w:marBottom w:val="0"/>
      <w:divBdr>
        <w:top w:val="none" w:sz="0" w:space="0" w:color="auto"/>
        <w:left w:val="none" w:sz="0" w:space="0" w:color="auto"/>
        <w:bottom w:val="none" w:sz="0" w:space="0" w:color="auto"/>
        <w:right w:val="none" w:sz="0" w:space="0" w:color="auto"/>
      </w:divBdr>
    </w:div>
    <w:div w:id="366368509">
      <w:bodyDiv w:val="1"/>
      <w:marLeft w:val="0"/>
      <w:marRight w:val="0"/>
      <w:marTop w:val="0"/>
      <w:marBottom w:val="0"/>
      <w:divBdr>
        <w:top w:val="none" w:sz="0" w:space="0" w:color="auto"/>
        <w:left w:val="none" w:sz="0" w:space="0" w:color="auto"/>
        <w:bottom w:val="none" w:sz="0" w:space="0" w:color="auto"/>
        <w:right w:val="none" w:sz="0" w:space="0" w:color="auto"/>
      </w:divBdr>
    </w:div>
    <w:div w:id="438261618">
      <w:bodyDiv w:val="1"/>
      <w:marLeft w:val="0"/>
      <w:marRight w:val="0"/>
      <w:marTop w:val="0"/>
      <w:marBottom w:val="0"/>
      <w:divBdr>
        <w:top w:val="none" w:sz="0" w:space="0" w:color="auto"/>
        <w:left w:val="none" w:sz="0" w:space="0" w:color="auto"/>
        <w:bottom w:val="none" w:sz="0" w:space="0" w:color="auto"/>
        <w:right w:val="none" w:sz="0" w:space="0" w:color="auto"/>
      </w:divBdr>
    </w:div>
    <w:div w:id="440496110">
      <w:bodyDiv w:val="1"/>
      <w:marLeft w:val="0"/>
      <w:marRight w:val="0"/>
      <w:marTop w:val="0"/>
      <w:marBottom w:val="0"/>
      <w:divBdr>
        <w:top w:val="none" w:sz="0" w:space="0" w:color="auto"/>
        <w:left w:val="none" w:sz="0" w:space="0" w:color="auto"/>
        <w:bottom w:val="none" w:sz="0" w:space="0" w:color="auto"/>
        <w:right w:val="none" w:sz="0" w:space="0" w:color="auto"/>
      </w:divBdr>
    </w:div>
    <w:div w:id="444007952">
      <w:bodyDiv w:val="1"/>
      <w:marLeft w:val="0"/>
      <w:marRight w:val="0"/>
      <w:marTop w:val="0"/>
      <w:marBottom w:val="0"/>
      <w:divBdr>
        <w:top w:val="none" w:sz="0" w:space="0" w:color="auto"/>
        <w:left w:val="none" w:sz="0" w:space="0" w:color="auto"/>
        <w:bottom w:val="none" w:sz="0" w:space="0" w:color="auto"/>
        <w:right w:val="none" w:sz="0" w:space="0" w:color="auto"/>
      </w:divBdr>
    </w:div>
    <w:div w:id="478352756">
      <w:bodyDiv w:val="1"/>
      <w:marLeft w:val="0"/>
      <w:marRight w:val="0"/>
      <w:marTop w:val="0"/>
      <w:marBottom w:val="0"/>
      <w:divBdr>
        <w:top w:val="none" w:sz="0" w:space="0" w:color="auto"/>
        <w:left w:val="none" w:sz="0" w:space="0" w:color="auto"/>
        <w:bottom w:val="none" w:sz="0" w:space="0" w:color="auto"/>
        <w:right w:val="none" w:sz="0" w:space="0" w:color="auto"/>
      </w:divBdr>
    </w:div>
    <w:div w:id="486360891">
      <w:bodyDiv w:val="1"/>
      <w:marLeft w:val="0"/>
      <w:marRight w:val="0"/>
      <w:marTop w:val="0"/>
      <w:marBottom w:val="0"/>
      <w:divBdr>
        <w:top w:val="none" w:sz="0" w:space="0" w:color="auto"/>
        <w:left w:val="none" w:sz="0" w:space="0" w:color="auto"/>
        <w:bottom w:val="none" w:sz="0" w:space="0" w:color="auto"/>
        <w:right w:val="none" w:sz="0" w:space="0" w:color="auto"/>
      </w:divBdr>
    </w:div>
    <w:div w:id="496967238">
      <w:bodyDiv w:val="1"/>
      <w:marLeft w:val="0"/>
      <w:marRight w:val="0"/>
      <w:marTop w:val="0"/>
      <w:marBottom w:val="0"/>
      <w:divBdr>
        <w:top w:val="none" w:sz="0" w:space="0" w:color="auto"/>
        <w:left w:val="none" w:sz="0" w:space="0" w:color="auto"/>
        <w:bottom w:val="none" w:sz="0" w:space="0" w:color="auto"/>
        <w:right w:val="none" w:sz="0" w:space="0" w:color="auto"/>
      </w:divBdr>
    </w:div>
    <w:div w:id="525026289">
      <w:bodyDiv w:val="1"/>
      <w:marLeft w:val="0"/>
      <w:marRight w:val="0"/>
      <w:marTop w:val="0"/>
      <w:marBottom w:val="0"/>
      <w:divBdr>
        <w:top w:val="none" w:sz="0" w:space="0" w:color="auto"/>
        <w:left w:val="none" w:sz="0" w:space="0" w:color="auto"/>
        <w:bottom w:val="none" w:sz="0" w:space="0" w:color="auto"/>
        <w:right w:val="none" w:sz="0" w:space="0" w:color="auto"/>
      </w:divBdr>
    </w:div>
    <w:div w:id="530725360">
      <w:bodyDiv w:val="1"/>
      <w:marLeft w:val="0"/>
      <w:marRight w:val="0"/>
      <w:marTop w:val="0"/>
      <w:marBottom w:val="0"/>
      <w:divBdr>
        <w:top w:val="none" w:sz="0" w:space="0" w:color="auto"/>
        <w:left w:val="none" w:sz="0" w:space="0" w:color="auto"/>
        <w:bottom w:val="none" w:sz="0" w:space="0" w:color="auto"/>
        <w:right w:val="none" w:sz="0" w:space="0" w:color="auto"/>
      </w:divBdr>
    </w:div>
    <w:div w:id="537012431">
      <w:bodyDiv w:val="1"/>
      <w:marLeft w:val="0"/>
      <w:marRight w:val="0"/>
      <w:marTop w:val="0"/>
      <w:marBottom w:val="0"/>
      <w:divBdr>
        <w:top w:val="none" w:sz="0" w:space="0" w:color="auto"/>
        <w:left w:val="none" w:sz="0" w:space="0" w:color="auto"/>
        <w:bottom w:val="none" w:sz="0" w:space="0" w:color="auto"/>
        <w:right w:val="none" w:sz="0" w:space="0" w:color="auto"/>
      </w:divBdr>
    </w:div>
    <w:div w:id="557400498">
      <w:bodyDiv w:val="1"/>
      <w:marLeft w:val="0"/>
      <w:marRight w:val="0"/>
      <w:marTop w:val="0"/>
      <w:marBottom w:val="0"/>
      <w:divBdr>
        <w:top w:val="none" w:sz="0" w:space="0" w:color="auto"/>
        <w:left w:val="none" w:sz="0" w:space="0" w:color="auto"/>
        <w:bottom w:val="none" w:sz="0" w:space="0" w:color="auto"/>
        <w:right w:val="none" w:sz="0" w:space="0" w:color="auto"/>
      </w:divBdr>
    </w:div>
    <w:div w:id="558245273">
      <w:bodyDiv w:val="1"/>
      <w:marLeft w:val="0"/>
      <w:marRight w:val="0"/>
      <w:marTop w:val="0"/>
      <w:marBottom w:val="0"/>
      <w:divBdr>
        <w:top w:val="none" w:sz="0" w:space="0" w:color="auto"/>
        <w:left w:val="none" w:sz="0" w:space="0" w:color="auto"/>
        <w:bottom w:val="none" w:sz="0" w:space="0" w:color="auto"/>
        <w:right w:val="none" w:sz="0" w:space="0" w:color="auto"/>
      </w:divBdr>
    </w:div>
    <w:div w:id="602422436">
      <w:bodyDiv w:val="1"/>
      <w:marLeft w:val="0"/>
      <w:marRight w:val="0"/>
      <w:marTop w:val="0"/>
      <w:marBottom w:val="0"/>
      <w:divBdr>
        <w:top w:val="none" w:sz="0" w:space="0" w:color="auto"/>
        <w:left w:val="none" w:sz="0" w:space="0" w:color="auto"/>
        <w:bottom w:val="none" w:sz="0" w:space="0" w:color="auto"/>
        <w:right w:val="none" w:sz="0" w:space="0" w:color="auto"/>
      </w:divBdr>
    </w:div>
    <w:div w:id="606620404">
      <w:bodyDiv w:val="1"/>
      <w:marLeft w:val="0"/>
      <w:marRight w:val="0"/>
      <w:marTop w:val="0"/>
      <w:marBottom w:val="0"/>
      <w:divBdr>
        <w:top w:val="none" w:sz="0" w:space="0" w:color="auto"/>
        <w:left w:val="none" w:sz="0" w:space="0" w:color="auto"/>
        <w:bottom w:val="none" w:sz="0" w:space="0" w:color="auto"/>
        <w:right w:val="none" w:sz="0" w:space="0" w:color="auto"/>
      </w:divBdr>
    </w:div>
    <w:div w:id="619188719">
      <w:bodyDiv w:val="1"/>
      <w:marLeft w:val="0"/>
      <w:marRight w:val="0"/>
      <w:marTop w:val="0"/>
      <w:marBottom w:val="0"/>
      <w:divBdr>
        <w:top w:val="none" w:sz="0" w:space="0" w:color="auto"/>
        <w:left w:val="none" w:sz="0" w:space="0" w:color="auto"/>
        <w:bottom w:val="none" w:sz="0" w:space="0" w:color="auto"/>
        <w:right w:val="none" w:sz="0" w:space="0" w:color="auto"/>
      </w:divBdr>
    </w:div>
    <w:div w:id="629215839">
      <w:bodyDiv w:val="1"/>
      <w:marLeft w:val="0"/>
      <w:marRight w:val="0"/>
      <w:marTop w:val="0"/>
      <w:marBottom w:val="0"/>
      <w:divBdr>
        <w:top w:val="none" w:sz="0" w:space="0" w:color="auto"/>
        <w:left w:val="none" w:sz="0" w:space="0" w:color="auto"/>
        <w:bottom w:val="none" w:sz="0" w:space="0" w:color="auto"/>
        <w:right w:val="none" w:sz="0" w:space="0" w:color="auto"/>
      </w:divBdr>
    </w:div>
    <w:div w:id="636839840">
      <w:bodyDiv w:val="1"/>
      <w:marLeft w:val="0"/>
      <w:marRight w:val="0"/>
      <w:marTop w:val="0"/>
      <w:marBottom w:val="0"/>
      <w:divBdr>
        <w:top w:val="none" w:sz="0" w:space="0" w:color="auto"/>
        <w:left w:val="none" w:sz="0" w:space="0" w:color="auto"/>
        <w:bottom w:val="none" w:sz="0" w:space="0" w:color="auto"/>
        <w:right w:val="none" w:sz="0" w:space="0" w:color="auto"/>
      </w:divBdr>
    </w:div>
    <w:div w:id="652610670">
      <w:bodyDiv w:val="1"/>
      <w:marLeft w:val="0"/>
      <w:marRight w:val="0"/>
      <w:marTop w:val="0"/>
      <w:marBottom w:val="0"/>
      <w:divBdr>
        <w:top w:val="none" w:sz="0" w:space="0" w:color="auto"/>
        <w:left w:val="none" w:sz="0" w:space="0" w:color="auto"/>
        <w:bottom w:val="none" w:sz="0" w:space="0" w:color="auto"/>
        <w:right w:val="none" w:sz="0" w:space="0" w:color="auto"/>
      </w:divBdr>
    </w:div>
    <w:div w:id="658265909">
      <w:bodyDiv w:val="1"/>
      <w:marLeft w:val="0"/>
      <w:marRight w:val="0"/>
      <w:marTop w:val="0"/>
      <w:marBottom w:val="0"/>
      <w:divBdr>
        <w:top w:val="none" w:sz="0" w:space="0" w:color="auto"/>
        <w:left w:val="none" w:sz="0" w:space="0" w:color="auto"/>
        <w:bottom w:val="none" w:sz="0" w:space="0" w:color="auto"/>
        <w:right w:val="none" w:sz="0" w:space="0" w:color="auto"/>
      </w:divBdr>
    </w:div>
    <w:div w:id="669403782">
      <w:bodyDiv w:val="1"/>
      <w:marLeft w:val="0"/>
      <w:marRight w:val="0"/>
      <w:marTop w:val="0"/>
      <w:marBottom w:val="0"/>
      <w:divBdr>
        <w:top w:val="none" w:sz="0" w:space="0" w:color="auto"/>
        <w:left w:val="none" w:sz="0" w:space="0" w:color="auto"/>
        <w:bottom w:val="none" w:sz="0" w:space="0" w:color="auto"/>
        <w:right w:val="none" w:sz="0" w:space="0" w:color="auto"/>
      </w:divBdr>
    </w:div>
    <w:div w:id="687564777">
      <w:bodyDiv w:val="1"/>
      <w:marLeft w:val="0"/>
      <w:marRight w:val="0"/>
      <w:marTop w:val="0"/>
      <w:marBottom w:val="0"/>
      <w:divBdr>
        <w:top w:val="none" w:sz="0" w:space="0" w:color="auto"/>
        <w:left w:val="none" w:sz="0" w:space="0" w:color="auto"/>
        <w:bottom w:val="none" w:sz="0" w:space="0" w:color="auto"/>
        <w:right w:val="none" w:sz="0" w:space="0" w:color="auto"/>
      </w:divBdr>
    </w:div>
    <w:div w:id="723334491">
      <w:bodyDiv w:val="1"/>
      <w:marLeft w:val="0"/>
      <w:marRight w:val="0"/>
      <w:marTop w:val="0"/>
      <w:marBottom w:val="0"/>
      <w:divBdr>
        <w:top w:val="none" w:sz="0" w:space="0" w:color="auto"/>
        <w:left w:val="none" w:sz="0" w:space="0" w:color="auto"/>
        <w:bottom w:val="none" w:sz="0" w:space="0" w:color="auto"/>
        <w:right w:val="none" w:sz="0" w:space="0" w:color="auto"/>
      </w:divBdr>
    </w:div>
    <w:div w:id="743380286">
      <w:bodyDiv w:val="1"/>
      <w:marLeft w:val="0"/>
      <w:marRight w:val="0"/>
      <w:marTop w:val="0"/>
      <w:marBottom w:val="0"/>
      <w:divBdr>
        <w:top w:val="none" w:sz="0" w:space="0" w:color="auto"/>
        <w:left w:val="none" w:sz="0" w:space="0" w:color="auto"/>
        <w:bottom w:val="none" w:sz="0" w:space="0" w:color="auto"/>
        <w:right w:val="none" w:sz="0" w:space="0" w:color="auto"/>
      </w:divBdr>
    </w:div>
    <w:div w:id="760877717">
      <w:bodyDiv w:val="1"/>
      <w:marLeft w:val="0"/>
      <w:marRight w:val="0"/>
      <w:marTop w:val="0"/>
      <w:marBottom w:val="0"/>
      <w:divBdr>
        <w:top w:val="none" w:sz="0" w:space="0" w:color="auto"/>
        <w:left w:val="none" w:sz="0" w:space="0" w:color="auto"/>
        <w:bottom w:val="none" w:sz="0" w:space="0" w:color="auto"/>
        <w:right w:val="none" w:sz="0" w:space="0" w:color="auto"/>
      </w:divBdr>
    </w:div>
    <w:div w:id="783303687">
      <w:bodyDiv w:val="1"/>
      <w:marLeft w:val="0"/>
      <w:marRight w:val="0"/>
      <w:marTop w:val="0"/>
      <w:marBottom w:val="0"/>
      <w:divBdr>
        <w:top w:val="none" w:sz="0" w:space="0" w:color="auto"/>
        <w:left w:val="none" w:sz="0" w:space="0" w:color="auto"/>
        <w:bottom w:val="none" w:sz="0" w:space="0" w:color="auto"/>
        <w:right w:val="none" w:sz="0" w:space="0" w:color="auto"/>
      </w:divBdr>
    </w:div>
    <w:div w:id="793793692">
      <w:bodyDiv w:val="1"/>
      <w:marLeft w:val="0"/>
      <w:marRight w:val="0"/>
      <w:marTop w:val="0"/>
      <w:marBottom w:val="0"/>
      <w:divBdr>
        <w:top w:val="none" w:sz="0" w:space="0" w:color="auto"/>
        <w:left w:val="none" w:sz="0" w:space="0" w:color="auto"/>
        <w:bottom w:val="none" w:sz="0" w:space="0" w:color="auto"/>
        <w:right w:val="none" w:sz="0" w:space="0" w:color="auto"/>
      </w:divBdr>
    </w:div>
    <w:div w:id="805126716">
      <w:bodyDiv w:val="1"/>
      <w:marLeft w:val="0"/>
      <w:marRight w:val="0"/>
      <w:marTop w:val="0"/>
      <w:marBottom w:val="0"/>
      <w:divBdr>
        <w:top w:val="none" w:sz="0" w:space="0" w:color="auto"/>
        <w:left w:val="none" w:sz="0" w:space="0" w:color="auto"/>
        <w:bottom w:val="none" w:sz="0" w:space="0" w:color="auto"/>
        <w:right w:val="none" w:sz="0" w:space="0" w:color="auto"/>
      </w:divBdr>
    </w:div>
    <w:div w:id="818033003">
      <w:bodyDiv w:val="1"/>
      <w:marLeft w:val="0"/>
      <w:marRight w:val="0"/>
      <w:marTop w:val="0"/>
      <w:marBottom w:val="0"/>
      <w:divBdr>
        <w:top w:val="none" w:sz="0" w:space="0" w:color="auto"/>
        <w:left w:val="none" w:sz="0" w:space="0" w:color="auto"/>
        <w:bottom w:val="none" w:sz="0" w:space="0" w:color="auto"/>
        <w:right w:val="none" w:sz="0" w:space="0" w:color="auto"/>
      </w:divBdr>
    </w:div>
    <w:div w:id="847522336">
      <w:bodyDiv w:val="1"/>
      <w:marLeft w:val="0"/>
      <w:marRight w:val="0"/>
      <w:marTop w:val="0"/>
      <w:marBottom w:val="0"/>
      <w:divBdr>
        <w:top w:val="none" w:sz="0" w:space="0" w:color="auto"/>
        <w:left w:val="none" w:sz="0" w:space="0" w:color="auto"/>
        <w:bottom w:val="none" w:sz="0" w:space="0" w:color="auto"/>
        <w:right w:val="none" w:sz="0" w:space="0" w:color="auto"/>
      </w:divBdr>
    </w:div>
    <w:div w:id="847524412">
      <w:bodyDiv w:val="1"/>
      <w:marLeft w:val="0"/>
      <w:marRight w:val="0"/>
      <w:marTop w:val="0"/>
      <w:marBottom w:val="0"/>
      <w:divBdr>
        <w:top w:val="none" w:sz="0" w:space="0" w:color="auto"/>
        <w:left w:val="none" w:sz="0" w:space="0" w:color="auto"/>
        <w:bottom w:val="none" w:sz="0" w:space="0" w:color="auto"/>
        <w:right w:val="none" w:sz="0" w:space="0" w:color="auto"/>
      </w:divBdr>
    </w:div>
    <w:div w:id="866258368">
      <w:bodyDiv w:val="1"/>
      <w:marLeft w:val="0"/>
      <w:marRight w:val="0"/>
      <w:marTop w:val="0"/>
      <w:marBottom w:val="0"/>
      <w:divBdr>
        <w:top w:val="none" w:sz="0" w:space="0" w:color="auto"/>
        <w:left w:val="none" w:sz="0" w:space="0" w:color="auto"/>
        <w:bottom w:val="none" w:sz="0" w:space="0" w:color="auto"/>
        <w:right w:val="none" w:sz="0" w:space="0" w:color="auto"/>
      </w:divBdr>
    </w:div>
    <w:div w:id="866330368">
      <w:bodyDiv w:val="1"/>
      <w:marLeft w:val="0"/>
      <w:marRight w:val="0"/>
      <w:marTop w:val="0"/>
      <w:marBottom w:val="0"/>
      <w:divBdr>
        <w:top w:val="none" w:sz="0" w:space="0" w:color="auto"/>
        <w:left w:val="none" w:sz="0" w:space="0" w:color="auto"/>
        <w:bottom w:val="none" w:sz="0" w:space="0" w:color="auto"/>
        <w:right w:val="none" w:sz="0" w:space="0" w:color="auto"/>
      </w:divBdr>
    </w:div>
    <w:div w:id="876509341">
      <w:bodyDiv w:val="1"/>
      <w:marLeft w:val="0"/>
      <w:marRight w:val="0"/>
      <w:marTop w:val="0"/>
      <w:marBottom w:val="0"/>
      <w:divBdr>
        <w:top w:val="none" w:sz="0" w:space="0" w:color="auto"/>
        <w:left w:val="none" w:sz="0" w:space="0" w:color="auto"/>
        <w:bottom w:val="none" w:sz="0" w:space="0" w:color="auto"/>
        <w:right w:val="none" w:sz="0" w:space="0" w:color="auto"/>
      </w:divBdr>
    </w:div>
    <w:div w:id="877088691">
      <w:bodyDiv w:val="1"/>
      <w:marLeft w:val="0"/>
      <w:marRight w:val="0"/>
      <w:marTop w:val="0"/>
      <w:marBottom w:val="0"/>
      <w:divBdr>
        <w:top w:val="none" w:sz="0" w:space="0" w:color="auto"/>
        <w:left w:val="none" w:sz="0" w:space="0" w:color="auto"/>
        <w:bottom w:val="none" w:sz="0" w:space="0" w:color="auto"/>
        <w:right w:val="none" w:sz="0" w:space="0" w:color="auto"/>
      </w:divBdr>
    </w:div>
    <w:div w:id="877399600">
      <w:bodyDiv w:val="1"/>
      <w:marLeft w:val="0"/>
      <w:marRight w:val="0"/>
      <w:marTop w:val="0"/>
      <w:marBottom w:val="0"/>
      <w:divBdr>
        <w:top w:val="none" w:sz="0" w:space="0" w:color="auto"/>
        <w:left w:val="none" w:sz="0" w:space="0" w:color="auto"/>
        <w:bottom w:val="none" w:sz="0" w:space="0" w:color="auto"/>
        <w:right w:val="none" w:sz="0" w:space="0" w:color="auto"/>
      </w:divBdr>
    </w:div>
    <w:div w:id="882599031">
      <w:bodyDiv w:val="1"/>
      <w:marLeft w:val="0"/>
      <w:marRight w:val="0"/>
      <w:marTop w:val="0"/>
      <w:marBottom w:val="0"/>
      <w:divBdr>
        <w:top w:val="none" w:sz="0" w:space="0" w:color="auto"/>
        <w:left w:val="none" w:sz="0" w:space="0" w:color="auto"/>
        <w:bottom w:val="none" w:sz="0" w:space="0" w:color="auto"/>
        <w:right w:val="none" w:sz="0" w:space="0" w:color="auto"/>
      </w:divBdr>
    </w:div>
    <w:div w:id="898056727">
      <w:bodyDiv w:val="1"/>
      <w:marLeft w:val="0"/>
      <w:marRight w:val="0"/>
      <w:marTop w:val="0"/>
      <w:marBottom w:val="0"/>
      <w:divBdr>
        <w:top w:val="none" w:sz="0" w:space="0" w:color="auto"/>
        <w:left w:val="none" w:sz="0" w:space="0" w:color="auto"/>
        <w:bottom w:val="none" w:sz="0" w:space="0" w:color="auto"/>
        <w:right w:val="none" w:sz="0" w:space="0" w:color="auto"/>
      </w:divBdr>
    </w:div>
    <w:div w:id="914779242">
      <w:bodyDiv w:val="1"/>
      <w:marLeft w:val="0"/>
      <w:marRight w:val="0"/>
      <w:marTop w:val="0"/>
      <w:marBottom w:val="0"/>
      <w:divBdr>
        <w:top w:val="none" w:sz="0" w:space="0" w:color="auto"/>
        <w:left w:val="none" w:sz="0" w:space="0" w:color="auto"/>
        <w:bottom w:val="none" w:sz="0" w:space="0" w:color="auto"/>
        <w:right w:val="none" w:sz="0" w:space="0" w:color="auto"/>
      </w:divBdr>
    </w:div>
    <w:div w:id="981422747">
      <w:bodyDiv w:val="1"/>
      <w:marLeft w:val="0"/>
      <w:marRight w:val="0"/>
      <w:marTop w:val="0"/>
      <w:marBottom w:val="0"/>
      <w:divBdr>
        <w:top w:val="none" w:sz="0" w:space="0" w:color="auto"/>
        <w:left w:val="none" w:sz="0" w:space="0" w:color="auto"/>
        <w:bottom w:val="none" w:sz="0" w:space="0" w:color="auto"/>
        <w:right w:val="none" w:sz="0" w:space="0" w:color="auto"/>
      </w:divBdr>
    </w:div>
    <w:div w:id="990864614">
      <w:bodyDiv w:val="1"/>
      <w:marLeft w:val="0"/>
      <w:marRight w:val="0"/>
      <w:marTop w:val="0"/>
      <w:marBottom w:val="0"/>
      <w:divBdr>
        <w:top w:val="none" w:sz="0" w:space="0" w:color="auto"/>
        <w:left w:val="none" w:sz="0" w:space="0" w:color="auto"/>
        <w:bottom w:val="none" w:sz="0" w:space="0" w:color="auto"/>
        <w:right w:val="none" w:sz="0" w:space="0" w:color="auto"/>
      </w:divBdr>
    </w:div>
    <w:div w:id="995189929">
      <w:bodyDiv w:val="1"/>
      <w:marLeft w:val="0"/>
      <w:marRight w:val="0"/>
      <w:marTop w:val="0"/>
      <w:marBottom w:val="0"/>
      <w:divBdr>
        <w:top w:val="none" w:sz="0" w:space="0" w:color="auto"/>
        <w:left w:val="none" w:sz="0" w:space="0" w:color="auto"/>
        <w:bottom w:val="none" w:sz="0" w:space="0" w:color="auto"/>
        <w:right w:val="none" w:sz="0" w:space="0" w:color="auto"/>
      </w:divBdr>
    </w:div>
    <w:div w:id="1007172980">
      <w:bodyDiv w:val="1"/>
      <w:marLeft w:val="0"/>
      <w:marRight w:val="0"/>
      <w:marTop w:val="0"/>
      <w:marBottom w:val="0"/>
      <w:divBdr>
        <w:top w:val="none" w:sz="0" w:space="0" w:color="auto"/>
        <w:left w:val="none" w:sz="0" w:space="0" w:color="auto"/>
        <w:bottom w:val="none" w:sz="0" w:space="0" w:color="auto"/>
        <w:right w:val="none" w:sz="0" w:space="0" w:color="auto"/>
      </w:divBdr>
    </w:div>
    <w:div w:id="1011299739">
      <w:bodyDiv w:val="1"/>
      <w:marLeft w:val="0"/>
      <w:marRight w:val="0"/>
      <w:marTop w:val="0"/>
      <w:marBottom w:val="0"/>
      <w:divBdr>
        <w:top w:val="none" w:sz="0" w:space="0" w:color="auto"/>
        <w:left w:val="none" w:sz="0" w:space="0" w:color="auto"/>
        <w:bottom w:val="none" w:sz="0" w:space="0" w:color="auto"/>
        <w:right w:val="none" w:sz="0" w:space="0" w:color="auto"/>
      </w:divBdr>
    </w:div>
    <w:div w:id="1014964209">
      <w:bodyDiv w:val="1"/>
      <w:marLeft w:val="0"/>
      <w:marRight w:val="0"/>
      <w:marTop w:val="0"/>
      <w:marBottom w:val="0"/>
      <w:divBdr>
        <w:top w:val="none" w:sz="0" w:space="0" w:color="auto"/>
        <w:left w:val="none" w:sz="0" w:space="0" w:color="auto"/>
        <w:bottom w:val="none" w:sz="0" w:space="0" w:color="auto"/>
        <w:right w:val="none" w:sz="0" w:space="0" w:color="auto"/>
      </w:divBdr>
    </w:div>
    <w:div w:id="1018124442">
      <w:bodyDiv w:val="1"/>
      <w:marLeft w:val="0"/>
      <w:marRight w:val="0"/>
      <w:marTop w:val="0"/>
      <w:marBottom w:val="0"/>
      <w:divBdr>
        <w:top w:val="none" w:sz="0" w:space="0" w:color="auto"/>
        <w:left w:val="none" w:sz="0" w:space="0" w:color="auto"/>
        <w:bottom w:val="none" w:sz="0" w:space="0" w:color="auto"/>
        <w:right w:val="none" w:sz="0" w:space="0" w:color="auto"/>
      </w:divBdr>
    </w:div>
    <w:div w:id="1048261816">
      <w:bodyDiv w:val="1"/>
      <w:marLeft w:val="0"/>
      <w:marRight w:val="0"/>
      <w:marTop w:val="0"/>
      <w:marBottom w:val="0"/>
      <w:divBdr>
        <w:top w:val="none" w:sz="0" w:space="0" w:color="auto"/>
        <w:left w:val="none" w:sz="0" w:space="0" w:color="auto"/>
        <w:bottom w:val="none" w:sz="0" w:space="0" w:color="auto"/>
        <w:right w:val="none" w:sz="0" w:space="0" w:color="auto"/>
      </w:divBdr>
    </w:div>
    <w:div w:id="1059398334">
      <w:bodyDiv w:val="1"/>
      <w:marLeft w:val="0"/>
      <w:marRight w:val="0"/>
      <w:marTop w:val="0"/>
      <w:marBottom w:val="0"/>
      <w:divBdr>
        <w:top w:val="none" w:sz="0" w:space="0" w:color="auto"/>
        <w:left w:val="none" w:sz="0" w:space="0" w:color="auto"/>
        <w:bottom w:val="none" w:sz="0" w:space="0" w:color="auto"/>
        <w:right w:val="none" w:sz="0" w:space="0" w:color="auto"/>
      </w:divBdr>
    </w:div>
    <w:div w:id="1059399665">
      <w:bodyDiv w:val="1"/>
      <w:marLeft w:val="0"/>
      <w:marRight w:val="0"/>
      <w:marTop w:val="0"/>
      <w:marBottom w:val="0"/>
      <w:divBdr>
        <w:top w:val="none" w:sz="0" w:space="0" w:color="auto"/>
        <w:left w:val="none" w:sz="0" w:space="0" w:color="auto"/>
        <w:bottom w:val="none" w:sz="0" w:space="0" w:color="auto"/>
        <w:right w:val="none" w:sz="0" w:space="0" w:color="auto"/>
      </w:divBdr>
    </w:div>
    <w:div w:id="1073161787">
      <w:bodyDiv w:val="1"/>
      <w:marLeft w:val="0"/>
      <w:marRight w:val="0"/>
      <w:marTop w:val="0"/>
      <w:marBottom w:val="0"/>
      <w:divBdr>
        <w:top w:val="none" w:sz="0" w:space="0" w:color="auto"/>
        <w:left w:val="none" w:sz="0" w:space="0" w:color="auto"/>
        <w:bottom w:val="none" w:sz="0" w:space="0" w:color="auto"/>
        <w:right w:val="none" w:sz="0" w:space="0" w:color="auto"/>
      </w:divBdr>
    </w:div>
    <w:div w:id="1078594808">
      <w:bodyDiv w:val="1"/>
      <w:marLeft w:val="0"/>
      <w:marRight w:val="0"/>
      <w:marTop w:val="0"/>
      <w:marBottom w:val="0"/>
      <w:divBdr>
        <w:top w:val="none" w:sz="0" w:space="0" w:color="auto"/>
        <w:left w:val="none" w:sz="0" w:space="0" w:color="auto"/>
        <w:bottom w:val="none" w:sz="0" w:space="0" w:color="auto"/>
        <w:right w:val="none" w:sz="0" w:space="0" w:color="auto"/>
      </w:divBdr>
    </w:div>
    <w:div w:id="1082723122">
      <w:bodyDiv w:val="1"/>
      <w:marLeft w:val="0"/>
      <w:marRight w:val="0"/>
      <w:marTop w:val="0"/>
      <w:marBottom w:val="0"/>
      <w:divBdr>
        <w:top w:val="none" w:sz="0" w:space="0" w:color="auto"/>
        <w:left w:val="none" w:sz="0" w:space="0" w:color="auto"/>
        <w:bottom w:val="none" w:sz="0" w:space="0" w:color="auto"/>
        <w:right w:val="none" w:sz="0" w:space="0" w:color="auto"/>
      </w:divBdr>
    </w:div>
    <w:div w:id="1091704622">
      <w:bodyDiv w:val="1"/>
      <w:marLeft w:val="0"/>
      <w:marRight w:val="0"/>
      <w:marTop w:val="0"/>
      <w:marBottom w:val="0"/>
      <w:divBdr>
        <w:top w:val="none" w:sz="0" w:space="0" w:color="auto"/>
        <w:left w:val="none" w:sz="0" w:space="0" w:color="auto"/>
        <w:bottom w:val="none" w:sz="0" w:space="0" w:color="auto"/>
        <w:right w:val="none" w:sz="0" w:space="0" w:color="auto"/>
      </w:divBdr>
    </w:div>
    <w:div w:id="1096366337">
      <w:bodyDiv w:val="1"/>
      <w:marLeft w:val="0"/>
      <w:marRight w:val="0"/>
      <w:marTop w:val="0"/>
      <w:marBottom w:val="0"/>
      <w:divBdr>
        <w:top w:val="none" w:sz="0" w:space="0" w:color="auto"/>
        <w:left w:val="none" w:sz="0" w:space="0" w:color="auto"/>
        <w:bottom w:val="none" w:sz="0" w:space="0" w:color="auto"/>
        <w:right w:val="none" w:sz="0" w:space="0" w:color="auto"/>
      </w:divBdr>
    </w:div>
    <w:div w:id="1101530514">
      <w:bodyDiv w:val="1"/>
      <w:marLeft w:val="0"/>
      <w:marRight w:val="0"/>
      <w:marTop w:val="0"/>
      <w:marBottom w:val="0"/>
      <w:divBdr>
        <w:top w:val="none" w:sz="0" w:space="0" w:color="auto"/>
        <w:left w:val="none" w:sz="0" w:space="0" w:color="auto"/>
        <w:bottom w:val="none" w:sz="0" w:space="0" w:color="auto"/>
        <w:right w:val="none" w:sz="0" w:space="0" w:color="auto"/>
      </w:divBdr>
    </w:div>
    <w:div w:id="1115054802">
      <w:bodyDiv w:val="1"/>
      <w:marLeft w:val="0"/>
      <w:marRight w:val="0"/>
      <w:marTop w:val="0"/>
      <w:marBottom w:val="0"/>
      <w:divBdr>
        <w:top w:val="none" w:sz="0" w:space="0" w:color="auto"/>
        <w:left w:val="none" w:sz="0" w:space="0" w:color="auto"/>
        <w:bottom w:val="none" w:sz="0" w:space="0" w:color="auto"/>
        <w:right w:val="none" w:sz="0" w:space="0" w:color="auto"/>
      </w:divBdr>
    </w:div>
    <w:div w:id="1139494438">
      <w:bodyDiv w:val="1"/>
      <w:marLeft w:val="0"/>
      <w:marRight w:val="0"/>
      <w:marTop w:val="0"/>
      <w:marBottom w:val="0"/>
      <w:divBdr>
        <w:top w:val="none" w:sz="0" w:space="0" w:color="auto"/>
        <w:left w:val="none" w:sz="0" w:space="0" w:color="auto"/>
        <w:bottom w:val="none" w:sz="0" w:space="0" w:color="auto"/>
        <w:right w:val="none" w:sz="0" w:space="0" w:color="auto"/>
      </w:divBdr>
    </w:div>
    <w:div w:id="1153764710">
      <w:bodyDiv w:val="1"/>
      <w:marLeft w:val="0"/>
      <w:marRight w:val="0"/>
      <w:marTop w:val="0"/>
      <w:marBottom w:val="0"/>
      <w:divBdr>
        <w:top w:val="none" w:sz="0" w:space="0" w:color="auto"/>
        <w:left w:val="none" w:sz="0" w:space="0" w:color="auto"/>
        <w:bottom w:val="none" w:sz="0" w:space="0" w:color="auto"/>
        <w:right w:val="none" w:sz="0" w:space="0" w:color="auto"/>
      </w:divBdr>
    </w:div>
    <w:div w:id="1171525115">
      <w:bodyDiv w:val="1"/>
      <w:marLeft w:val="0"/>
      <w:marRight w:val="0"/>
      <w:marTop w:val="0"/>
      <w:marBottom w:val="0"/>
      <w:divBdr>
        <w:top w:val="none" w:sz="0" w:space="0" w:color="auto"/>
        <w:left w:val="none" w:sz="0" w:space="0" w:color="auto"/>
        <w:bottom w:val="none" w:sz="0" w:space="0" w:color="auto"/>
        <w:right w:val="none" w:sz="0" w:space="0" w:color="auto"/>
      </w:divBdr>
    </w:div>
    <w:div w:id="1191379112">
      <w:bodyDiv w:val="1"/>
      <w:marLeft w:val="0"/>
      <w:marRight w:val="0"/>
      <w:marTop w:val="0"/>
      <w:marBottom w:val="0"/>
      <w:divBdr>
        <w:top w:val="none" w:sz="0" w:space="0" w:color="auto"/>
        <w:left w:val="none" w:sz="0" w:space="0" w:color="auto"/>
        <w:bottom w:val="none" w:sz="0" w:space="0" w:color="auto"/>
        <w:right w:val="none" w:sz="0" w:space="0" w:color="auto"/>
      </w:divBdr>
    </w:div>
    <w:div w:id="1209685370">
      <w:bodyDiv w:val="1"/>
      <w:marLeft w:val="0"/>
      <w:marRight w:val="0"/>
      <w:marTop w:val="0"/>
      <w:marBottom w:val="0"/>
      <w:divBdr>
        <w:top w:val="none" w:sz="0" w:space="0" w:color="auto"/>
        <w:left w:val="none" w:sz="0" w:space="0" w:color="auto"/>
        <w:bottom w:val="none" w:sz="0" w:space="0" w:color="auto"/>
        <w:right w:val="none" w:sz="0" w:space="0" w:color="auto"/>
      </w:divBdr>
    </w:div>
    <w:div w:id="1210343465">
      <w:bodyDiv w:val="1"/>
      <w:marLeft w:val="0"/>
      <w:marRight w:val="0"/>
      <w:marTop w:val="0"/>
      <w:marBottom w:val="0"/>
      <w:divBdr>
        <w:top w:val="none" w:sz="0" w:space="0" w:color="auto"/>
        <w:left w:val="none" w:sz="0" w:space="0" w:color="auto"/>
        <w:bottom w:val="none" w:sz="0" w:space="0" w:color="auto"/>
        <w:right w:val="none" w:sz="0" w:space="0" w:color="auto"/>
      </w:divBdr>
    </w:div>
    <w:div w:id="1219782379">
      <w:bodyDiv w:val="1"/>
      <w:marLeft w:val="0"/>
      <w:marRight w:val="0"/>
      <w:marTop w:val="0"/>
      <w:marBottom w:val="0"/>
      <w:divBdr>
        <w:top w:val="none" w:sz="0" w:space="0" w:color="auto"/>
        <w:left w:val="none" w:sz="0" w:space="0" w:color="auto"/>
        <w:bottom w:val="none" w:sz="0" w:space="0" w:color="auto"/>
        <w:right w:val="none" w:sz="0" w:space="0" w:color="auto"/>
      </w:divBdr>
    </w:div>
    <w:div w:id="1250235418">
      <w:bodyDiv w:val="1"/>
      <w:marLeft w:val="0"/>
      <w:marRight w:val="0"/>
      <w:marTop w:val="0"/>
      <w:marBottom w:val="0"/>
      <w:divBdr>
        <w:top w:val="none" w:sz="0" w:space="0" w:color="auto"/>
        <w:left w:val="none" w:sz="0" w:space="0" w:color="auto"/>
        <w:bottom w:val="none" w:sz="0" w:space="0" w:color="auto"/>
        <w:right w:val="none" w:sz="0" w:space="0" w:color="auto"/>
      </w:divBdr>
    </w:div>
    <w:div w:id="1262647103">
      <w:bodyDiv w:val="1"/>
      <w:marLeft w:val="0"/>
      <w:marRight w:val="0"/>
      <w:marTop w:val="0"/>
      <w:marBottom w:val="0"/>
      <w:divBdr>
        <w:top w:val="none" w:sz="0" w:space="0" w:color="auto"/>
        <w:left w:val="none" w:sz="0" w:space="0" w:color="auto"/>
        <w:bottom w:val="none" w:sz="0" w:space="0" w:color="auto"/>
        <w:right w:val="none" w:sz="0" w:space="0" w:color="auto"/>
      </w:divBdr>
    </w:div>
    <w:div w:id="1292397561">
      <w:bodyDiv w:val="1"/>
      <w:marLeft w:val="0"/>
      <w:marRight w:val="0"/>
      <w:marTop w:val="0"/>
      <w:marBottom w:val="0"/>
      <w:divBdr>
        <w:top w:val="none" w:sz="0" w:space="0" w:color="auto"/>
        <w:left w:val="none" w:sz="0" w:space="0" w:color="auto"/>
        <w:bottom w:val="none" w:sz="0" w:space="0" w:color="auto"/>
        <w:right w:val="none" w:sz="0" w:space="0" w:color="auto"/>
      </w:divBdr>
    </w:div>
    <w:div w:id="1294825309">
      <w:bodyDiv w:val="1"/>
      <w:marLeft w:val="0"/>
      <w:marRight w:val="0"/>
      <w:marTop w:val="0"/>
      <w:marBottom w:val="0"/>
      <w:divBdr>
        <w:top w:val="none" w:sz="0" w:space="0" w:color="auto"/>
        <w:left w:val="none" w:sz="0" w:space="0" w:color="auto"/>
        <w:bottom w:val="none" w:sz="0" w:space="0" w:color="auto"/>
        <w:right w:val="none" w:sz="0" w:space="0" w:color="auto"/>
      </w:divBdr>
    </w:div>
    <w:div w:id="1296594972">
      <w:bodyDiv w:val="1"/>
      <w:marLeft w:val="0"/>
      <w:marRight w:val="0"/>
      <w:marTop w:val="0"/>
      <w:marBottom w:val="0"/>
      <w:divBdr>
        <w:top w:val="none" w:sz="0" w:space="0" w:color="auto"/>
        <w:left w:val="none" w:sz="0" w:space="0" w:color="auto"/>
        <w:bottom w:val="none" w:sz="0" w:space="0" w:color="auto"/>
        <w:right w:val="none" w:sz="0" w:space="0" w:color="auto"/>
      </w:divBdr>
    </w:div>
    <w:div w:id="1303080007">
      <w:bodyDiv w:val="1"/>
      <w:marLeft w:val="0"/>
      <w:marRight w:val="0"/>
      <w:marTop w:val="0"/>
      <w:marBottom w:val="0"/>
      <w:divBdr>
        <w:top w:val="none" w:sz="0" w:space="0" w:color="auto"/>
        <w:left w:val="none" w:sz="0" w:space="0" w:color="auto"/>
        <w:bottom w:val="none" w:sz="0" w:space="0" w:color="auto"/>
        <w:right w:val="none" w:sz="0" w:space="0" w:color="auto"/>
      </w:divBdr>
    </w:div>
    <w:div w:id="1306274869">
      <w:bodyDiv w:val="1"/>
      <w:marLeft w:val="0"/>
      <w:marRight w:val="0"/>
      <w:marTop w:val="0"/>
      <w:marBottom w:val="0"/>
      <w:divBdr>
        <w:top w:val="none" w:sz="0" w:space="0" w:color="auto"/>
        <w:left w:val="none" w:sz="0" w:space="0" w:color="auto"/>
        <w:bottom w:val="none" w:sz="0" w:space="0" w:color="auto"/>
        <w:right w:val="none" w:sz="0" w:space="0" w:color="auto"/>
      </w:divBdr>
    </w:div>
    <w:div w:id="1315452480">
      <w:bodyDiv w:val="1"/>
      <w:marLeft w:val="0"/>
      <w:marRight w:val="0"/>
      <w:marTop w:val="0"/>
      <w:marBottom w:val="0"/>
      <w:divBdr>
        <w:top w:val="none" w:sz="0" w:space="0" w:color="auto"/>
        <w:left w:val="none" w:sz="0" w:space="0" w:color="auto"/>
        <w:bottom w:val="none" w:sz="0" w:space="0" w:color="auto"/>
        <w:right w:val="none" w:sz="0" w:space="0" w:color="auto"/>
      </w:divBdr>
    </w:div>
    <w:div w:id="1319336888">
      <w:bodyDiv w:val="1"/>
      <w:marLeft w:val="0"/>
      <w:marRight w:val="0"/>
      <w:marTop w:val="0"/>
      <w:marBottom w:val="0"/>
      <w:divBdr>
        <w:top w:val="none" w:sz="0" w:space="0" w:color="auto"/>
        <w:left w:val="none" w:sz="0" w:space="0" w:color="auto"/>
        <w:bottom w:val="none" w:sz="0" w:space="0" w:color="auto"/>
        <w:right w:val="none" w:sz="0" w:space="0" w:color="auto"/>
      </w:divBdr>
    </w:div>
    <w:div w:id="1335913135">
      <w:bodyDiv w:val="1"/>
      <w:marLeft w:val="0"/>
      <w:marRight w:val="0"/>
      <w:marTop w:val="0"/>
      <w:marBottom w:val="0"/>
      <w:divBdr>
        <w:top w:val="none" w:sz="0" w:space="0" w:color="auto"/>
        <w:left w:val="none" w:sz="0" w:space="0" w:color="auto"/>
        <w:bottom w:val="none" w:sz="0" w:space="0" w:color="auto"/>
        <w:right w:val="none" w:sz="0" w:space="0" w:color="auto"/>
      </w:divBdr>
    </w:div>
    <w:div w:id="1340085882">
      <w:bodyDiv w:val="1"/>
      <w:marLeft w:val="0"/>
      <w:marRight w:val="0"/>
      <w:marTop w:val="0"/>
      <w:marBottom w:val="0"/>
      <w:divBdr>
        <w:top w:val="none" w:sz="0" w:space="0" w:color="auto"/>
        <w:left w:val="none" w:sz="0" w:space="0" w:color="auto"/>
        <w:bottom w:val="none" w:sz="0" w:space="0" w:color="auto"/>
        <w:right w:val="none" w:sz="0" w:space="0" w:color="auto"/>
      </w:divBdr>
    </w:div>
    <w:div w:id="1354309652">
      <w:bodyDiv w:val="1"/>
      <w:marLeft w:val="0"/>
      <w:marRight w:val="0"/>
      <w:marTop w:val="0"/>
      <w:marBottom w:val="0"/>
      <w:divBdr>
        <w:top w:val="none" w:sz="0" w:space="0" w:color="auto"/>
        <w:left w:val="none" w:sz="0" w:space="0" w:color="auto"/>
        <w:bottom w:val="none" w:sz="0" w:space="0" w:color="auto"/>
        <w:right w:val="none" w:sz="0" w:space="0" w:color="auto"/>
      </w:divBdr>
    </w:div>
    <w:div w:id="1354764526">
      <w:bodyDiv w:val="1"/>
      <w:marLeft w:val="0"/>
      <w:marRight w:val="0"/>
      <w:marTop w:val="0"/>
      <w:marBottom w:val="0"/>
      <w:divBdr>
        <w:top w:val="none" w:sz="0" w:space="0" w:color="auto"/>
        <w:left w:val="none" w:sz="0" w:space="0" w:color="auto"/>
        <w:bottom w:val="none" w:sz="0" w:space="0" w:color="auto"/>
        <w:right w:val="none" w:sz="0" w:space="0" w:color="auto"/>
      </w:divBdr>
    </w:div>
    <w:div w:id="1357803447">
      <w:bodyDiv w:val="1"/>
      <w:marLeft w:val="0"/>
      <w:marRight w:val="0"/>
      <w:marTop w:val="0"/>
      <w:marBottom w:val="0"/>
      <w:divBdr>
        <w:top w:val="none" w:sz="0" w:space="0" w:color="auto"/>
        <w:left w:val="none" w:sz="0" w:space="0" w:color="auto"/>
        <w:bottom w:val="none" w:sz="0" w:space="0" w:color="auto"/>
        <w:right w:val="none" w:sz="0" w:space="0" w:color="auto"/>
      </w:divBdr>
    </w:div>
    <w:div w:id="1360207526">
      <w:bodyDiv w:val="1"/>
      <w:marLeft w:val="0"/>
      <w:marRight w:val="0"/>
      <w:marTop w:val="0"/>
      <w:marBottom w:val="0"/>
      <w:divBdr>
        <w:top w:val="none" w:sz="0" w:space="0" w:color="auto"/>
        <w:left w:val="none" w:sz="0" w:space="0" w:color="auto"/>
        <w:bottom w:val="none" w:sz="0" w:space="0" w:color="auto"/>
        <w:right w:val="none" w:sz="0" w:space="0" w:color="auto"/>
      </w:divBdr>
    </w:div>
    <w:div w:id="1367096146">
      <w:bodyDiv w:val="1"/>
      <w:marLeft w:val="0"/>
      <w:marRight w:val="0"/>
      <w:marTop w:val="0"/>
      <w:marBottom w:val="0"/>
      <w:divBdr>
        <w:top w:val="none" w:sz="0" w:space="0" w:color="auto"/>
        <w:left w:val="none" w:sz="0" w:space="0" w:color="auto"/>
        <w:bottom w:val="none" w:sz="0" w:space="0" w:color="auto"/>
        <w:right w:val="none" w:sz="0" w:space="0" w:color="auto"/>
      </w:divBdr>
    </w:div>
    <w:div w:id="1380087170">
      <w:bodyDiv w:val="1"/>
      <w:marLeft w:val="0"/>
      <w:marRight w:val="0"/>
      <w:marTop w:val="0"/>
      <w:marBottom w:val="0"/>
      <w:divBdr>
        <w:top w:val="none" w:sz="0" w:space="0" w:color="auto"/>
        <w:left w:val="none" w:sz="0" w:space="0" w:color="auto"/>
        <w:bottom w:val="none" w:sz="0" w:space="0" w:color="auto"/>
        <w:right w:val="none" w:sz="0" w:space="0" w:color="auto"/>
      </w:divBdr>
    </w:div>
    <w:div w:id="1384477385">
      <w:bodyDiv w:val="1"/>
      <w:marLeft w:val="0"/>
      <w:marRight w:val="0"/>
      <w:marTop w:val="0"/>
      <w:marBottom w:val="0"/>
      <w:divBdr>
        <w:top w:val="none" w:sz="0" w:space="0" w:color="auto"/>
        <w:left w:val="none" w:sz="0" w:space="0" w:color="auto"/>
        <w:bottom w:val="none" w:sz="0" w:space="0" w:color="auto"/>
        <w:right w:val="none" w:sz="0" w:space="0" w:color="auto"/>
      </w:divBdr>
    </w:div>
    <w:div w:id="1402144440">
      <w:bodyDiv w:val="1"/>
      <w:marLeft w:val="0"/>
      <w:marRight w:val="0"/>
      <w:marTop w:val="0"/>
      <w:marBottom w:val="0"/>
      <w:divBdr>
        <w:top w:val="none" w:sz="0" w:space="0" w:color="auto"/>
        <w:left w:val="none" w:sz="0" w:space="0" w:color="auto"/>
        <w:bottom w:val="none" w:sz="0" w:space="0" w:color="auto"/>
        <w:right w:val="none" w:sz="0" w:space="0" w:color="auto"/>
      </w:divBdr>
    </w:div>
    <w:div w:id="1407845878">
      <w:bodyDiv w:val="1"/>
      <w:marLeft w:val="0"/>
      <w:marRight w:val="0"/>
      <w:marTop w:val="0"/>
      <w:marBottom w:val="0"/>
      <w:divBdr>
        <w:top w:val="none" w:sz="0" w:space="0" w:color="auto"/>
        <w:left w:val="none" w:sz="0" w:space="0" w:color="auto"/>
        <w:bottom w:val="none" w:sz="0" w:space="0" w:color="auto"/>
        <w:right w:val="none" w:sz="0" w:space="0" w:color="auto"/>
      </w:divBdr>
    </w:div>
    <w:div w:id="1410889236">
      <w:bodyDiv w:val="1"/>
      <w:marLeft w:val="0"/>
      <w:marRight w:val="0"/>
      <w:marTop w:val="0"/>
      <w:marBottom w:val="0"/>
      <w:divBdr>
        <w:top w:val="none" w:sz="0" w:space="0" w:color="auto"/>
        <w:left w:val="none" w:sz="0" w:space="0" w:color="auto"/>
        <w:bottom w:val="none" w:sz="0" w:space="0" w:color="auto"/>
        <w:right w:val="none" w:sz="0" w:space="0" w:color="auto"/>
      </w:divBdr>
    </w:div>
    <w:div w:id="1413162559">
      <w:bodyDiv w:val="1"/>
      <w:marLeft w:val="0"/>
      <w:marRight w:val="0"/>
      <w:marTop w:val="0"/>
      <w:marBottom w:val="0"/>
      <w:divBdr>
        <w:top w:val="none" w:sz="0" w:space="0" w:color="auto"/>
        <w:left w:val="none" w:sz="0" w:space="0" w:color="auto"/>
        <w:bottom w:val="none" w:sz="0" w:space="0" w:color="auto"/>
        <w:right w:val="none" w:sz="0" w:space="0" w:color="auto"/>
      </w:divBdr>
    </w:div>
    <w:div w:id="1413625567">
      <w:bodyDiv w:val="1"/>
      <w:marLeft w:val="0"/>
      <w:marRight w:val="0"/>
      <w:marTop w:val="0"/>
      <w:marBottom w:val="0"/>
      <w:divBdr>
        <w:top w:val="none" w:sz="0" w:space="0" w:color="auto"/>
        <w:left w:val="none" w:sz="0" w:space="0" w:color="auto"/>
        <w:bottom w:val="none" w:sz="0" w:space="0" w:color="auto"/>
        <w:right w:val="none" w:sz="0" w:space="0" w:color="auto"/>
      </w:divBdr>
    </w:div>
    <w:div w:id="1422991396">
      <w:bodyDiv w:val="1"/>
      <w:marLeft w:val="0"/>
      <w:marRight w:val="0"/>
      <w:marTop w:val="0"/>
      <w:marBottom w:val="0"/>
      <w:divBdr>
        <w:top w:val="none" w:sz="0" w:space="0" w:color="auto"/>
        <w:left w:val="none" w:sz="0" w:space="0" w:color="auto"/>
        <w:bottom w:val="none" w:sz="0" w:space="0" w:color="auto"/>
        <w:right w:val="none" w:sz="0" w:space="0" w:color="auto"/>
      </w:divBdr>
    </w:div>
    <w:div w:id="1448574307">
      <w:bodyDiv w:val="1"/>
      <w:marLeft w:val="0"/>
      <w:marRight w:val="0"/>
      <w:marTop w:val="0"/>
      <w:marBottom w:val="0"/>
      <w:divBdr>
        <w:top w:val="none" w:sz="0" w:space="0" w:color="auto"/>
        <w:left w:val="none" w:sz="0" w:space="0" w:color="auto"/>
        <w:bottom w:val="none" w:sz="0" w:space="0" w:color="auto"/>
        <w:right w:val="none" w:sz="0" w:space="0" w:color="auto"/>
      </w:divBdr>
    </w:div>
    <w:div w:id="1451510078">
      <w:bodyDiv w:val="1"/>
      <w:marLeft w:val="0"/>
      <w:marRight w:val="0"/>
      <w:marTop w:val="0"/>
      <w:marBottom w:val="0"/>
      <w:divBdr>
        <w:top w:val="none" w:sz="0" w:space="0" w:color="auto"/>
        <w:left w:val="none" w:sz="0" w:space="0" w:color="auto"/>
        <w:bottom w:val="none" w:sz="0" w:space="0" w:color="auto"/>
        <w:right w:val="none" w:sz="0" w:space="0" w:color="auto"/>
      </w:divBdr>
    </w:div>
    <w:div w:id="1454061402">
      <w:bodyDiv w:val="1"/>
      <w:marLeft w:val="0"/>
      <w:marRight w:val="0"/>
      <w:marTop w:val="0"/>
      <w:marBottom w:val="0"/>
      <w:divBdr>
        <w:top w:val="none" w:sz="0" w:space="0" w:color="auto"/>
        <w:left w:val="none" w:sz="0" w:space="0" w:color="auto"/>
        <w:bottom w:val="none" w:sz="0" w:space="0" w:color="auto"/>
        <w:right w:val="none" w:sz="0" w:space="0" w:color="auto"/>
      </w:divBdr>
    </w:div>
    <w:div w:id="1488280064">
      <w:bodyDiv w:val="1"/>
      <w:marLeft w:val="0"/>
      <w:marRight w:val="0"/>
      <w:marTop w:val="0"/>
      <w:marBottom w:val="0"/>
      <w:divBdr>
        <w:top w:val="none" w:sz="0" w:space="0" w:color="auto"/>
        <w:left w:val="none" w:sz="0" w:space="0" w:color="auto"/>
        <w:bottom w:val="none" w:sz="0" w:space="0" w:color="auto"/>
        <w:right w:val="none" w:sz="0" w:space="0" w:color="auto"/>
      </w:divBdr>
    </w:div>
    <w:div w:id="1497107454">
      <w:bodyDiv w:val="1"/>
      <w:marLeft w:val="0"/>
      <w:marRight w:val="0"/>
      <w:marTop w:val="0"/>
      <w:marBottom w:val="0"/>
      <w:divBdr>
        <w:top w:val="none" w:sz="0" w:space="0" w:color="auto"/>
        <w:left w:val="none" w:sz="0" w:space="0" w:color="auto"/>
        <w:bottom w:val="none" w:sz="0" w:space="0" w:color="auto"/>
        <w:right w:val="none" w:sz="0" w:space="0" w:color="auto"/>
      </w:divBdr>
    </w:div>
    <w:div w:id="1502308138">
      <w:bodyDiv w:val="1"/>
      <w:marLeft w:val="0"/>
      <w:marRight w:val="0"/>
      <w:marTop w:val="0"/>
      <w:marBottom w:val="0"/>
      <w:divBdr>
        <w:top w:val="none" w:sz="0" w:space="0" w:color="auto"/>
        <w:left w:val="none" w:sz="0" w:space="0" w:color="auto"/>
        <w:bottom w:val="none" w:sz="0" w:space="0" w:color="auto"/>
        <w:right w:val="none" w:sz="0" w:space="0" w:color="auto"/>
      </w:divBdr>
    </w:div>
    <w:div w:id="1525745959">
      <w:bodyDiv w:val="1"/>
      <w:marLeft w:val="0"/>
      <w:marRight w:val="0"/>
      <w:marTop w:val="0"/>
      <w:marBottom w:val="0"/>
      <w:divBdr>
        <w:top w:val="none" w:sz="0" w:space="0" w:color="auto"/>
        <w:left w:val="none" w:sz="0" w:space="0" w:color="auto"/>
        <w:bottom w:val="none" w:sz="0" w:space="0" w:color="auto"/>
        <w:right w:val="none" w:sz="0" w:space="0" w:color="auto"/>
      </w:divBdr>
    </w:div>
    <w:div w:id="1532523952">
      <w:bodyDiv w:val="1"/>
      <w:marLeft w:val="0"/>
      <w:marRight w:val="0"/>
      <w:marTop w:val="0"/>
      <w:marBottom w:val="0"/>
      <w:divBdr>
        <w:top w:val="none" w:sz="0" w:space="0" w:color="auto"/>
        <w:left w:val="none" w:sz="0" w:space="0" w:color="auto"/>
        <w:bottom w:val="none" w:sz="0" w:space="0" w:color="auto"/>
        <w:right w:val="none" w:sz="0" w:space="0" w:color="auto"/>
      </w:divBdr>
    </w:div>
    <w:div w:id="1534463525">
      <w:bodyDiv w:val="1"/>
      <w:marLeft w:val="0"/>
      <w:marRight w:val="0"/>
      <w:marTop w:val="0"/>
      <w:marBottom w:val="0"/>
      <w:divBdr>
        <w:top w:val="none" w:sz="0" w:space="0" w:color="auto"/>
        <w:left w:val="none" w:sz="0" w:space="0" w:color="auto"/>
        <w:bottom w:val="none" w:sz="0" w:space="0" w:color="auto"/>
        <w:right w:val="none" w:sz="0" w:space="0" w:color="auto"/>
      </w:divBdr>
    </w:div>
    <w:div w:id="1582989127">
      <w:bodyDiv w:val="1"/>
      <w:marLeft w:val="0"/>
      <w:marRight w:val="0"/>
      <w:marTop w:val="0"/>
      <w:marBottom w:val="0"/>
      <w:divBdr>
        <w:top w:val="none" w:sz="0" w:space="0" w:color="auto"/>
        <w:left w:val="none" w:sz="0" w:space="0" w:color="auto"/>
        <w:bottom w:val="none" w:sz="0" w:space="0" w:color="auto"/>
        <w:right w:val="none" w:sz="0" w:space="0" w:color="auto"/>
      </w:divBdr>
    </w:div>
    <w:div w:id="1589734659">
      <w:bodyDiv w:val="1"/>
      <w:marLeft w:val="0"/>
      <w:marRight w:val="0"/>
      <w:marTop w:val="0"/>
      <w:marBottom w:val="0"/>
      <w:divBdr>
        <w:top w:val="none" w:sz="0" w:space="0" w:color="auto"/>
        <w:left w:val="none" w:sz="0" w:space="0" w:color="auto"/>
        <w:bottom w:val="none" w:sz="0" w:space="0" w:color="auto"/>
        <w:right w:val="none" w:sz="0" w:space="0" w:color="auto"/>
      </w:divBdr>
    </w:div>
    <w:div w:id="1591498488">
      <w:bodyDiv w:val="1"/>
      <w:marLeft w:val="0"/>
      <w:marRight w:val="0"/>
      <w:marTop w:val="0"/>
      <w:marBottom w:val="0"/>
      <w:divBdr>
        <w:top w:val="none" w:sz="0" w:space="0" w:color="auto"/>
        <w:left w:val="none" w:sz="0" w:space="0" w:color="auto"/>
        <w:bottom w:val="none" w:sz="0" w:space="0" w:color="auto"/>
        <w:right w:val="none" w:sz="0" w:space="0" w:color="auto"/>
      </w:divBdr>
    </w:div>
    <w:div w:id="1605113931">
      <w:bodyDiv w:val="1"/>
      <w:marLeft w:val="0"/>
      <w:marRight w:val="0"/>
      <w:marTop w:val="0"/>
      <w:marBottom w:val="0"/>
      <w:divBdr>
        <w:top w:val="none" w:sz="0" w:space="0" w:color="auto"/>
        <w:left w:val="none" w:sz="0" w:space="0" w:color="auto"/>
        <w:bottom w:val="none" w:sz="0" w:space="0" w:color="auto"/>
        <w:right w:val="none" w:sz="0" w:space="0" w:color="auto"/>
      </w:divBdr>
    </w:div>
    <w:div w:id="1616057908">
      <w:bodyDiv w:val="1"/>
      <w:marLeft w:val="0"/>
      <w:marRight w:val="0"/>
      <w:marTop w:val="0"/>
      <w:marBottom w:val="0"/>
      <w:divBdr>
        <w:top w:val="none" w:sz="0" w:space="0" w:color="auto"/>
        <w:left w:val="none" w:sz="0" w:space="0" w:color="auto"/>
        <w:bottom w:val="none" w:sz="0" w:space="0" w:color="auto"/>
        <w:right w:val="none" w:sz="0" w:space="0" w:color="auto"/>
      </w:divBdr>
    </w:div>
    <w:div w:id="1708068673">
      <w:bodyDiv w:val="1"/>
      <w:marLeft w:val="0"/>
      <w:marRight w:val="0"/>
      <w:marTop w:val="0"/>
      <w:marBottom w:val="0"/>
      <w:divBdr>
        <w:top w:val="none" w:sz="0" w:space="0" w:color="auto"/>
        <w:left w:val="none" w:sz="0" w:space="0" w:color="auto"/>
        <w:bottom w:val="none" w:sz="0" w:space="0" w:color="auto"/>
        <w:right w:val="none" w:sz="0" w:space="0" w:color="auto"/>
      </w:divBdr>
    </w:div>
    <w:div w:id="1734163155">
      <w:bodyDiv w:val="1"/>
      <w:marLeft w:val="0"/>
      <w:marRight w:val="0"/>
      <w:marTop w:val="0"/>
      <w:marBottom w:val="0"/>
      <w:divBdr>
        <w:top w:val="none" w:sz="0" w:space="0" w:color="auto"/>
        <w:left w:val="none" w:sz="0" w:space="0" w:color="auto"/>
        <w:bottom w:val="none" w:sz="0" w:space="0" w:color="auto"/>
        <w:right w:val="none" w:sz="0" w:space="0" w:color="auto"/>
      </w:divBdr>
    </w:div>
    <w:div w:id="1743678930">
      <w:bodyDiv w:val="1"/>
      <w:marLeft w:val="0"/>
      <w:marRight w:val="0"/>
      <w:marTop w:val="0"/>
      <w:marBottom w:val="0"/>
      <w:divBdr>
        <w:top w:val="none" w:sz="0" w:space="0" w:color="auto"/>
        <w:left w:val="none" w:sz="0" w:space="0" w:color="auto"/>
        <w:bottom w:val="none" w:sz="0" w:space="0" w:color="auto"/>
        <w:right w:val="none" w:sz="0" w:space="0" w:color="auto"/>
      </w:divBdr>
    </w:div>
    <w:div w:id="1759591840">
      <w:bodyDiv w:val="1"/>
      <w:marLeft w:val="0"/>
      <w:marRight w:val="0"/>
      <w:marTop w:val="0"/>
      <w:marBottom w:val="0"/>
      <w:divBdr>
        <w:top w:val="none" w:sz="0" w:space="0" w:color="auto"/>
        <w:left w:val="none" w:sz="0" w:space="0" w:color="auto"/>
        <w:bottom w:val="none" w:sz="0" w:space="0" w:color="auto"/>
        <w:right w:val="none" w:sz="0" w:space="0" w:color="auto"/>
      </w:divBdr>
    </w:div>
    <w:div w:id="1772359726">
      <w:bodyDiv w:val="1"/>
      <w:marLeft w:val="0"/>
      <w:marRight w:val="0"/>
      <w:marTop w:val="0"/>
      <w:marBottom w:val="0"/>
      <w:divBdr>
        <w:top w:val="none" w:sz="0" w:space="0" w:color="auto"/>
        <w:left w:val="none" w:sz="0" w:space="0" w:color="auto"/>
        <w:bottom w:val="none" w:sz="0" w:space="0" w:color="auto"/>
        <w:right w:val="none" w:sz="0" w:space="0" w:color="auto"/>
      </w:divBdr>
    </w:div>
    <w:div w:id="1784303419">
      <w:bodyDiv w:val="1"/>
      <w:marLeft w:val="0"/>
      <w:marRight w:val="0"/>
      <w:marTop w:val="0"/>
      <w:marBottom w:val="0"/>
      <w:divBdr>
        <w:top w:val="none" w:sz="0" w:space="0" w:color="auto"/>
        <w:left w:val="none" w:sz="0" w:space="0" w:color="auto"/>
        <w:bottom w:val="none" w:sz="0" w:space="0" w:color="auto"/>
        <w:right w:val="none" w:sz="0" w:space="0" w:color="auto"/>
      </w:divBdr>
    </w:div>
    <w:div w:id="1819875928">
      <w:bodyDiv w:val="1"/>
      <w:marLeft w:val="0"/>
      <w:marRight w:val="0"/>
      <w:marTop w:val="0"/>
      <w:marBottom w:val="0"/>
      <w:divBdr>
        <w:top w:val="none" w:sz="0" w:space="0" w:color="auto"/>
        <w:left w:val="none" w:sz="0" w:space="0" w:color="auto"/>
        <w:bottom w:val="none" w:sz="0" w:space="0" w:color="auto"/>
        <w:right w:val="none" w:sz="0" w:space="0" w:color="auto"/>
      </w:divBdr>
    </w:div>
    <w:div w:id="1856576459">
      <w:bodyDiv w:val="1"/>
      <w:marLeft w:val="0"/>
      <w:marRight w:val="0"/>
      <w:marTop w:val="0"/>
      <w:marBottom w:val="0"/>
      <w:divBdr>
        <w:top w:val="none" w:sz="0" w:space="0" w:color="auto"/>
        <w:left w:val="none" w:sz="0" w:space="0" w:color="auto"/>
        <w:bottom w:val="none" w:sz="0" w:space="0" w:color="auto"/>
        <w:right w:val="none" w:sz="0" w:space="0" w:color="auto"/>
      </w:divBdr>
    </w:div>
    <w:div w:id="1865164894">
      <w:bodyDiv w:val="1"/>
      <w:marLeft w:val="0"/>
      <w:marRight w:val="0"/>
      <w:marTop w:val="0"/>
      <w:marBottom w:val="0"/>
      <w:divBdr>
        <w:top w:val="none" w:sz="0" w:space="0" w:color="auto"/>
        <w:left w:val="none" w:sz="0" w:space="0" w:color="auto"/>
        <w:bottom w:val="none" w:sz="0" w:space="0" w:color="auto"/>
        <w:right w:val="none" w:sz="0" w:space="0" w:color="auto"/>
      </w:divBdr>
    </w:div>
    <w:div w:id="1891258307">
      <w:bodyDiv w:val="1"/>
      <w:marLeft w:val="0"/>
      <w:marRight w:val="0"/>
      <w:marTop w:val="0"/>
      <w:marBottom w:val="0"/>
      <w:divBdr>
        <w:top w:val="none" w:sz="0" w:space="0" w:color="auto"/>
        <w:left w:val="none" w:sz="0" w:space="0" w:color="auto"/>
        <w:bottom w:val="none" w:sz="0" w:space="0" w:color="auto"/>
        <w:right w:val="none" w:sz="0" w:space="0" w:color="auto"/>
      </w:divBdr>
    </w:div>
    <w:div w:id="1899120929">
      <w:bodyDiv w:val="1"/>
      <w:marLeft w:val="0"/>
      <w:marRight w:val="0"/>
      <w:marTop w:val="0"/>
      <w:marBottom w:val="0"/>
      <w:divBdr>
        <w:top w:val="none" w:sz="0" w:space="0" w:color="auto"/>
        <w:left w:val="none" w:sz="0" w:space="0" w:color="auto"/>
        <w:bottom w:val="none" w:sz="0" w:space="0" w:color="auto"/>
        <w:right w:val="none" w:sz="0" w:space="0" w:color="auto"/>
      </w:divBdr>
    </w:div>
    <w:div w:id="1905093959">
      <w:bodyDiv w:val="1"/>
      <w:marLeft w:val="0"/>
      <w:marRight w:val="0"/>
      <w:marTop w:val="0"/>
      <w:marBottom w:val="0"/>
      <w:divBdr>
        <w:top w:val="none" w:sz="0" w:space="0" w:color="auto"/>
        <w:left w:val="none" w:sz="0" w:space="0" w:color="auto"/>
        <w:bottom w:val="none" w:sz="0" w:space="0" w:color="auto"/>
        <w:right w:val="none" w:sz="0" w:space="0" w:color="auto"/>
      </w:divBdr>
    </w:div>
    <w:div w:id="1907954834">
      <w:bodyDiv w:val="1"/>
      <w:marLeft w:val="0"/>
      <w:marRight w:val="0"/>
      <w:marTop w:val="0"/>
      <w:marBottom w:val="0"/>
      <w:divBdr>
        <w:top w:val="none" w:sz="0" w:space="0" w:color="auto"/>
        <w:left w:val="none" w:sz="0" w:space="0" w:color="auto"/>
        <w:bottom w:val="none" w:sz="0" w:space="0" w:color="auto"/>
        <w:right w:val="none" w:sz="0" w:space="0" w:color="auto"/>
      </w:divBdr>
    </w:div>
    <w:div w:id="1920403633">
      <w:bodyDiv w:val="1"/>
      <w:marLeft w:val="0"/>
      <w:marRight w:val="0"/>
      <w:marTop w:val="0"/>
      <w:marBottom w:val="0"/>
      <w:divBdr>
        <w:top w:val="none" w:sz="0" w:space="0" w:color="auto"/>
        <w:left w:val="none" w:sz="0" w:space="0" w:color="auto"/>
        <w:bottom w:val="none" w:sz="0" w:space="0" w:color="auto"/>
        <w:right w:val="none" w:sz="0" w:space="0" w:color="auto"/>
      </w:divBdr>
    </w:div>
    <w:div w:id="1922253995">
      <w:bodyDiv w:val="1"/>
      <w:marLeft w:val="0"/>
      <w:marRight w:val="0"/>
      <w:marTop w:val="0"/>
      <w:marBottom w:val="0"/>
      <w:divBdr>
        <w:top w:val="none" w:sz="0" w:space="0" w:color="auto"/>
        <w:left w:val="none" w:sz="0" w:space="0" w:color="auto"/>
        <w:bottom w:val="none" w:sz="0" w:space="0" w:color="auto"/>
        <w:right w:val="none" w:sz="0" w:space="0" w:color="auto"/>
      </w:divBdr>
    </w:div>
    <w:div w:id="1924140353">
      <w:bodyDiv w:val="1"/>
      <w:marLeft w:val="0"/>
      <w:marRight w:val="0"/>
      <w:marTop w:val="0"/>
      <w:marBottom w:val="0"/>
      <w:divBdr>
        <w:top w:val="none" w:sz="0" w:space="0" w:color="auto"/>
        <w:left w:val="none" w:sz="0" w:space="0" w:color="auto"/>
        <w:bottom w:val="none" w:sz="0" w:space="0" w:color="auto"/>
        <w:right w:val="none" w:sz="0" w:space="0" w:color="auto"/>
      </w:divBdr>
    </w:div>
    <w:div w:id="1940066877">
      <w:bodyDiv w:val="1"/>
      <w:marLeft w:val="0"/>
      <w:marRight w:val="0"/>
      <w:marTop w:val="0"/>
      <w:marBottom w:val="0"/>
      <w:divBdr>
        <w:top w:val="none" w:sz="0" w:space="0" w:color="auto"/>
        <w:left w:val="none" w:sz="0" w:space="0" w:color="auto"/>
        <w:bottom w:val="none" w:sz="0" w:space="0" w:color="auto"/>
        <w:right w:val="none" w:sz="0" w:space="0" w:color="auto"/>
      </w:divBdr>
    </w:div>
    <w:div w:id="1981224965">
      <w:bodyDiv w:val="1"/>
      <w:marLeft w:val="0"/>
      <w:marRight w:val="0"/>
      <w:marTop w:val="0"/>
      <w:marBottom w:val="0"/>
      <w:divBdr>
        <w:top w:val="none" w:sz="0" w:space="0" w:color="auto"/>
        <w:left w:val="none" w:sz="0" w:space="0" w:color="auto"/>
        <w:bottom w:val="none" w:sz="0" w:space="0" w:color="auto"/>
        <w:right w:val="none" w:sz="0" w:space="0" w:color="auto"/>
      </w:divBdr>
    </w:div>
    <w:div w:id="1991983923">
      <w:bodyDiv w:val="1"/>
      <w:marLeft w:val="0"/>
      <w:marRight w:val="0"/>
      <w:marTop w:val="0"/>
      <w:marBottom w:val="0"/>
      <w:divBdr>
        <w:top w:val="none" w:sz="0" w:space="0" w:color="auto"/>
        <w:left w:val="none" w:sz="0" w:space="0" w:color="auto"/>
        <w:bottom w:val="none" w:sz="0" w:space="0" w:color="auto"/>
        <w:right w:val="none" w:sz="0" w:space="0" w:color="auto"/>
      </w:divBdr>
    </w:div>
    <w:div w:id="2013992128">
      <w:bodyDiv w:val="1"/>
      <w:marLeft w:val="0"/>
      <w:marRight w:val="0"/>
      <w:marTop w:val="0"/>
      <w:marBottom w:val="0"/>
      <w:divBdr>
        <w:top w:val="none" w:sz="0" w:space="0" w:color="auto"/>
        <w:left w:val="none" w:sz="0" w:space="0" w:color="auto"/>
        <w:bottom w:val="none" w:sz="0" w:space="0" w:color="auto"/>
        <w:right w:val="none" w:sz="0" w:space="0" w:color="auto"/>
      </w:divBdr>
    </w:div>
    <w:div w:id="2031952233">
      <w:bodyDiv w:val="1"/>
      <w:marLeft w:val="0"/>
      <w:marRight w:val="0"/>
      <w:marTop w:val="0"/>
      <w:marBottom w:val="0"/>
      <w:divBdr>
        <w:top w:val="none" w:sz="0" w:space="0" w:color="auto"/>
        <w:left w:val="none" w:sz="0" w:space="0" w:color="auto"/>
        <w:bottom w:val="none" w:sz="0" w:space="0" w:color="auto"/>
        <w:right w:val="none" w:sz="0" w:space="0" w:color="auto"/>
      </w:divBdr>
    </w:div>
    <w:div w:id="2067025659">
      <w:bodyDiv w:val="1"/>
      <w:marLeft w:val="0"/>
      <w:marRight w:val="0"/>
      <w:marTop w:val="0"/>
      <w:marBottom w:val="0"/>
      <w:divBdr>
        <w:top w:val="none" w:sz="0" w:space="0" w:color="auto"/>
        <w:left w:val="none" w:sz="0" w:space="0" w:color="auto"/>
        <w:bottom w:val="none" w:sz="0" w:space="0" w:color="auto"/>
        <w:right w:val="none" w:sz="0" w:space="0" w:color="auto"/>
      </w:divBdr>
    </w:div>
    <w:div w:id="2081363737">
      <w:bodyDiv w:val="1"/>
      <w:marLeft w:val="0"/>
      <w:marRight w:val="0"/>
      <w:marTop w:val="0"/>
      <w:marBottom w:val="0"/>
      <w:divBdr>
        <w:top w:val="none" w:sz="0" w:space="0" w:color="auto"/>
        <w:left w:val="none" w:sz="0" w:space="0" w:color="auto"/>
        <w:bottom w:val="none" w:sz="0" w:space="0" w:color="auto"/>
        <w:right w:val="none" w:sz="0" w:space="0" w:color="auto"/>
      </w:divBdr>
    </w:div>
    <w:div w:id="2082822431">
      <w:bodyDiv w:val="1"/>
      <w:marLeft w:val="0"/>
      <w:marRight w:val="0"/>
      <w:marTop w:val="0"/>
      <w:marBottom w:val="0"/>
      <w:divBdr>
        <w:top w:val="none" w:sz="0" w:space="0" w:color="auto"/>
        <w:left w:val="none" w:sz="0" w:space="0" w:color="auto"/>
        <w:bottom w:val="none" w:sz="0" w:space="0" w:color="auto"/>
        <w:right w:val="none" w:sz="0" w:space="0" w:color="auto"/>
      </w:divBdr>
    </w:div>
    <w:div w:id="2090346479">
      <w:bodyDiv w:val="1"/>
      <w:marLeft w:val="0"/>
      <w:marRight w:val="0"/>
      <w:marTop w:val="0"/>
      <w:marBottom w:val="0"/>
      <w:divBdr>
        <w:top w:val="none" w:sz="0" w:space="0" w:color="auto"/>
        <w:left w:val="none" w:sz="0" w:space="0" w:color="auto"/>
        <w:bottom w:val="none" w:sz="0" w:space="0" w:color="auto"/>
        <w:right w:val="none" w:sz="0" w:space="0" w:color="auto"/>
      </w:divBdr>
    </w:div>
    <w:div w:id="2095667263">
      <w:bodyDiv w:val="1"/>
      <w:marLeft w:val="0"/>
      <w:marRight w:val="0"/>
      <w:marTop w:val="0"/>
      <w:marBottom w:val="0"/>
      <w:divBdr>
        <w:top w:val="none" w:sz="0" w:space="0" w:color="auto"/>
        <w:left w:val="none" w:sz="0" w:space="0" w:color="auto"/>
        <w:bottom w:val="none" w:sz="0" w:space="0" w:color="auto"/>
        <w:right w:val="none" w:sz="0" w:space="0" w:color="auto"/>
      </w:divBdr>
    </w:div>
    <w:div w:id="2112629029">
      <w:bodyDiv w:val="1"/>
      <w:marLeft w:val="0"/>
      <w:marRight w:val="0"/>
      <w:marTop w:val="0"/>
      <w:marBottom w:val="0"/>
      <w:divBdr>
        <w:top w:val="none" w:sz="0" w:space="0" w:color="auto"/>
        <w:left w:val="none" w:sz="0" w:space="0" w:color="auto"/>
        <w:bottom w:val="none" w:sz="0" w:space="0" w:color="auto"/>
        <w:right w:val="none" w:sz="0" w:space="0" w:color="auto"/>
      </w:divBdr>
    </w:div>
    <w:div w:id="2123567610">
      <w:bodyDiv w:val="1"/>
      <w:marLeft w:val="0"/>
      <w:marRight w:val="0"/>
      <w:marTop w:val="0"/>
      <w:marBottom w:val="0"/>
      <w:divBdr>
        <w:top w:val="none" w:sz="0" w:space="0" w:color="auto"/>
        <w:left w:val="none" w:sz="0" w:space="0" w:color="auto"/>
        <w:bottom w:val="none" w:sz="0" w:space="0" w:color="auto"/>
        <w:right w:val="none" w:sz="0" w:space="0" w:color="auto"/>
      </w:divBdr>
    </w:div>
    <w:div w:id="213817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0EA518CE12F8A7EB82613A28D780904A63FEC8E61E3503FE836477F36A49564019CDD9DB6393CBqDo0E" TargetMode="External"/><Relationship Id="rId21" Type="http://schemas.openxmlformats.org/officeDocument/2006/relationships/hyperlink" Target="consultantplus://offline/ref=948218778C7A5DC6C01413AB2663CEC8CB96E7C0B9E1D23EB7E961D477F88A23D93B92833516D2A3OCI8H" TargetMode="External"/><Relationship Id="rId42" Type="http://schemas.openxmlformats.org/officeDocument/2006/relationships/image" Target="media/image6.wmf"/><Relationship Id="rId47" Type="http://schemas.openxmlformats.org/officeDocument/2006/relationships/image" Target="media/image8.wmf"/><Relationship Id="rId63" Type="http://schemas.openxmlformats.org/officeDocument/2006/relationships/oleObject" Target="embeddings/oleObject18.bin"/><Relationship Id="rId68" Type="http://schemas.openxmlformats.org/officeDocument/2006/relationships/oleObject" Target="embeddings/oleObject22.bin"/><Relationship Id="rId84" Type="http://schemas.openxmlformats.org/officeDocument/2006/relationships/oleObject" Target="embeddings/oleObject30.bin"/><Relationship Id="rId89" Type="http://schemas.openxmlformats.org/officeDocument/2006/relationships/image" Target="media/image27.wmf"/><Relationship Id="rId112" Type="http://schemas.openxmlformats.org/officeDocument/2006/relationships/hyperlink" Target="consultantplus://offline/ref=7F0EA518CE12F8A7EB82613A28D780904A63FEC8E61E3503FE836477F36A49564019CDD9DB6393CBqDo0E" TargetMode="External"/><Relationship Id="rId133" Type="http://schemas.openxmlformats.org/officeDocument/2006/relationships/hyperlink" Target="file:///C:\Users\kuifz\Desktop\&#1087;.%202.docx" TargetMode="External"/><Relationship Id="rId138" Type="http://schemas.openxmlformats.org/officeDocument/2006/relationships/hyperlink" Target="file:///C:\Users\kuifz\Desktop\&#1087;.%202.docx" TargetMode="External"/><Relationship Id="rId154" Type="http://schemas.openxmlformats.org/officeDocument/2006/relationships/hyperlink" Target="file:///C:\Users\kuifz\Desktop\&#1087;.%202.docx" TargetMode="External"/><Relationship Id="rId159" Type="http://schemas.openxmlformats.org/officeDocument/2006/relationships/hyperlink" Target="file:///C:\Users\kuifz\Desktop\&#1087;.%202.docx" TargetMode="External"/><Relationship Id="rId175" Type="http://schemas.openxmlformats.org/officeDocument/2006/relationships/hyperlink" Target="file:///C:\Users\kuifz\Desktop\&#1087;.%202.docx" TargetMode="External"/><Relationship Id="rId170" Type="http://schemas.openxmlformats.org/officeDocument/2006/relationships/hyperlink" Target="file:///C:\Users\kuifz\Desktop\&#1087;.%202.docx" TargetMode="External"/><Relationship Id="rId191" Type="http://schemas.openxmlformats.org/officeDocument/2006/relationships/header" Target="header1.xml"/><Relationship Id="rId16" Type="http://schemas.openxmlformats.org/officeDocument/2006/relationships/hyperlink" Target="consultantplus://offline/ref=948218778C7A5DC6C01413AB2663CEC8CB96E7C0B9E1D23EB7E961D477F88A23D93B92833516D2A3OCI8H" TargetMode="External"/><Relationship Id="rId107" Type="http://schemas.openxmlformats.org/officeDocument/2006/relationships/hyperlink" Target="file:///C:\Users\tlf1\Desktop\&#1082;&#1072;&#1092;&#1077;&#1076;&#1088;&#1072;\&#1044;&#1045;&#1058;&#1057;&#1050;&#1048;&#1045;_&#1052;&#1080;&#1085;&#1047;&#1076;&#1088;&#1072;&#1074;\&#1052;&#1059;\&#1052;&#1059;_&#1087;&#1077;&#1076;&#1080;&#1072;&#1090;&#1088;&#1080;&#1103;_&#1059;&#1069;&#1060;_2.docx" TargetMode="External"/><Relationship Id="rId11" Type="http://schemas.openxmlformats.org/officeDocument/2006/relationships/hyperlink" Target="consultantplus://offline/ref=7F0EA518CE12F8A7EB82613A28D780904A62F2C6EF193503FE836477F36A49564019CDD9DB6392CEqDo8E" TargetMode="External"/><Relationship Id="rId32" Type="http://schemas.openxmlformats.org/officeDocument/2006/relationships/oleObject" Target="embeddings/oleObject1.bin"/><Relationship Id="rId37" Type="http://schemas.openxmlformats.org/officeDocument/2006/relationships/oleObject" Target="embeddings/oleObject4.bin"/><Relationship Id="rId53" Type="http://schemas.openxmlformats.org/officeDocument/2006/relationships/image" Target="media/image11.wmf"/><Relationship Id="rId58" Type="http://schemas.openxmlformats.org/officeDocument/2006/relationships/oleObject" Target="embeddings/oleObject15.bin"/><Relationship Id="rId74" Type="http://schemas.openxmlformats.org/officeDocument/2006/relationships/oleObject" Target="embeddings/oleObject25.bin"/><Relationship Id="rId79" Type="http://schemas.openxmlformats.org/officeDocument/2006/relationships/image" Target="media/image22.wmf"/><Relationship Id="rId102" Type="http://schemas.openxmlformats.org/officeDocument/2006/relationships/image" Target="media/image31.wmf"/><Relationship Id="rId123" Type="http://schemas.openxmlformats.org/officeDocument/2006/relationships/hyperlink" Target="file:///C:\Users\kuifz\Desktop\&#1087;.%202.docx" TargetMode="External"/><Relationship Id="rId128" Type="http://schemas.openxmlformats.org/officeDocument/2006/relationships/hyperlink" Target="file:///C:\Users\kuifz\Desktop\&#1087;.%202.docx" TargetMode="External"/><Relationship Id="rId144" Type="http://schemas.openxmlformats.org/officeDocument/2006/relationships/hyperlink" Target="file:///C:\Users\kuifz\Desktop\&#1087;.%202.docx" TargetMode="External"/><Relationship Id="rId149" Type="http://schemas.openxmlformats.org/officeDocument/2006/relationships/hyperlink" Target="file:///C:\Users\kuifz\Desktop\&#1087;.%202.docx" TargetMode="External"/><Relationship Id="rId5" Type="http://schemas.openxmlformats.org/officeDocument/2006/relationships/webSettings" Target="webSettings.xml"/><Relationship Id="rId90" Type="http://schemas.openxmlformats.org/officeDocument/2006/relationships/oleObject" Target="embeddings/oleObject33.bin"/><Relationship Id="rId95" Type="http://schemas.openxmlformats.org/officeDocument/2006/relationships/oleObject" Target="embeddings/oleObject38.bin"/><Relationship Id="rId160" Type="http://schemas.openxmlformats.org/officeDocument/2006/relationships/hyperlink" Target="file:///C:\Users\kuifz\Desktop\&#1087;.%202.docx" TargetMode="External"/><Relationship Id="rId165" Type="http://schemas.openxmlformats.org/officeDocument/2006/relationships/hyperlink" Target="file:///C:\Users\kuifz\Desktop\&#1087;.%202.docx" TargetMode="External"/><Relationship Id="rId181" Type="http://schemas.openxmlformats.org/officeDocument/2006/relationships/hyperlink" Target="file:///C:\Users\kuifz\Desktop\&#1087;.%202.docx" TargetMode="External"/><Relationship Id="rId186" Type="http://schemas.openxmlformats.org/officeDocument/2006/relationships/hyperlink" Target="consultantplus://offline/ref=7F0EA518CE12F8A7EB82613A28D780904A62F2C6EF193503FE836477F36A49564019CDD9DB6390C8qDo5E" TargetMode="External"/><Relationship Id="rId22" Type="http://schemas.openxmlformats.org/officeDocument/2006/relationships/hyperlink" Target="consultantplus://offline/ref=948218778C7A5DC6C01413AB2663CEC8CB94E7C0B4E0D23EB7E961D477F88A23D93B92833516D3A5OCI5H" TargetMode="External"/><Relationship Id="rId27" Type="http://schemas.openxmlformats.org/officeDocument/2006/relationships/hyperlink" Target="consultantplus://offline/ref=948218778C7A5DC6C01413AB2663CEC8CB94E7C1BFEBD23EB7E961D477F88A23D93B92833516D1A2OCI1H" TargetMode="External"/><Relationship Id="rId43" Type="http://schemas.openxmlformats.org/officeDocument/2006/relationships/oleObject" Target="embeddings/oleObject7.bin"/><Relationship Id="rId48" Type="http://schemas.openxmlformats.org/officeDocument/2006/relationships/oleObject" Target="embeddings/oleObject10.bin"/><Relationship Id="rId64" Type="http://schemas.openxmlformats.org/officeDocument/2006/relationships/oleObject" Target="embeddings/oleObject19.bin"/><Relationship Id="rId69" Type="http://schemas.openxmlformats.org/officeDocument/2006/relationships/image" Target="media/image17.wmf"/><Relationship Id="rId113" Type="http://schemas.openxmlformats.org/officeDocument/2006/relationships/hyperlink" Target="consultantplus://offline/ref=7F0EA518CE12F8A7EB82613A28D780904A62F2C6EF193503FE836477F36A49564019CDD9DB6392CEqDo8E" TargetMode="External"/><Relationship Id="rId118" Type="http://schemas.openxmlformats.org/officeDocument/2006/relationships/hyperlink" Target="consultantplus://offline/ref=9A0B3C7411F3F40CC92CA8AB549C2BF8EC51E324F54050309DA621ADF7cDS3F" TargetMode="External"/><Relationship Id="rId134" Type="http://schemas.openxmlformats.org/officeDocument/2006/relationships/hyperlink" Target="file:///C:\Users\kuifz\Desktop\&#1087;.%202.docx" TargetMode="External"/><Relationship Id="rId139" Type="http://schemas.openxmlformats.org/officeDocument/2006/relationships/hyperlink" Target="file:///C:\Users\kuifz\Desktop\&#1087;.%202.docx" TargetMode="External"/><Relationship Id="rId80" Type="http://schemas.openxmlformats.org/officeDocument/2006/relationships/oleObject" Target="embeddings/oleObject28.bin"/><Relationship Id="rId85" Type="http://schemas.openxmlformats.org/officeDocument/2006/relationships/image" Target="media/image25.wmf"/><Relationship Id="rId150" Type="http://schemas.openxmlformats.org/officeDocument/2006/relationships/hyperlink" Target="file:///C:\Users\kuifz\Desktop\&#1087;.%202.docx" TargetMode="External"/><Relationship Id="rId155" Type="http://schemas.openxmlformats.org/officeDocument/2006/relationships/hyperlink" Target="file:///C:\Users\kuifz\Desktop\&#1087;.%202.docx" TargetMode="External"/><Relationship Id="rId171" Type="http://schemas.openxmlformats.org/officeDocument/2006/relationships/hyperlink" Target="file:///C:\Users\kuifz\Desktop\&#1087;.%202.docx" TargetMode="External"/><Relationship Id="rId176" Type="http://schemas.openxmlformats.org/officeDocument/2006/relationships/hyperlink" Target="file:///C:\Users\kuifz\Desktop\&#1087;.%202.docx" TargetMode="External"/><Relationship Id="rId192" Type="http://schemas.openxmlformats.org/officeDocument/2006/relationships/fontTable" Target="fontTable.xml"/><Relationship Id="rId12" Type="http://schemas.openxmlformats.org/officeDocument/2006/relationships/hyperlink" Target="consultantplus://offline/main?base=LAW;n=111781;fld=134;dst=100064" TargetMode="External"/><Relationship Id="rId17" Type="http://schemas.openxmlformats.org/officeDocument/2006/relationships/hyperlink" Target="consultantplus://offline/ref=948218778C7A5DC6C01413AB2663CEC8CB94E7C1BFEBD23EB7E961D477F88A23D93B92833516D1A4OCI0H" TargetMode="External"/><Relationship Id="rId33" Type="http://schemas.openxmlformats.org/officeDocument/2006/relationships/image" Target="media/image2.wmf"/><Relationship Id="rId38" Type="http://schemas.openxmlformats.org/officeDocument/2006/relationships/image" Target="media/image4.wmf"/><Relationship Id="rId59" Type="http://schemas.openxmlformats.org/officeDocument/2006/relationships/image" Target="media/image14.wmf"/><Relationship Id="rId103" Type="http://schemas.openxmlformats.org/officeDocument/2006/relationships/oleObject" Target="embeddings/oleObject42.bin"/><Relationship Id="rId108" Type="http://schemas.openxmlformats.org/officeDocument/2006/relationships/hyperlink" Target="file:///C:\Users\kuifz\Desktop\&#1087;.%202.docx" TargetMode="External"/><Relationship Id="rId124" Type="http://schemas.openxmlformats.org/officeDocument/2006/relationships/hyperlink" Target="file:///C:\Users\kuifz\Desktop\&#1087;.%202.docx" TargetMode="External"/><Relationship Id="rId129" Type="http://schemas.openxmlformats.org/officeDocument/2006/relationships/hyperlink" Target="file:///C:\Users\kuifz\Desktop\&#1087;.%202.docx" TargetMode="External"/><Relationship Id="rId54" Type="http://schemas.openxmlformats.org/officeDocument/2006/relationships/oleObject" Target="embeddings/oleObject13.bin"/><Relationship Id="rId70" Type="http://schemas.openxmlformats.org/officeDocument/2006/relationships/oleObject" Target="embeddings/oleObject23.bin"/><Relationship Id="rId75" Type="http://schemas.openxmlformats.org/officeDocument/2006/relationships/image" Target="media/image20.wmf"/><Relationship Id="rId91" Type="http://schemas.openxmlformats.org/officeDocument/2006/relationships/oleObject" Target="embeddings/oleObject34.bin"/><Relationship Id="rId96" Type="http://schemas.openxmlformats.org/officeDocument/2006/relationships/image" Target="media/image28.wmf"/><Relationship Id="rId140" Type="http://schemas.openxmlformats.org/officeDocument/2006/relationships/hyperlink" Target="file:///C:\Users\kuifz\Desktop\&#1087;.%202.docx" TargetMode="External"/><Relationship Id="rId145" Type="http://schemas.openxmlformats.org/officeDocument/2006/relationships/hyperlink" Target="file:///C:\Users\kuifz\Desktop\&#1087;.%202.docx" TargetMode="External"/><Relationship Id="rId161" Type="http://schemas.openxmlformats.org/officeDocument/2006/relationships/hyperlink" Target="file:///C:\Users\kuifz\Desktop\&#1087;.%202.docx" TargetMode="External"/><Relationship Id="rId166" Type="http://schemas.openxmlformats.org/officeDocument/2006/relationships/hyperlink" Target="file:///C:\Users\kuifz\Desktop\&#1087;.%202.docx" TargetMode="External"/><Relationship Id="rId182" Type="http://schemas.openxmlformats.org/officeDocument/2006/relationships/hyperlink" Target="file:///C:\Users\kuifz\Desktop\&#1087;.%202.docx" TargetMode="External"/><Relationship Id="rId187" Type="http://schemas.openxmlformats.org/officeDocument/2006/relationships/hyperlink" Target="consultantplus://offline/ref=A879C5676EEEF5FBBF7C1D4551F848EFB77E536F9F3C1BB84CDFD5E8D6B8BF778071D6591F553D4123231E52E34D4E9B791F733489N9E5Q"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948218778C7A5DC6C01413AB2663CEC8CB94E7C1BFEBD23EB7E961D477F88A23D93B92833516D1A7OCI0H" TargetMode="External"/><Relationship Id="rId28" Type="http://schemas.openxmlformats.org/officeDocument/2006/relationships/hyperlink" Target="consultantplus://offline/ref=948218778C7A5DC6C01413AB2663CEC8CB96E7C0B9E1D23EB7E961D477F88A23D93B92833516D2A3OCI8H" TargetMode="External"/><Relationship Id="rId49" Type="http://schemas.openxmlformats.org/officeDocument/2006/relationships/image" Target="media/image9.wmf"/><Relationship Id="rId114" Type="http://schemas.openxmlformats.org/officeDocument/2006/relationships/hyperlink" Target="consultantplus://offline/ref=7F0EA518CE12F8A7EB82613A28D780904A62F2C6EF193503FE836477F36A49564019CDD9DB6392CEqDo8E" TargetMode="External"/><Relationship Id="rId119" Type="http://schemas.openxmlformats.org/officeDocument/2006/relationships/image" Target="media/image32.png"/><Relationship Id="rId44" Type="http://schemas.openxmlformats.org/officeDocument/2006/relationships/oleObject" Target="embeddings/oleObject8.bin"/><Relationship Id="rId60" Type="http://schemas.openxmlformats.org/officeDocument/2006/relationships/oleObject" Target="embeddings/oleObject16.bin"/><Relationship Id="rId65" Type="http://schemas.openxmlformats.org/officeDocument/2006/relationships/image" Target="media/image16.wmf"/><Relationship Id="rId81" Type="http://schemas.openxmlformats.org/officeDocument/2006/relationships/image" Target="media/image23.wmf"/><Relationship Id="rId86" Type="http://schemas.openxmlformats.org/officeDocument/2006/relationships/oleObject" Target="embeddings/oleObject31.bin"/><Relationship Id="rId130" Type="http://schemas.openxmlformats.org/officeDocument/2006/relationships/hyperlink" Target="file:///C:\Users\kuifz\Desktop\&#1087;.%202.docx" TargetMode="External"/><Relationship Id="rId135" Type="http://schemas.openxmlformats.org/officeDocument/2006/relationships/hyperlink" Target="file:///C:\Users\kuifz\Desktop\&#1087;.%202.docx" TargetMode="External"/><Relationship Id="rId151" Type="http://schemas.openxmlformats.org/officeDocument/2006/relationships/hyperlink" Target="file:///C:\Users\kuifz\Desktop\&#1087;.%202.docx" TargetMode="External"/><Relationship Id="rId156" Type="http://schemas.openxmlformats.org/officeDocument/2006/relationships/hyperlink" Target="file:///C:\Users\kuifz\Desktop\&#1087;.%202.docx" TargetMode="External"/><Relationship Id="rId177" Type="http://schemas.openxmlformats.org/officeDocument/2006/relationships/hyperlink" Target="file:///C:\Users\kuifz\Desktop\&#1087;.%202.docx" TargetMode="External"/><Relationship Id="rId172" Type="http://schemas.openxmlformats.org/officeDocument/2006/relationships/hyperlink" Target="file:///C:\Users\kuifz\Desktop\&#1087;.%202.docx" TargetMode="External"/><Relationship Id="rId193" Type="http://schemas.openxmlformats.org/officeDocument/2006/relationships/theme" Target="theme/theme1.xml"/><Relationship Id="rId13" Type="http://schemas.openxmlformats.org/officeDocument/2006/relationships/hyperlink" Target="consultantplus://offline/main?base=LAW;n=111781;fld=134;dst=100142" TargetMode="External"/><Relationship Id="rId18" Type="http://schemas.openxmlformats.org/officeDocument/2006/relationships/hyperlink" Target="consultantplus://offline/ref=948218778C7A5DC6C01413AB2663CEC8CB96E7C0B9E1D23EB7E961D477F88A23D93B92833516D0A5OCI5H" TargetMode="External"/><Relationship Id="rId39" Type="http://schemas.openxmlformats.org/officeDocument/2006/relationships/oleObject" Target="embeddings/oleObject5.bin"/><Relationship Id="rId109" Type="http://schemas.openxmlformats.org/officeDocument/2006/relationships/hyperlink" Target="consultantplus://offline/ref=33E8EC2EAE2819DF7DE978A3FB4693A134B7590C5045620CF0EECA5D4EDFEB4DE1FE60178E6F5BE6EEp2G" TargetMode="External"/><Relationship Id="rId34" Type="http://schemas.openxmlformats.org/officeDocument/2006/relationships/oleObject" Target="embeddings/oleObject2.bin"/><Relationship Id="rId50" Type="http://schemas.openxmlformats.org/officeDocument/2006/relationships/oleObject" Target="embeddings/oleObject11.bin"/><Relationship Id="rId55" Type="http://schemas.openxmlformats.org/officeDocument/2006/relationships/image" Target="media/image12.wmf"/><Relationship Id="rId76" Type="http://schemas.openxmlformats.org/officeDocument/2006/relationships/oleObject" Target="embeddings/oleObject26.bin"/><Relationship Id="rId97" Type="http://schemas.openxmlformats.org/officeDocument/2006/relationships/oleObject" Target="embeddings/oleObject39.bin"/><Relationship Id="rId104" Type="http://schemas.openxmlformats.org/officeDocument/2006/relationships/hyperlink" Target="consultantplus://offline/ref=0B909D7B9A254C465C62AB287E59C7B7B2C3C7CBC2A13C7C5C3D5351E124F7EA39E22511687DCC702EZBK" TargetMode="External"/><Relationship Id="rId120" Type="http://schemas.openxmlformats.org/officeDocument/2006/relationships/hyperlink" Target="consultantplus://offline/ref=C76488CCB464C0CFDD35056745FA4C7350CDEB3ACA6B3368CF1C6C5F0CU2zCG" TargetMode="External"/><Relationship Id="rId125" Type="http://schemas.openxmlformats.org/officeDocument/2006/relationships/hyperlink" Target="file:///C:\Users\kuifz\Desktop\&#1087;.%202.docx" TargetMode="External"/><Relationship Id="rId141" Type="http://schemas.openxmlformats.org/officeDocument/2006/relationships/hyperlink" Target="file:///C:\Users\kuifz\Desktop\&#1087;.%202.docx" TargetMode="External"/><Relationship Id="rId146" Type="http://schemas.openxmlformats.org/officeDocument/2006/relationships/hyperlink" Target="file:///C:\Users\kuifz\Desktop\&#1087;.%202.docx" TargetMode="External"/><Relationship Id="rId167" Type="http://schemas.openxmlformats.org/officeDocument/2006/relationships/hyperlink" Target="file:///C:\Users\kuifz\Desktop\&#1087;.%202.docx" TargetMode="External"/><Relationship Id="rId188" Type="http://schemas.openxmlformats.org/officeDocument/2006/relationships/hyperlink" Target="consultantplus://offline/ref=1746CF05CA36E3D83461F0DD4D3AE1F38AB612CD3CA6116AB681F13E04F4217FCC5551CFD31FBE5A775A8B62B1B29FA7CAC2FC1B986E0DADD7I6Q" TargetMode="External"/><Relationship Id="rId7" Type="http://schemas.openxmlformats.org/officeDocument/2006/relationships/endnotes" Target="endnotes.xml"/><Relationship Id="rId71" Type="http://schemas.openxmlformats.org/officeDocument/2006/relationships/image" Target="media/image18.wmf"/><Relationship Id="rId92" Type="http://schemas.openxmlformats.org/officeDocument/2006/relationships/oleObject" Target="embeddings/oleObject35.bin"/><Relationship Id="rId162" Type="http://schemas.openxmlformats.org/officeDocument/2006/relationships/hyperlink" Target="file:///C:\Users\kuifz\Desktop\&#1087;.%202.docx" TargetMode="External"/><Relationship Id="rId183" Type="http://schemas.openxmlformats.org/officeDocument/2006/relationships/hyperlink" Target="consultantplus://offline/ref=7F0EA518CE12F8A7EB82613A28D780904A62F2C6EF193503FE836477F36A49564019CDD9DB6392CEqDo8E" TargetMode="External"/><Relationship Id="rId2" Type="http://schemas.openxmlformats.org/officeDocument/2006/relationships/numbering" Target="numbering.xml"/><Relationship Id="rId29" Type="http://schemas.openxmlformats.org/officeDocument/2006/relationships/hyperlink" Target="consultantplus://offline/ref=948218778C7A5DC6C01413AB2663CEC8CB96E7C0B9E1D23EB7E961D477F88A23D93B92833516D0A5OCI5H" TargetMode="External"/><Relationship Id="rId24" Type="http://schemas.openxmlformats.org/officeDocument/2006/relationships/hyperlink" Target="consultantplus://offline/ref=948218778C7A5DC6C01413AB2663CEC8CB94E7C1BFEBD23EB7E961D477F88A23D93B92833516D1A2OCI1H" TargetMode="External"/><Relationship Id="rId40" Type="http://schemas.openxmlformats.org/officeDocument/2006/relationships/image" Target="media/image5.wmf"/><Relationship Id="rId45" Type="http://schemas.openxmlformats.org/officeDocument/2006/relationships/image" Target="media/image7.wmf"/><Relationship Id="rId66" Type="http://schemas.openxmlformats.org/officeDocument/2006/relationships/oleObject" Target="embeddings/oleObject20.bin"/><Relationship Id="rId87" Type="http://schemas.openxmlformats.org/officeDocument/2006/relationships/image" Target="media/image26.wmf"/><Relationship Id="rId110" Type="http://schemas.openxmlformats.org/officeDocument/2006/relationships/hyperlink" Target="file:///C:\Users\kuifz\Desktop\&#1087;.%202.docx" TargetMode="External"/><Relationship Id="rId115" Type="http://schemas.openxmlformats.org/officeDocument/2006/relationships/hyperlink" Target="file:///C:\Users\kuifz\Desktop\&#1087;.%202.docx" TargetMode="External"/><Relationship Id="rId131" Type="http://schemas.openxmlformats.org/officeDocument/2006/relationships/hyperlink" Target="file:///C:\Users\kuifz\Desktop\&#1087;.%202.docx" TargetMode="External"/><Relationship Id="rId136" Type="http://schemas.openxmlformats.org/officeDocument/2006/relationships/hyperlink" Target="file:///C:\Users\kuifz\Desktop\&#1087;.%202.docx" TargetMode="External"/><Relationship Id="rId157" Type="http://schemas.openxmlformats.org/officeDocument/2006/relationships/hyperlink" Target="file:///C:\Users\kuifz\Desktop\&#1087;.%202.docx" TargetMode="External"/><Relationship Id="rId178" Type="http://schemas.openxmlformats.org/officeDocument/2006/relationships/hyperlink" Target="file:///C:\Users\kuifz\Desktop\&#1087;.%202.docx" TargetMode="External"/><Relationship Id="rId61" Type="http://schemas.openxmlformats.org/officeDocument/2006/relationships/image" Target="media/image15.wmf"/><Relationship Id="rId82" Type="http://schemas.openxmlformats.org/officeDocument/2006/relationships/oleObject" Target="embeddings/oleObject29.bin"/><Relationship Id="rId152" Type="http://schemas.openxmlformats.org/officeDocument/2006/relationships/hyperlink" Target="file:///C:\Users\kuifz\Desktop\&#1087;.%202.docx" TargetMode="External"/><Relationship Id="rId173" Type="http://schemas.openxmlformats.org/officeDocument/2006/relationships/hyperlink" Target="file:///C:\Users\kuifz\Desktop\&#1087;.%202.docx" TargetMode="External"/><Relationship Id="rId19" Type="http://schemas.openxmlformats.org/officeDocument/2006/relationships/hyperlink" Target="consultantplus://offline/ref=948218778C7A5DC6C01413AB2663CEC8CB96E7C0B9E1D23EB7E961D477F88A23D93B92833516D2A3OCI8H" TargetMode="External"/><Relationship Id="rId14" Type="http://schemas.openxmlformats.org/officeDocument/2006/relationships/hyperlink" Target="consultantplus://offline/main?base=LAW;n=111781;fld=134;dst=100142" TargetMode="External"/><Relationship Id="rId30" Type="http://schemas.openxmlformats.org/officeDocument/2006/relationships/hyperlink" Target="http://base.garant.ru/12112176/b74bde3689a4e1e06d7f9b66b4229274/" TargetMode="External"/><Relationship Id="rId35" Type="http://schemas.openxmlformats.org/officeDocument/2006/relationships/image" Target="media/image3.wmf"/><Relationship Id="rId56" Type="http://schemas.openxmlformats.org/officeDocument/2006/relationships/oleObject" Target="embeddings/oleObject14.bin"/><Relationship Id="rId77" Type="http://schemas.openxmlformats.org/officeDocument/2006/relationships/image" Target="media/image21.wmf"/><Relationship Id="rId100" Type="http://schemas.openxmlformats.org/officeDocument/2006/relationships/image" Target="media/image30.wmf"/><Relationship Id="rId105" Type="http://schemas.openxmlformats.org/officeDocument/2006/relationships/hyperlink" Target="consultantplus://offline/ref=0B909D7B9A254C465C62AB287E59C7B7B2C3C7CBC2A13C7C5C3D5351E124F7EA39E22511687DCE762EZ6K" TargetMode="External"/><Relationship Id="rId126" Type="http://schemas.openxmlformats.org/officeDocument/2006/relationships/hyperlink" Target="file:///C:\Users\kuifz\Desktop\&#1087;.%202.docx" TargetMode="External"/><Relationship Id="rId147" Type="http://schemas.openxmlformats.org/officeDocument/2006/relationships/hyperlink" Target="file:///C:\Users\kuifz\Desktop\&#1087;.%202.docx" TargetMode="External"/><Relationship Id="rId168" Type="http://schemas.openxmlformats.org/officeDocument/2006/relationships/hyperlink" Target="file:///C:\Users\kuifz\Desktop\&#1087;.%202.docx" TargetMode="External"/><Relationship Id="rId8" Type="http://schemas.openxmlformats.org/officeDocument/2006/relationships/hyperlink" Target="https://amvd.ru/" TargetMode="External"/><Relationship Id="rId51" Type="http://schemas.openxmlformats.org/officeDocument/2006/relationships/image" Target="media/image10.wmf"/><Relationship Id="rId72" Type="http://schemas.openxmlformats.org/officeDocument/2006/relationships/oleObject" Target="embeddings/oleObject24.bin"/><Relationship Id="rId93" Type="http://schemas.openxmlformats.org/officeDocument/2006/relationships/oleObject" Target="embeddings/oleObject36.bin"/><Relationship Id="rId98" Type="http://schemas.openxmlformats.org/officeDocument/2006/relationships/image" Target="media/image29.wmf"/><Relationship Id="rId121" Type="http://schemas.openxmlformats.org/officeDocument/2006/relationships/hyperlink" Target="consultantplus://offline/ref=7F0EA518CE12F8A7EB82613A28D780904A62F0CDEF1E3503FE836477F3q6oAE" TargetMode="External"/><Relationship Id="rId142" Type="http://schemas.openxmlformats.org/officeDocument/2006/relationships/hyperlink" Target="consultantplus://offline/ref=C76488CCB464C0CFDD35056745FA4C7350CDEB3ACE6A3368CF1C6C5F0CU2zCG" TargetMode="External"/><Relationship Id="rId163" Type="http://schemas.openxmlformats.org/officeDocument/2006/relationships/hyperlink" Target="file:///C:\Users\kuifz\Desktop\&#1087;.%202.docx" TargetMode="External"/><Relationship Id="rId184" Type="http://schemas.openxmlformats.org/officeDocument/2006/relationships/hyperlink" Target="consultantplus://offline/ref=7F0EA518CE12F8A7EB82613A28D780904A62F2C6EF193503FE836477F36A49564019CDD9DB6390C8qDo5E" TargetMode="External"/><Relationship Id="rId189" Type="http://schemas.openxmlformats.org/officeDocument/2006/relationships/hyperlink" Target="consultantplus://offline/ref=1746CF05CA36E3D83461F0DD4D3AE1F38AB61FCE38A7116AB681F13E04F4217FCC5551CFDA19B50E2F158A3EF5EE8CA6C3C2FF1B87D6I4Q" TargetMode="External"/><Relationship Id="rId3" Type="http://schemas.openxmlformats.org/officeDocument/2006/relationships/styles" Target="styles.xml"/><Relationship Id="rId25" Type="http://schemas.openxmlformats.org/officeDocument/2006/relationships/hyperlink" Target="consultantplus://offline/ref=948218778C7A5DC6C01413AB2663CEC8CB94E7C1BFEBD23EB7E961D477F88A23D93B92833516D1A4OCI0H" TargetMode="External"/><Relationship Id="rId46" Type="http://schemas.openxmlformats.org/officeDocument/2006/relationships/oleObject" Target="embeddings/oleObject9.bin"/><Relationship Id="rId67" Type="http://schemas.openxmlformats.org/officeDocument/2006/relationships/oleObject" Target="embeddings/oleObject21.bin"/><Relationship Id="rId116" Type="http://schemas.openxmlformats.org/officeDocument/2006/relationships/hyperlink" Target="consultantplus://offline/ref=7F0EA518CE12F8A7EB82613A28D780904A63FEC8E61E3503FE836477F36A49564019CDD9DB6393C8qDo4E" TargetMode="External"/><Relationship Id="rId137" Type="http://schemas.openxmlformats.org/officeDocument/2006/relationships/hyperlink" Target="file:///C:\Users\kuifz\Desktop\&#1087;.%202.docx" TargetMode="External"/><Relationship Id="rId158" Type="http://schemas.openxmlformats.org/officeDocument/2006/relationships/hyperlink" Target="file:///C:\Users\kuifz\Desktop\&#1087;.%202.docx" TargetMode="External"/><Relationship Id="rId20" Type="http://schemas.openxmlformats.org/officeDocument/2006/relationships/hyperlink" Target="consultantplus://offline/ref=948218778C7A5DC6C01413AB2663CEC8CB96E7C0B9E1D23EB7E961D477F88A23D93B92833516D2A3OCI8H" TargetMode="External"/><Relationship Id="rId41" Type="http://schemas.openxmlformats.org/officeDocument/2006/relationships/oleObject" Target="embeddings/oleObject6.bin"/><Relationship Id="rId62" Type="http://schemas.openxmlformats.org/officeDocument/2006/relationships/oleObject" Target="embeddings/oleObject17.bin"/><Relationship Id="rId83" Type="http://schemas.openxmlformats.org/officeDocument/2006/relationships/image" Target="media/image24.wmf"/><Relationship Id="rId88" Type="http://schemas.openxmlformats.org/officeDocument/2006/relationships/oleObject" Target="embeddings/oleObject32.bin"/><Relationship Id="rId111" Type="http://schemas.openxmlformats.org/officeDocument/2006/relationships/hyperlink" Target="consultantplus://offline/ref=7F0EA518CE12F8A7EB82613A28D780904A63FEC8E61E3503FE836477F36A49564019CDD9DB6393CBqDo0E" TargetMode="External"/><Relationship Id="rId132" Type="http://schemas.openxmlformats.org/officeDocument/2006/relationships/hyperlink" Target="file:///C:\Users\kuifz\Desktop\&#1087;.%202.docx" TargetMode="External"/><Relationship Id="rId153" Type="http://schemas.openxmlformats.org/officeDocument/2006/relationships/hyperlink" Target="file:///C:\Users\kuifz\Desktop\&#1087;.%202.docx" TargetMode="External"/><Relationship Id="rId174" Type="http://schemas.openxmlformats.org/officeDocument/2006/relationships/hyperlink" Target="file:///C:\Users\kuifz\Desktop\&#1087;.%202.docx" TargetMode="External"/><Relationship Id="rId179" Type="http://schemas.openxmlformats.org/officeDocument/2006/relationships/hyperlink" Target="file:///C:\Users\kuifz\Desktop\&#1087;.%202.docx" TargetMode="External"/><Relationship Id="rId190" Type="http://schemas.openxmlformats.org/officeDocument/2006/relationships/hyperlink" Target="consultantplus://offline/ref=EAB765928C15A33480D03B924BD079664B62CC7A16D561E443D25AB67B5B5DA3B98B31E89F5D5975AFF8AE7F483E2526AEFA82F249O5ZEQ" TargetMode="External"/><Relationship Id="rId15" Type="http://schemas.openxmlformats.org/officeDocument/2006/relationships/hyperlink" Target="consultantplus://offline/ref=948218778C7A5DC6C01413AB2663CEC8CB94E7C0B4E0D23EB7E961D477F88A23D93B92833516D3A5OCI5H" TargetMode="External"/><Relationship Id="rId36" Type="http://schemas.openxmlformats.org/officeDocument/2006/relationships/oleObject" Target="embeddings/oleObject3.bin"/><Relationship Id="rId57" Type="http://schemas.openxmlformats.org/officeDocument/2006/relationships/image" Target="media/image13.wmf"/><Relationship Id="rId106" Type="http://schemas.openxmlformats.org/officeDocument/2006/relationships/hyperlink" Target="consultantplus://offline/ref=0B909D7B9A254C465C62AB287E59C7B7B2C3C7CBC2A13C7C5C3D5351E124F7EA39E22521Z1K" TargetMode="External"/><Relationship Id="rId127" Type="http://schemas.openxmlformats.org/officeDocument/2006/relationships/hyperlink" Target="file:///C:\Users\kuifz\Desktop\&#1087;.%202.docx" TargetMode="External"/><Relationship Id="rId10" Type="http://schemas.openxmlformats.org/officeDocument/2006/relationships/hyperlink" Target="consultantplus://offline/ref=7F0EA518CE12F8A7EB82613A28D78090426EF1C8E6136809F6DA6875F46516414750C1D8DB6393qCoDE" TargetMode="External"/><Relationship Id="rId31" Type="http://schemas.openxmlformats.org/officeDocument/2006/relationships/image" Target="media/image1.wmf"/><Relationship Id="rId52" Type="http://schemas.openxmlformats.org/officeDocument/2006/relationships/oleObject" Target="embeddings/oleObject12.bin"/><Relationship Id="rId73" Type="http://schemas.openxmlformats.org/officeDocument/2006/relationships/image" Target="media/image19.wmf"/><Relationship Id="rId78" Type="http://schemas.openxmlformats.org/officeDocument/2006/relationships/oleObject" Target="embeddings/oleObject27.bin"/><Relationship Id="rId94" Type="http://schemas.openxmlformats.org/officeDocument/2006/relationships/oleObject" Target="embeddings/oleObject37.bin"/><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hyperlink" Target="consultantplus://offline/ref=C76488CCB464C0CFDD35056745FA4C7350CDEB3ACA6B3368CF1C6C5F0CU2zCG" TargetMode="External"/><Relationship Id="rId143" Type="http://schemas.openxmlformats.org/officeDocument/2006/relationships/hyperlink" Target="file:///C:\Users\kuifz\Desktop\&#1087;.%202.docx" TargetMode="External"/><Relationship Id="rId148" Type="http://schemas.openxmlformats.org/officeDocument/2006/relationships/hyperlink" Target="file:///C:\Users\kuifz\Desktop\&#1087;.%202.docx" TargetMode="External"/><Relationship Id="rId164" Type="http://schemas.openxmlformats.org/officeDocument/2006/relationships/hyperlink" Target="file:///C:\Users\kuifz\Desktop\&#1087;.%202.docx" TargetMode="External"/><Relationship Id="rId169" Type="http://schemas.openxmlformats.org/officeDocument/2006/relationships/hyperlink" Target="file:///C:\Users\kuifz\Desktop\&#1087;.%202.docx" TargetMode="External"/><Relationship Id="rId185" Type="http://schemas.openxmlformats.org/officeDocument/2006/relationships/hyperlink" Target="consultantplus://offline/ref=7F0EA518CE12F8A7EB82613A28D780904A62F2C6EF193503FE836477F36A49564019CDD9DB6392CEqDo8E" TargetMode="External"/><Relationship Id="rId4" Type="http://schemas.openxmlformats.org/officeDocument/2006/relationships/settings" Target="settings.xml"/><Relationship Id="rId9" Type="http://schemas.openxmlformats.org/officeDocument/2006/relationships/hyperlink" Target="consultantplus://offline/ref=7F0EA518CE12F8A7EB82613A28D780904A63F6C9E6193503FE836477F36A49564019CDD9DB6393C9qDo5E" TargetMode="External"/><Relationship Id="rId180" Type="http://schemas.openxmlformats.org/officeDocument/2006/relationships/hyperlink" Target="file:///C:\Users\kuifz\Desktop\&#1087;.%202.docx" TargetMode="External"/><Relationship Id="rId26" Type="http://schemas.openxmlformats.org/officeDocument/2006/relationships/hyperlink" Target="consultantplus://offline/ref=948218778C7A5DC6C01413AB2663CEC8CB94E7C1BFEBD23EB7E961D477F88A23D93B92833516D1A7OCI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3F76-A05F-4AB6-A2C2-335A6C56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33366</Words>
  <Characters>190189</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Сбоев Георгий Александрович</cp:lastModifiedBy>
  <cp:revision>2</cp:revision>
  <cp:lastPrinted>2018-10-16T10:58:00Z</cp:lastPrinted>
  <dcterms:created xsi:type="dcterms:W3CDTF">2019-01-29T13:06:00Z</dcterms:created>
  <dcterms:modified xsi:type="dcterms:W3CDTF">2019-01-29T13:06:00Z</dcterms:modified>
</cp:coreProperties>
</file>