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12" w:rsidRPr="00C36799" w:rsidRDefault="004223C4" w:rsidP="00160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ПИЛОТНЫЙ ПРОЕКТ</w:t>
      </w:r>
    </w:p>
    <w:p w:rsidR="00EC4997" w:rsidRDefault="00EC4997" w:rsidP="00EC49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 xml:space="preserve">ОРГАНИЗАЦИЯ РАБОТЫ ГЕРИАТРИЧЕСКОЙ СЛУЖБЫ </w:t>
      </w:r>
      <w:r w:rsidRPr="00C36799">
        <w:rPr>
          <w:rFonts w:ascii="Times New Roman" w:hAnsi="Times New Roman" w:cs="Times New Roman"/>
          <w:b/>
          <w:sz w:val="28"/>
          <w:szCs w:val="28"/>
        </w:rPr>
        <w:t>«ТЕРРИТОРИЯ ЗАБОТЫ»</w:t>
      </w:r>
    </w:p>
    <w:p w:rsidR="00012831" w:rsidRPr="00C36799" w:rsidRDefault="00012831" w:rsidP="00EC49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97" w:rsidRPr="00261EFC" w:rsidRDefault="00BD7113" w:rsidP="000128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FC">
        <w:rPr>
          <w:rFonts w:ascii="Times New Roman" w:hAnsi="Times New Roman" w:cs="Times New Roman"/>
          <w:b/>
          <w:sz w:val="28"/>
          <w:szCs w:val="28"/>
        </w:rPr>
        <w:t>Методологическое сопровождение</w:t>
      </w:r>
    </w:p>
    <w:p w:rsidR="00BD7113" w:rsidRPr="00261EFC" w:rsidRDefault="00BD7113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BD7113" w:rsidRPr="00261EFC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Фонд обязательного медицинского страхования </w:t>
      </w:r>
    </w:p>
    <w:p w:rsidR="00C42AE8" w:rsidRPr="00BD7113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Обособленное структурное подразделение "Российский геронтологический научно-клинический центр" Федерального </w:t>
      </w:r>
      <w:r w:rsidR="00261EFC"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образовательного учреждения  </w:t>
      </w:r>
      <w:r w:rsidR="00261EFC"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"</w:t>
      </w: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научно-исследовательский </w:t>
      </w:r>
      <w:r w:rsidR="00261EFC"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университет</w:t>
      </w: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Н.И.Пирогова</w:t>
      </w:r>
      <w:r w:rsidR="00261EFC"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6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:rsidR="00BD7113" w:rsidRPr="00BD7113" w:rsidRDefault="00C42AE8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учреждение "</w:t>
      </w:r>
      <w:r w:rsidR="00BD7113" w:rsidRPr="00BD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и контроля качества медицинской помощи" Министерства здравоохранения Российской Федерации</w:t>
      </w:r>
    </w:p>
    <w:p w:rsidR="00C42AE8" w:rsidRDefault="00C42AE8" w:rsidP="00012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E8" w:rsidRDefault="00BD7113" w:rsidP="000128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FC">
        <w:rPr>
          <w:rFonts w:ascii="Times New Roman" w:hAnsi="Times New Roman" w:cs="Times New Roman"/>
          <w:b/>
          <w:sz w:val="28"/>
          <w:szCs w:val="28"/>
        </w:rPr>
        <w:t>Консультанты</w:t>
      </w:r>
    </w:p>
    <w:p w:rsidR="00C42AE8" w:rsidRPr="00BD7113" w:rsidRDefault="00BD7113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Бойцов С.А.</w:t>
      </w:r>
      <w:r w:rsidR="00C42AE8" w:rsidRPr="00012831">
        <w:rPr>
          <w:rFonts w:ascii="Times New Roman" w:hAnsi="Times New Roman" w:cs="Times New Roman"/>
          <w:sz w:val="28"/>
          <w:szCs w:val="28"/>
        </w:rPr>
        <w:t xml:space="preserve"> -</w:t>
      </w:r>
      <w:r w:rsidR="00261EFC" w:rsidRPr="0001283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D5397" w:rsidRPr="00012831">
        <w:rPr>
          <w:rFonts w:ascii="Times New Roman" w:hAnsi="Times New Roman" w:cs="Times New Roman"/>
          <w:sz w:val="28"/>
          <w:szCs w:val="28"/>
        </w:rPr>
        <w:t xml:space="preserve"> </w:t>
      </w:r>
      <w:r w:rsidR="00C42AE8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ФГБУ</w:t>
      </w:r>
      <w:r w:rsidR="00ED5397" w:rsidRPr="00012831">
        <w:rPr>
          <w:rFonts w:ascii="Times New Roman" w:hAnsi="Times New Roman" w:cs="Times New Roman"/>
          <w:sz w:val="28"/>
          <w:szCs w:val="28"/>
        </w:rPr>
        <w:t xml:space="preserve"> "Государственный научно-исследовательский центр профилактической медицины"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Минздрава России, </w:t>
      </w:r>
      <w:r w:rsidR="000640C1">
        <w:rPr>
          <w:rFonts w:ascii="Times New Roman" w:hAnsi="Times New Roman" w:cs="Times New Roman"/>
          <w:sz w:val="28"/>
          <w:szCs w:val="28"/>
        </w:rPr>
        <w:t>г</w:t>
      </w:r>
      <w:r w:rsidR="00012831" w:rsidRPr="00012831">
        <w:rPr>
          <w:rFonts w:ascii="Times New Roman" w:hAnsi="Times New Roman" w:cs="Times New Roman"/>
          <w:sz w:val="28"/>
          <w:szCs w:val="28"/>
        </w:rPr>
        <w:t>лавный внештатный специалист по медицинской профилактик</w:t>
      </w:r>
      <w:r w:rsidR="000640C1">
        <w:rPr>
          <w:rFonts w:ascii="Times New Roman" w:hAnsi="Times New Roman" w:cs="Times New Roman"/>
          <w:sz w:val="28"/>
          <w:szCs w:val="28"/>
        </w:rPr>
        <w:t>е</w:t>
      </w:r>
      <w:r w:rsidR="00012831" w:rsidRPr="00012831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C42AE8" w:rsidRPr="00012831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Вергазова Э.К.</w:t>
      </w:r>
      <w:r w:rsidR="00ED5397" w:rsidRPr="00012831">
        <w:rPr>
          <w:rFonts w:ascii="Times New Roman" w:hAnsi="Times New Roman" w:cs="Times New Roman"/>
          <w:sz w:val="28"/>
          <w:szCs w:val="28"/>
        </w:rPr>
        <w:t xml:space="preserve"> - заместитель директора Департамента организации медицинской помощи и санаторно-курортного дела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</w:t>
      </w:r>
    </w:p>
    <w:p w:rsidR="00C42AE8" w:rsidRPr="00BD7113" w:rsidRDefault="00BD7113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Железнякова И.А.</w:t>
      </w:r>
      <w:r w:rsidR="00C42AE8" w:rsidRPr="00012831">
        <w:rPr>
          <w:rFonts w:ascii="Times New Roman" w:hAnsi="Times New Roman" w:cs="Times New Roman"/>
          <w:sz w:val="28"/>
          <w:szCs w:val="28"/>
        </w:rPr>
        <w:t xml:space="preserve"> - </w:t>
      </w:r>
      <w:r w:rsidR="00ED5397" w:rsidRPr="0001283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2AE8" w:rsidRPr="0001283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ED5397" w:rsidRPr="00012831">
        <w:rPr>
          <w:rFonts w:ascii="Times New Roman" w:hAnsi="Times New Roman" w:cs="Times New Roman"/>
          <w:sz w:val="28"/>
          <w:szCs w:val="28"/>
        </w:rPr>
        <w:t>директора</w:t>
      </w:r>
      <w:r w:rsidR="00C42AE8" w:rsidRPr="00012831">
        <w:rPr>
          <w:rFonts w:ascii="Times New Roman" w:hAnsi="Times New Roman" w:cs="Times New Roman"/>
          <w:sz w:val="28"/>
          <w:szCs w:val="28"/>
        </w:rPr>
        <w:t xml:space="preserve"> ФГБУ</w:t>
      </w:r>
      <w:r w:rsidR="00ED5397" w:rsidRPr="00012831">
        <w:rPr>
          <w:rFonts w:ascii="Times New Roman" w:hAnsi="Times New Roman" w:cs="Times New Roman"/>
          <w:sz w:val="28"/>
          <w:szCs w:val="28"/>
        </w:rPr>
        <w:t xml:space="preserve"> </w:t>
      </w:r>
      <w:r w:rsidR="00012831" w:rsidRPr="00012831">
        <w:rPr>
          <w:rFonts w:ascii="Times New Roman" w:hAnsi="Times New Roman" w:cs="Times New Roman"/>
          <w:sz w:val="28"/>
          <w:szCs w:val="28"/>
        </w:rPr>
        <w:t>"</w:t>
      </w:r>
      <w:r w:rsidR="00C42AE8" w:rsidRPr="00BD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C42AE8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и контроля качества медицинской помощи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C42AE8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</w:t>
      </w:r>
    </w:p>
    <w:p w:rsidR="00D15047" w:rsidRPr="00AA7F67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67">
        <w:rPr>
          <w:rFonts w:ascii="Times New Roman" w:hAnsi="Times New Roman" w:cs="Times New Roman"/>
          <w:sz w:val="28"/>
          <w:szCs w:val="28"/>
        </w:rPr>
        <w:t>Иванова Г.Е.</w:t>
      </w:r>
      <w:r w:rsidR="00261EFC" w:rsidRPr="00AA7F67">
        <w:rPr>
          <w:rFonts w:ascii="Times New Roman" w:hAnsi="Times New Roman" w:cs="Times New Roman"/>
          <w:sz w:val="28"/>
          <w:szCs w:val="28"/>
        </w:rPr>
        <w:t xml:space="preserve"> - </w:t>
      </w:r>
      <w:r w:rsidR="00012831" w:rsidRPr="00AA7F67">
        <w:rPr>
          <w:rFonts w:ascii="Times New Roman" w:hAnsi="Times New Roman" w:cs="Times New Roman"/>
          <w:bCs/>
          <w:sz w:val="28"/>
          <w:szCs w:val="28"/>
        </w:rPr>
        <w:t xml:space="preserve">заведующая кафедрой медицинской реабилитации </w:t>
      </w:r>
      <w:r w:rsidR="00565ADA" w:rsidRPr="00AA7F67">
        <w:rPr>
          <w:rFonts w:ascii="Times New Roman" w:hAnsi="Times New Roman" w:cs="Times New Roman"/>
          <w:bCs/>
          <w:sz w:val="28"/>
          <w:szCs w:val="28"/>
        </w:rPr>
        <w:t xml:space="preserve">и отделом медико-социальной реабилитации НИИ цереброваскулярной патологии и инсульта </w:t>
      </w:r>
      <w:r w:rsidR="00012831" w:rsidRPr="00A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"РНИМУ им. Н.И.Пирогова" Минздрава </w:t>
      </w:r>
      <w:r w:rsidR="00012831" w:rsidRPr="00A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России, </w:t>
      </w:r>
      <w:r w:rsidR="00261EFC" w:rsidRPr="00AA7F67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по медицинской реабилитации </w:t>
      </w:r>
      <w:r w:rsidR="00012831" w:rsidRPr="00A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Минздрава России </w:t>
      </w:r>
    </w:p>
    <w:p w:rsidR="00012831" w:rsidRPr="00012831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Кекелидзе З.И.</w:t>
      </w:r>
      <w:r w:rsidR="00261EFC" w:rsidRPr="00012831">
        <w:rPr>
          <w:rFonts w:ascii="Times New Roman" w:hAnsi="Times New Roman" w:cs="Times New Roman"/>
          <w:sz w:val="28"/>
          <w:szCs w:val="28"/>
        </w:rPr>
        <w:t xml:space="preserve"> -</w:t>
      </w:r>
      <w:r w:rsidR="00D15047" w:rsidRPr="00012831">
        <w:rPr>
          <w:rFonts w:ascii="Times New Roman" w:hAnsi="Times New Roman" w:cs="Times New Roman"/>
          <w:sz w:val="28"/>
          <w:szCs w:val="28"/>
        </w:rPr>
        <w:t xml:space="preserve"> директор ФГБУ "Федеральный медицинский исследовательский центр психиатрии и наркологии им. Н.П.Сербского"</w:t>
      </w:r>
      <w:r w:rsidR="00261EFC" w:rsidRPr="00012831">
        <w:rPr>
          <w:rFonts w:ascii="Times New Roman" w:hAnsi="Times New Roman" w:cs="Times New Roman"/>
          <w:sz w:val="28"/>
          <w:szCs w:val="28"/>
        </w:rPr>
        <w:t xml:space="preserve">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</w:t>
      </w:r>
      <w:r w:rsidR="00D15047" w:rsidRPr="00012831">
        <w:rPr>
          <w:rFonts w:ascii="Times New Roman" w:hAnsi="Times New Roman" w:cs="Times New Roman"/>
          <w:sz w:val="28"/>
          <w:szCs w:val="28"/>
        </w:rPr>
        <w:t xml:space="preserve">, </w:t>
      </w:r>
      <w:r w:rsidR="00261EFC" w:rsidRPr="00012831">
        <w:rPr>
          <w:rFonts w:ascii="Times New Roman" w:hAnsi="Times New Roman" w:cs="Times New Roman"/>
          <w:sz w:val="28"/>
          <w:szCs w:val="28"/>
        </w:rPr>
        <w:t>главный внештатный специалист-психиатр Минздрава России</w:t>
      </w:r>
      <w:r w:rsidR="00D15047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5047" w:rsidRPr="00012831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Невзорова Д.В.</w:t>
      </w:r>
      <w:r w:rsidR="00D15047" w:rsidRPr="00012831">
        <w:rPr>
          <w:rFonts w:ascii="Times New Roman" w:hAnsi="Times New Roman" w:cs="Times New Roman"/>
          <w:sz w:val="28"/>
          <w:szCs w:val="28"/>
        </w:rPr>
        <w:t xml:space="preserve"> - главны</w:t>
      </w:r>
      <w:r w:rsidR="00012831" w:rsidRPr="00012831">
        <w:rPr>
          <w:rFonts w:ascii="Times New Roman" w:hAnsi="Times New Roman" w:cs="Times New Roman"/>
          <w:sz w:val="28"/>
          <w:szCs w:val="28"/>
        </w:rPr>
        <w:t>й врач ГКУЗ Хоспис №1 им. В.В. Ми</w:t>
      </w:r>
      <w:r w:rsidR="00D15047" w:rsidRPr="00012831">
        <w:rPr>
          <w:rFonts w:ascii="Times New Roman" w:hAnsi="Times New Roman" w:cs="Times New Roman"/>
          <w:sz w:val="28"/>
          <w:szCs w:val="28"/>
        </w:rPr>
        <w:t xml:space="preserve">ллионщиковой, главный внештатный специалист по паллиативной помощи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</w:t>
      </w:r>
    </w:p>
    <w:p w:rsidR="00012831" w:rsidRPr="00012831" w:rsidRDefault="00BD7113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Сычев Д.А.</w:t>
      </w:r>
      <w:r w:rsidR="00D15047" w:rsidRPr="00012831">
        <w:rPr>
          <w:rFonts w:ascii="Times New Roman" w:hAnsi="Times New Roman" w:cs="Times New Roman"/>
          <w:sz w:val="28"/>
          <w:szCs w:val="28"/>
        </w:rPr>
        <w:t xml:space="preserve"> - </w:t>
      </w:r>
      <w:r w:rsidR="00012831" w:rsidRPr="00012831">
        <w:rPr>
          <w:rFonts w:ascii="Times New Roman" w:hAnsi="Times New Roman" w:cs="Times New Roman"/>
          <w:sz w:val="28"/>
          <w:szCs w:val="28"/>
        </w:rPr>
        <w:t>проректор по развитию и инновациям</w:t>
      </w:r>
      <w:r w:rsidR="00565ADA">
        <w:rPr>
          <w:rFonts w:ascii="Times New Roman" w:hAnsi="Times New Roman" w:cs="Times New Roman"/>
          <w:sz w:val="28"/>
          <w:szCs w:val="28"/>
        </w:rPr>
        <w:t>,</w:t>
      </w:r>
      <w:r w:rsidR="00012831" w:rsidRPr="00012831">
        <w:rPr>
          <w:rFonts w:ascii="Times New Roman" w:hAnsi="Times New Roman" w:cs="Times New Roman"/>
          <w:sz w:val="28"/>
          <w:szCs w:val="28"/>
        </w:rPr>
        <w:t xml:space="preserve"> </w:t>
      </w:r>
      <w:r w:rsidR="00565ADA" w:rsidRPr="00012831">
        <w:rPr>
          <w:rFonts w:ascii="Times New Roman" w:hAnsi="Times New Roman" w:cs="Times New Roman"/>
          <w:sz w:val="28"/>
          <w:szCs w:val="28"/>
        </w:rPr>
        <w:t xml:space="preserve">заведующий кафедрой клинической фармакологии и терапии </w:t>
      </w:r>
      <w:r w:rsidR="00012831" w:rsidRPr="00012831">
        <w:rPr>
          <w:rFonts w:ascii="Times New Roman" w:hAnsi="Times New Roman" w:cs="Times New Roman"/>
          <w:sz w:val="28"/>
          <w:szCs w:val="28"/>
        </w:rPr>
        <w:t xml:space="preserve">ФГБОУ ДПО "Российская медицинская академия последипломного образования"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</w:t>
      </w:r>
    </w:p>
    <w:p w:rsidR="00BD7113" w:rsidRPr="00012831" w:rsidRDefault="00FC7240" w:rsidP="0001283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31">
        <w:rPr>
          <w:rFonts w:ascii="Times New Roman" w:hAnsi="Times New Roman" w:cs="Times New Roman"/>
          <w:sz w:val="28"/>
          <w:szCs w:val="28"/>
        </w:rPr>
        <w:t>Ткачева О.Н.</w:t>
      </w:r>
      <w:r w:rsidR="00012831" w:rsidRPr="00012831">
        <w:rPr>
          <w:rFonts w:ascii="Times New Roman" w:hAnsi="Times New Roman" w:cs="Times New Roman"/>
          <w:sz w:val="28"/>
          <w:szCs w:val="28"/>
        </w:rPr>
        <w:t xml:space="preserve"> - директор ОСП 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"Российский геронтологический научно-клинический центр" ФГБОУ ВО "РНИМУ им. Н.И.Пирогова" Минздрава России, </w:t>
      </w:r>
      <w:r w:rsidR="00012831" w:rsidRPr="00012831">
        <w:rPr>
          <w:rFonts w:ascii="Times New Roman" w:hAnsi="Times New Roman" w:cs="Times New Roman"/>
          <w:sz w:val="28"/>
          <w:szCs w:val="28"/>
        </w:rPr>
        <w:t>главный внештатный специалист гериатр М</w:t>
      </w:r>
      <w:r w:rsidR="00012831" w:rsidRPr="0001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инздрава России</w:t>
      </w: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565ADA" w:rsidRDefault="00565ADA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565ADA" w:rsidRDefault="00565ADA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012831" w:rsidRDefault="00012831" w:rsidP="00160F55">
      <w:pPr>
        <w:rPr>
          <w:rFonts w:ascii="Times New Roman" w:hAnsi="Times New Roman" w:cs="Times New Roman"/>
          <w:b/>
          <w:sz w:val="28"/>
          <w:szCs w:val="28"/>
        </w:rPr>
      </w:pPr>
    </w:p>
    <w:p w:rsidR="00160F55" w:rsidRPr="00C36799" w:rsidRDefault="00160F55" w:rsidP="00160F55">
      <w:pPr>
        <w:rPr>
          <w:rFonts w:ascii="Times New Roman" w:hAnsi="Times New Roman" w:cs="Times New Roman"/>
          <w:b/>
          <w:sz w:val="28"/>
          <w:szCs w:val="28"/>
        </w:rPr>
      </w:pPr>
      <w:r w:rsidRPr="00C3679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053" w:type="dxa"/>
          </w:tcPr>
          <w:p w:rsidR="00160F55" w:rsidRPr="00C36799" w:rsidRDefault="00EC4997" w:rsidP="00301B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ЗАБОТЫ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B6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  <w:r w:rsidR="00FD12F2"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D52312" w:rsidRPr="00C36799" w:rsidRDefault="00D52312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А</w:t>
            </w:r>
            <w:r w:rsidR="001F4FD1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)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Распоряжени</w:t>
            </w:r>
            <w:r w:rsidR="00FD12F2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ем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Правительства РФ от 05.02.2016 №164-р </w:t>
            </w:r>
            <w:r w:rsidR="00FD12F2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утверждена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"Стратегия действий в интересах граждан старшего поколения в Российской Федерации до 2025 года"</w:t>
            </w:r>
            <w:r w:rsidR="00FD12F2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, подготовленная межведомственной рабочей группой при Минтруде России.</w:t>
            </w:r>
          </w:p>
          <w:p w:rsidR="009E289C" w:rsidRDefault="00D52312" w:rsidP="00F30E63">
            <w:pPr>
              <w:pStyle w:val="ConsPlusNormal"/>
              <w:spacing w:line="360" w:lineRule="auto"/>
              <w:jc w:val="both"/>
              <w:rPr>
                <w:rFonts w:eastAsia="OfficinaSansC-Book"/>
              </w:rPr>
            </w:pPr>
            <w:r w:rsidRPr="00C36799">
              <w:rPr>
                <w:bCs/>
              </w:rPr>
              <w:t xml:space="preserve">Цель стратегии </w:t>
            </w:r>
            <w:r w:rsidRPr="00C36799">
              <w:rPr>
                <w:iCs/>
              </w:rPr>
              <w:t>- увеличение продолжительности жизни и повышение уровня и качества жизни людей старшего поколения</w:t>
            </w:r>
            <w:r w:rsidR="00FD12F2" w:rsidRPr="00C36799">
              <w:rPr>
                <w:iCs/>
              </w:rPr>
              <w:t xml:space="preserve">. </w:t>
            </w:r>
            <w:r w:rsidR="009E289C" w:rsidRPr="00C36799">
              <w:rPr>
                <w:rFonts w:eastAsia="OfficinaSansC-Book"/>
              </w:rPr>
              <w:t xml:space="preserve">Одно из приоритетных направлений Стратегии - совершенствование системы охраны здоровья граждан старшего поколения, развитие гериатрической службы, включая профессиональную подготовку и дополнительное профессиональное образование специалистов в этой сфере. 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Предусматривается: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- создание последовательной и преемственной системы, сочетающей медицинские услуги для людей всех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возрастов, от профилактики до паллиативной медицинской помощи, комплексный подход к медицинскому сопровождению; 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- организация гериатрической службы как единой системы долговременной медицинской помощи за счет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преемственности ведения пациента различными уровнями системы здравоохранения, а также системы социальной защиты населения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- обеспечение доступности гериатрической помощи</w:t>
            </w:r>
            <w:r w:rsidR="00517546" w:rsidRPr="00517546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для граждан старшего поколения;</w:t>
            </w:r>
          </w:p>
          <w:p w:rsidR="00BD7113" w:rsidRDefault="00BD711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lastRenderedPageBreak/>
              <w:t xml:space="preserve">- организация системы ранней диагностики возраст-ассоциированных </w:t>
            </w:r>
            <w:r w:rsidR="00517546">
              <w:rPr>
                <w:rFonts w:ascii="Times New Roman" w:eastAsia="OfficinaSansC-Book" w:hAnsi="Times New Roman" w:cs="Times New Roman"/>
                <w:sz w:val="28"/>
                <w:szCs w:val="28"/>
              </w:rPr>
              <w:t>хронических неинфекционных забо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леваний и факторов риска их развития;</w:t>
            </w:r>
          </w:p>
          <w:p w:rsidR="00F30E63" w:rsidRPr="00C36799" w:rsidRDefault="00F30E6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- совершенствование системы профессиональной подготовки в области гериатрии.</w:t>
            </w:r>
          </w:p>
          <w:p w:rsidR="009E289C" w:rsidRPr="00C36799" w:rsidRDefault="005805DD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OfficinaSansC-Book" w:hAnsi="Times New Roman" w:cs="Times New Roman"/>
                <w:sz w:val="28"/>
                <w:szCs w:val="28"/>
              </w:rPr>
              <w:t>"</w:t>
            </w:r>
            <w:r w:rsidR="009E289C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Стратегия</w:t>
            </w:r>
            <w:r>
              <w:rPr>
                <w:rFonts w:ascii="Times New Roman" w:eastAsia="OfficinaSansC-Book" w:hAnsi="Times New Roman" w:cs="Times New Roman"/>
                <w:sz w:val="28"/>
                <w:szCs w:val="28"/>
              </w:rPr>
              <w:t>..."</w:t>
            </w:r>
            <w:r w:rsidR="009E289C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выделяет гериатрическую помощь в качестве базового элемента системы, который обеспечивает объединение действий и потенциалов государственных учреждений и негосударственных структур в рамках формирования комплекса гериатрического медико-социально-психологического сопровождения граждан старшего поколения</w:t>
            </w:r>
          </w:p>
          <w:p w:rsidR="00FD12F2" w:rsidRPr="00C36799" w:rsidRDefault="00FD12F2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Б)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29 января 2016 г. Приказом №38н Министерства здравоохранения Российской Федерации утвержден Порядок оказания медицинской помощи по профилю "гериатрия"</w:t>
            </w:r>
            <w:r w:rsidR="001F4FD1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. Порядок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предусматривает</w:t>
            </w:r>
            <w:r w:rsidR="008A1F9F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r w:rsidR="0098688F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организацию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гериатрической службы</w:t>
            </w:r>
            <w:r w:rsidR="0098688F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как единой системы</w:t>
            </w:r>
            <w:r w:rsidR="0098688F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долговременной медико-</w:t>
            </w:r>
            <w:r w:rsidR="00B60673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с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оциальной помощи за счет преемственности ведения пациента между различными уровнями системы здравоохранения, а также между службами здравоохранения и</w:t>
            </w:r>
            <w:r w:rsidR="0098688F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социальной защиты.</w:t>
            </w:r>
          </w:p>
          <w:p w:rsidR="009E289C" w:rsidRPr="00C36799" w:rsidRDefault="00B60673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bCs/>
                <w:sz w:val="28"/>
                <w:szCs w:val="28"/>
              </w:rPr>
              <w:t>В)</w:t>
            </w:r>
            <w:r w:rsidR="005805DD">
              <w:rPr>
                <w:rFonts w:ascii="Times New Roman" w:eastAsia="OfficinaSansC-Book" w:hAnsi="Times New Roman" w:cs="Times New Roman"/>
                <w:bCs/>
                <w:sz w:val="28"/>
                <w:szCs w:val="28"/>
              </w:rPr>
              <w:t xml:space="preserve"> Для реализации "Стратегии..." и эффективного внедрения "Порядка..."</w:t>
            </w:r>
            <w:r w:rsidRPr="00C36799">
              <w:rPr>
                <w:rFonts w:ascii="Times New Roman" w:eastAsia="OfficinaSansC-Book" w:hAnsi="Times New Roman" w:cs="Times New Roman"/>
                <w:bCs/>
                <w:sz w:val="28"/>
                <w:szCs w:val="28"/>
              </w:rPr>
              <w:t xml:space="preserve"> </w:t>
            </w:r>
            <w:r w:rsidR="005805DD">
              <w:rPr>
                <w:rFonts w:ascii="Times New Roman" w:eastAsia="OfficinaSansC-Book" w:hAnsi="Times New Roman" w:cs="Times New Roman"/>
                <w:bCs/>
                <w:sz w:val="28"/>
                <w:szCs w:val="28"/>
              </w:rPr>
              <w:t>н</w:t>
            </w: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еобходима профессиональная подготовка специалистов по гериатрии, которая должна охватывать не только медицинский персонал всех уровней, но и социальных работников и специалистов по уходу</w:t>
            </w:r>
            <w:r w:rsidR="001F4FD1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, что требует реструктуризации существующих и создание новых образовательных программ.</w:t>
            </w:r>
          </w:p>
          <w:p w:rsidR="009E289C" w:rsidRDefault="009E289C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Г) Требует улучшения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действий между 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здравоохранения и социальной защиты</w:t>
            </w:r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оказывающими помощь гражданам 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старшего поколения</w:t>
            </w:r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, поскольку недостаточная координация уменьшает эффективность медицинской и социальной помощи.</w:t>
            </w:r>
          </w:p>
          <w:p w:rsidR="00053B5C" w:rsidRPr="00C36799" w:rsidRDefault="00053B5C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Д) Необходимо совершенствование механизма финансового обеспечения оказания помощи гражданам пожилого возраста в системе ОМС 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Связь с целями социально-экономического развития</w:t>
            </w:r>
          </w:p>
        </w:tc>
        <w:tc>
          <w:tcPr>
            <w:tcW w:w="7053" w:type="dxa"/>
          </w:tcPr>
          <w:p w:rsidR="009E289C" w:rsidRPr="00C36799" w:rsidRDefault="009E289C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В перечне поручений Президента Российской Федерации В.В. Путина от 09.09.2014 № Пр-2159 задача создания гериатрической службы в стране выдвинута в число социальных приоритетов российского государства.</w:t>
            </w:r>
          </w:p>
          <w:p w:rsidR="00936186" w:rsidRPr="00C36799" w:rsidRDefault="009E289C" w:rsidP="00F30E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"Стратегия действий в интересах граждан старшего поколения в Российской Федерации до 2025 года", </w:t>
            </w:r>
            <w:r w:rsidR="00C36799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утвержденная Распоряжением Правительства РФ от 05.02.</w:t>
            </w:r>
            <w:r w:rsidR="00053B5C">
              <w:rPr>
                <w:rFonts w:ascii="Times New Roman" w:eastAsia="OfficinaSansC-Book" w:hAnsi="Times New Roman" w:cs="Times New Roman"/>
                <w:sz w:val="28"/>
                <w:szCs w:val="28"/>
              </w:rPr>
              <w:t>2016 №164-р</w:t>
            </w:r>
            <w:r w:rsidR="00C36799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>, направлен</w:t>
            </w:r>
            <w:r w:rsidR="00053B5C">
              <w:rPr>
                <w:rFonts w:ascii="Times New Roman" w:eastAsia="OfficinaSansC-Book" w:hAnsi="Times New Roman" w:cs="Times New Roman"/>
                <w:sz w:val="28"/>
                <w:szCs w:val="28"/>
              </w:rPr>
              <w:t>а</w:t>
            </w:r>
            <w:r w:rsidR="00C36799" w:rsidRPr="00C36799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на </w:t>
            </w:r>
            <w:r w:rsidRPr="00C367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увеличение продолжительности жизни и повышение уровня и качества </w:t>
            </w:r>
            <w:r w:rsidR="00C36799" w:rsidRPr="00C36799">
              <w:rPr>
                <w:rFonts w:ascii="Times New Roman" w:hAnsi="Times New Roman" w:cs="Times New Roman"/>
                <w:iCs/>
                <w:sz w:val="28"/>
                <w:szCs w:val="28"/>
              </w:rPr>
              <w:t>жизни людей старшего поколения</w:t>
            </w:r>
            <w:r w:rsidR="00053B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="00C36799" w:rsidRPr="00C367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ставит, </w:t>
            </w:r>
            <w:r w:rsidRPr="00C367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том числе, </w:t>
            </w:r>
            <w:r w:rsidR="00C36799" w:rsidRPr="00C367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C36799" w:rsidRPr="00C367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и равного доступа к медико-санитарному обслуживанию, формирование условий для профессиональной подготовки лиц, занимающихся уходом, и работников системы здравоохранения, формирование условий для улучшения качества жизни пожилых лиц с инвалидностью, обеспечение гарантированности дохода, социального обеспечения и социальной защиты. 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</w:p>
        </w:tc>
        <w:tc>
          <w:tcPr>
            <w:tcW w:w="7053" w:type="dxa"/>
          </w:tcPr>
          <w:p w:rsidR="00126902" w:rsidRPr="00C36799" w:rsidRDefault="00C36799" w:rsidP="00F30E6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долговременной медицинской и социальной помощи гражданам пожилого и старческого возраста на принципах междисциплинарного и </w:t>
            </w:r>
            <w:r w:rsidRPr="00C36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межведомственного взаимодействия в 4 субъектах Российской Федерации.</w:t>
            </w:r>
          </w:p>
        </w:tc>
      </w:tr>
      <w:tr w:rsidR="00160F55" w:rsidRPr="000F0D7E" w:rsidTr="00301B69">
        <w:tc>
          <w:tcPr>
            <w:tcW w:w="2410" w:type="dxa"/>
          </w:tcPr>
          <w:p w:rsidR="00160F55" w:rsidRPr="000F0D7E" w:rsidRDefault="00160F55" w:rsidP="000F0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и критерии успешности проекта</w:t>
            </w:r>
          </w:p>
        </w:tc>
        <w:tc>
          <w:tcPr>
            <w:tcW w:w="7053" w:type="dxa"/>
          </w:tcPr>
          <w:p w:rsidR="00C36799" w:rsidRPr="000F0D7E" w:rsidRDefault="007B0506" w:rsidP="000F0D7E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36799"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показатели</w:t>
            </w:r>
          </w:p>
          <w:p w:rsidR="00C36799" w:rsidRPr="000F0D7E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Обеспеченность гериатрами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на  20 000  населения 60 лет и старше;</w:t>
            </w:r>
          </w:p>
          <w:p w:rsidR="00C36799" w:rsidRPr="000F0D7E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Обеспеченность ге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риатрическ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на 10 000  населения 60 лет и старше;</w:t>
            </w:r>
          </w:p>
          <w:p w:rsidR="00C36799" w:rsidRPr="000F0D7E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Наличие регионального гериатрического центра;</w:t>
            </w:r>
          </w:p>
          <w:p w:rsidR="00C36799" w:rsidRPr="000F0D7E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ставками фельдшеров/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медицинских сестер участковых  на 1 терапевтический участок, где лица 60 ле</w:t>
            </w:r>
            <w:r w:rsidR="002206DD" w:rsidRPr="000F0D7E">
              <w:rPr>
                <w:rFonts w:ascii="Times New Roman" w:hAnsi="Times New Roman" w:cs="Times New Roman"/>
                <w:sz w:val="28"/>
                <w:szCs w:val="28"/>
              </w:rPr>
              <w:t>т и старше составляют более 40%;</w:t>
            </w:r>
          </w:p>
          <w:p w:rsidR="002206DD" w:rsidRPr="000F0D7E" w:rsidRDefault="002206DD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Обеспеченность специалистами по социальной работе</w:t>
            </w:r>
            <w:r w:rsidR="00BC6830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на 10000  населения 60 лет и старше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6DD" w:rsidRPr="000F0D7E" w:rsidRDefault="002206DD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Обеспеченность специалистами по уходу</w:t>
            </w:r>
            <w:r w:rsidR="00BC6830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на 10000  населения 60 лет и старше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799" w:rsidRPr="000F0D7E" w:rsidRDefault="007B0506" w:rsidP="000F0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36799"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индик</w:t>
            </w: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6799"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торы</w:t>
            </w:r>
          </w:p>
          <w:p w:rsidR="00C36799" w:rsidRPr="00517546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преподавателей медицинских ВУЗов/медицинских факультетов региона, прошедших 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обучение в РГНКЦ по подготовке специалистов по гериатрии, абс. число;</w:t>
            </w:r>
          </w:p>
          <w:p w:rsidR="00C36799" w:rsidRPr="00517546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- Количество врачей, прошедших</w:t>
            </w:r>
            <w:r w:rsidR="003A1749"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40" w:rsidRPr="00517546">
              <w:rPr>
                <w:rFonts w:ascii="Times New Roman" w:hAnsi="Times New Roman" w:cs="Times New Roman"/>
                <w:sz w:val="28"/>
                <w:szCs w:val="24"/>
              </w:rPr>
              <w:t>дополнительным профессиональным программам профессиональной переподготовки врачей по специальности "гериатрия"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, абс. </w:t>
            </w:r>
            <w:r w:rsidR="005C1640" w:rsidRPr="00517546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</w:p>
          <w:p w:rsidR="00C36799" w:rsidRPr="000F0D7E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врачей, прошедших </w:t>
            </w:r>
            <w:r w:rsidR="005C1640"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дополнительным профессиональным программам повышения квалификации врачей по специальности "гериатрия" с проведением сертификационного </w:t>
            </w:r>
            <w:r w:rsidR="005C1640" w:rsidRPr="00517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, абс. число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506" w:rsidRPr="00012831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врачей, прошедших </w:t>
            </w:r>
            <w:r w:rsidR="005C1640" w:rsidRPr="00012831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290472" w:rsidRPr="00012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1640"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по специальности "гериатрия" с выд</w:t>
            </w:r>
            <w:r w:rsidR="00290472" w:rsidRPr="00012831">
              <w:rPr>
                <w:rFonts w:ascii="Times New Roman" w:hAnsi="Times New Roman" w:cs="Times New Roman"/>
                <w:sz w:val="28"/>
                <w:szCs w:val="28"/>
              </w:rPr>
              <w:t>ачей документа</w:t>
            </w:r>
            <w:r w:rsidR="005C1640"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 установ</w:t>
            </w:r>
            <w:r w:rsidR="00290472" w:rsidRPr="00012831">
              <w:rPr>
                <w:rFonts w:ascii="Times New Roman" w:hAnsi="Times New Roman" w:cs="Times New Roman"/>
                <w:sz w:val="28"/>
                <w:szCs w:val="28"/>
              </w:rPr>
              <w:t>ленного образца</w:t>
            </w:r>
            <w:r w:rsidR="005C1640"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, абс. число</w:t>
            </w:r>
          </w:p>
          <w:p w:rsidR="005C1640" w:rsidRPr="00012831" w:rsidRDefault="005C1640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- Количество врачей, прошедших обучение в РМАПО по дополнительной профессиональной программе повышения квалификации врачей «Полипрагмазия в медицинской организации: проблема и решения», абс. число</w:t>
            </w:r>
          </w:p>
          <w:p w:rsidR="00C36799" w:rsidRPr="00517546" w:rsidRDefault="00C36799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506" w:rsidRPr="000F0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1640" w:rsidRPr="005C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медсестер, </w:t>
            </w:r>
            <w:r w:rsidR="00290472" w:rsidRPr="00517546">
              <w:rPr>
                <w:rFonts w:ascii="Times New Roman" w:hAnsi="Times New Roman" w:cs="Times New Roman"/>
                <w:sz w:val="28"/>
                <w:szCs w:val="28"/>
              </w:rPr>
              <w:t>прошедших повышение квалификации по специальности "гериатрия" с выдачей документа установленного образца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, абс. число</w:t>
            </w:r>
          </w:p>
          <w:p w:rsidR="00C36799" w:rsidRPr="00517546" w:rsidRDefault="007B0506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6799"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врачей-</w:t>
            </w:r>
            <w:r w:rsidR="00C36799" w:rsidRPr="00517546">
              <w:rPr>
                <w:rFonts w:ascii="Times New Roman" w:hAnsi="Times New Roman" w:cs="Times New Roman"/>
                <w:sz w:val="28"/>
                <w:szCs w:val="28"/>
              </w:rPr>
              <w:t>специалистов кабинетов и отделений медицинской профилактики, прошедших обучение по гериатрии, абс. число</w:t>
            </w:r>
          </w:p>
          <w:p w:rsidR="007B0506" w:rsidRPr="00517546" w:rsidRDefault="007B0506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>- Количество медсестер кабинетов и отделений медицинской профилактики, прошедших обучение по гериатрии, абс. число</w:t>
            </w:r>
          </w:p>
          <w:p w:rsidR="007B0506" w:rsidRPr="00517546" w:rsidRDefault="007B0506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6799" w:rsidRPr="00517546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работников, прошедших обучение по вопросам гериатрической помощи, абс. число</w:t>
            </w:r>
          </w:p>
          <w:p w:rsidR="00C36799" w:rsidRPr="00517546" w:rsidRDefault="007B0506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6799" w:rsidRPr="005175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 по уходу, прошедших обучение по вопросам гериатрической помощи, абс. число  </w:t>
            </w:r>
          </w:p>
          <w:p w:rsidR="005B68B5" w:rsidRPr="000F0D7E" w:rsidRDefault="005B68B5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3. Оказание медицинской помощи лицам старше трудоспособного возраста в системе ОМС</w:t>
            </w:r>
          </w:p>
          <w:p w:rsidR="000F0D7E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бсолютное число случаев госпитализации и доля (%) в общем количестве госпитализаций взрослого населения при оказании медицинской помощи в 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круглосуточного стационара</w:t>
            </w:r>
          </w:p>
          <w:p w:rsidR="000F0D7E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t>бсолютное число койко-дней и средняя длительность госпитализации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круглосуточного стационара</w:t>
            </w:r>
          </w:p>
          <w:p w:rsidR="000F0D7E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t>бсолютное число случаев госпитализации и доля (%) в общем количестве госпитализаций при оказании медицинской помощи в условиях дневного стационара</w:t>
            </w:r>
          </w:p>
          <w:p w:rsidR="000F0D7E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t>бсолютное число пациенто-дней и средняя длительность госпитализации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дневного стационара</w:t>
            </w:r>
          </w:p>
          <w:p w:rsidR="005B68B5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B68B5" w:rsidRPr="000F0D7E">
              <w:rPr>
                <w:rFonts w:ascii="Times New Roman" w:hAnsi="Times New Roman" w:cs="Times New Roman"/>
                <w:sz w:val="28"/>
                <w:szCs w:val="28"/>
              </w:rPr>
              <w:t>бсолютное число выполненных вызовов скорой медицинской помощи и доля (%) в общем количестве вызовов скорой медицинской помощи при оказании скорой медицинской помощи взрослому населению.</w:t>
            </w:r>
          </w:p>
          <w:p w:rsidR="007B0506" w:rsidRPr="000F0D7E" w:rsidRDefault="005B68B5" w:rsidP="000F0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B0506" w:rsidRPr="000F0D7E">
              <w:rPr>
                <w:rFonts w:ascii="Times New Roman" w:hAnsi="Times New Roman" w:cs="Times New Roman"/>
                <w:b/>
                <w:sz w:val="28"/>
                <w:szCs w:val="28"/>
              </w:rPr>
              <w:t>. Удовлетворенность качеством оказания помощи лицам 60 лет и старше</w:t>
            </w:r>
          </w:p>
          <w:p w:rsidR="007B0506" w:rsidRPr="000F0D7E" w:rsidRDefault="005B68B5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506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.1. Удовлетворенность качеством оказания медицинской помощи в целом </w:t>
            </w:r>
          </w:p>
          <w:p w:rsidR="00F30E63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абс. число и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социального обслуживания</w:t>
            </w:r>
            <w:r w:rsidR="00F30E63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, не обращавшихся за медицинской помощью </w:t>
            </w:r>
          </w:p>
          <w:p w:rsidR="00F30E63" w:rsidRPr="000F0D7E" w:rsidRDefault="00F30E63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Средний балл удовлетворенности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53B5C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с удовлетворенностью 1 балл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53B5C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с удовлетворенностью 2 балла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53B5C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с удовлетворенностью 3 балла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53B5C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с удовлетворенностью 4 балла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53B5C" w:rsidRPr="000F0D7E" w:rsidRDefault="007B0506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="00053B5C"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с удовлетворенностью 5 баллов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B0506" w:rsidRPr="000F0D7E" w:rsidRDefault="005B68B5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506" w:rsidRPr="000F0D7E">
              <w:rPr>
                <w:rFonts w:ascii="Times New Roman" w:hAnsi="Times New Roman" w:cs="Times New Roman"/>
                <w:sz w:val="28"/>
                <w:szCs w:val="28"/>
              </w:rPr>
              <w:t>.2. Удовлетворенность качеством оказания гериатрической помощи</w:t>
            </w:r>
          </w:p>
          <w:p w:rsidR="00A02B73" w:rsidRPr="000F0D7E" w:rsidRDefault="00F30E63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абс. число и </w:t>
            </w: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% респондентов в центрах социального обслуживания, не обращавшихся за гериатрической помощью</w:t>
            </w:r>
            <w:r w:rsidR="00A02B73" w:rsidRPr="000F0D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B6F" w:rsidRPr="000F0D7E" w:rsidRDefault="00053B5C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B6F" w:rsidRPr="000F0D7E">
              <w:rPr>
                <w:rFonts w:ascii="Times New Roman" w:hAnsi="Times New Roman" w:cs="Times New Roman"/>
                <w:sz w:val="28"/>
                <w:szCs w:val="28"/>
              </w:rPr>
              <w:t>- Средний балл удовлетворенности*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1 балл*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2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3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4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- абс. число и % респондентов с удовлетворенностью 5 баллов*</w:t>
            </w:r>
          </w:p>
          <w:p w:rsidR="007B0506" w:rsidRPr="000F0D7E" w:rsidRDefault="005B68B5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506"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.3. Удовлетворенность качеством оказания социальной помощи </w:t>
            </w:r>
          </w:p>
          <w:p w:rsidR="00A02B73" w:rsidRPr="000F0D7E" w:rsidRDefault="00A02B73" w:rsidP="000F0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% респондентов в поликлиниках, не обращавшихся за социальной помощью,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Средний балл удовлетворенности*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1 балл*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2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- абс. число и % респондентов с удовлетворенностью 3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абс. число и % респондентов с удовлетворенностью 4 балла*</w:t>
            </w:r>
          </w:p>
          <w:p w:rsidR="00CA7B6F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 xml:space="preserve"> - абс. число и % респондентов с удовлетворенностью 5 баллов*</w:t>
            </w:r>
          </w:p>
          <w:p w:rsidR="007A50F7" w:rsidRPr="000F0D7E" w:rsidRDefault="00CA7B6F" w:rsidP="000F0D7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E">
              <w:rPr>
                <w:rFonts w:ascii="Times New Roman" w:hAnsi="Times New Roman" w:cs="Times New Roman"/>
                <w:sz w:val="28"/>
                <w:szCs w:val="28"/>
              </w:rPr>
              <w:t>* Показатель рассчитывается для всех респондентов и отдельно для респондентов в поликлиниках и центрах социального обслуживания</w:t>
            </w:r>
          </w:p>
        </w:tc>
      </w:tr>
      <w:tr w:rsidR="00160F55" w:rsidRPr="00C36799" w:rsidTr="002206DD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Способы достижения целей. Задачи проекта</w:t>
            </w:r>
          </w:p>
        </w:tc>
        <w:tc>
          <w:tcPr>
            <w:tcW w:w="7053" w:type="dxa"/>
            <w:shd w:val="clear" w:color="auto" w:fill="auto"/>
          </w:tcPr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>Оценка состояния системы здравоохранения и системы социальной защиты населения в субъекте Российской Федерации для обеспечения медицинской и социальной помощи гражданам старшего поколения (Приложение 1, Приложение 2).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регионального комплекса мероприятий, на основе комплекса мероприятий, направленных на обеспечение медицинской и социальной помощи гражданам старшего поколения в  Российской Федерации (Приложение 3).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по основам оказания гериатрической медико</w:t>
            </w:r>
            <w:r w:rsidR="0051754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социальной помощи гражданам старшего поколения для  врачей различных специальностей, фельдшеров, медицинских сестер, работников системы социальной защиты населения, специалистов по уходу. 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>Организация структуры гериатрической службы в соответствии с Порядком оказания медицинской помощи населению по профилю «гериатрия»</w:t>
            </w:r>
            <w:r w:rsidRPr="00CA7B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утвержденн</w:t>
            </w:r>
            <w:r w:rsidR="009629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ым</w:t>
            </w:r>
            <w:r w:rsidRPr="00CA7B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приказом Минздрава России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A7B6F">
              <w:rPr>
                <w:rStyle w:val="ad"/>
                <w:b w:val="0"/>
                <w:sz w:val="28"/>
                <w:szCs w:val="28"/>
              </w:rPr>
              <w:t>29.01.2016 № 38н  (Приложение 4).</w:t>
            </w:r>
            <w:r w:rsidRPr="00CA7B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в субъекте Российской Федерации </w:t>
            </w:r>
            <w:r w:rsidRPr="00CA7B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регламента взаимодействия медицинских организаций и службы социальной </w:t>
            </w:r>
            <w:r w:rsidRPr="000F0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защиты</w:t>
            </w:r>
            <w:r w:rsidRPr="00CA7B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 и внедрение этого регламента в регионе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новых форм оказания медицинской и социальной помощи (мобильные гериатрические бригады для консультирования лечебных и социальных учреждений,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 гериатрический патронаж, кабинеты социальной реабилитации и др.) с последующей подготовкой предложений по внесению изменений в нормативно-правовые акты Российской Федерации, в том числе в Порядок оказания медицинской помощи населению по профилю «гериатрия», </w:t>
            </w:r>
            <w:r w:rsidRPr="00CA7B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утвержденный приказом Минздрава 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A7B6F">
              <w:rPr>
                <w:rStyle w:val="ad"/>
                <w:b w:val="0"/>
                <w:sz w:val="28"/>
                <w:szCs w:val="28"/>
              </w:rPr>
              <w:t>29.01.2016 № 38н.</w:t>
            </w:r>
            <w:r w:rsidRPr="00CA7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3B5C" w:rsidRPr="00CA7B6F" w:rsidRDefault="00053B5C" w:rsidP="00CA7B6F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bCs/>
                <w:sz w:val="28"/>
                <w:szCs w:val="28"/>
              </w:rPr>
              <w:t>Отработка маршрутизации пациента пожилого возраста на основе междисциплинарного подхода и обеспечения взаимодействия гериатрической службы с первичным звеном здравоохранения, кабинетами и отделениями медицинской профилактики, структурами, оказывающих специализированную и паллиативную медицинскую помощь, а также осуществляющих медицинскую реабилитацию.</w:t>
            </w:r>
          </w:p>
          <w:p w:rsidR="000F0D7E" w:rsidRDefault="00053B5C" w:rsidP="000F0D7E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iCs/>
                <w:sz w:val="28"/>
                <w:szCs w:val="28"/>
              </w:rPr>
              <w:t>Совершенствование диспансеризации и профилактики для граждан</w:t>
            </w:r>
            <w:r w:rsid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F1328" w:rsidRPr="00341F15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75 лет</w:t>
            </w:r>
            <w:r w:rsid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A7B6F">
              <w:rPr>
                <w:rFonts w:ascii="Times New Roman" w:hAnsi="Times New Roman" w:cs="Times New Roman"/>
                <w:iCs/>
                <w:sz w:val="28"/>
                <w:szCs w:val="28"/>
              </w:rPr>
              <w:t>и старше с целью раннего выявления возраст-ассоциирова</w:t>
            </w:r>
            <w:r w:rsidR="00B87FBC" w:rsidRPr="00CA7B6F">
              <w:rPr>
                <w:rFonts w:ascii="Times New Roman" w:hAnsi="Times New Roman" w:cs="Times New Roman"/>
                <w:iCs/>
                <w:sz w:val="28"/>
                <w:szCs w:val="28"/>
              </w:rPr>
              <w:t>нных заболеваний, гериатрических</w:t>
            </w:r>
            <w:r w:rsidRPr="00CA7B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синдромов и факторов риска их развития и прогрессирования  (Приложение 5)</w:t>
            </w:r>
          </w:p>
          <w:p w:rsidR="000F0D7E" w:rsidRPr="00517546" w:rsidRDefault="00770843" w:rsidP="000F0D7E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546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оказания медицинской помощи</w:t>
            </w:r>
            <w:r w:rsidRPr="00517546">
              <w:t xml:space="preserve"> </w:t>
            </w:r>
            <w:r w:rsidRPr="005175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лицам старше трудоспособного возраста в системе </w:t>
            </w:r>
            <w:r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обязательного медицинского страхования, </w:t>
            </w:r>
            <w:r w:rsidR="00290472"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том числе </w:t>
            </w:r>
            <w:r w:rsidR="00290472"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лекарственной терапии,</w:t>
            </w:r>
            <w:r w:rsidR="009928AF"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механизма</w:t>
            </w:r>
            <w:r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финансового обеспечения</w:t>
            </w:r>
            <w:r w:rsidR="009928AF"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DF1328">
              <w:t xml:space="preserve"> </w:t>
            </w:r>
            <w:r w:rsidRPr="00DF1328">
              <w:rPr>
                <w:rFonts w:ascii="Times New Roman" w:hAnsi="Times New Roman" w:cs="Times New Roman"/>
                <w:iCs/>
                <w:sz w:val="28"/>
                <w:szCs w:val="28"/>
              </w:rPr>
              <w:t>и подготовка предложений по его совершенствованию</w:t>
            </w:r>
            <w:r w:rsidR="000E6059" w:rsidRPr="005175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(Приложение 6)</w:t>
            </w:r>
            <w:r w:rsidRPr="005175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5175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60F55" w:rsidRPr="000F0D7E" w:rsidRDefault="000F0D7E" w:rsidP="000F0D7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 </w:t>
            </w:r>
            <w:r w:rsidR="00053B5C" w:rsidRPr="00CA7B6F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результатов пилотного проекта, подготовка рекомендаций для органов государственной власти субъекта Российской Федерации по дальнейшему совершенствованию системы здравоохранения и системы социальной защиты населения (Приложение  2).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Стратегические риски и возможности</w:t>
            </w:r>
          </w:p>
        </w:tc>
        <w:tc>
          <w:tcPr>
            <w:tcW w:w="7053" w:type="dxa"/>
          </w:tcPr>
          <w:p w:rsidR="00F30E63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образовательной базы для подготовки по гериатрии/основам гериатрии</w:t>
            </w:r>
          </w:p>
          <w:p w:rsidR="00F30E63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медицинских и социальных учреждений,</w:t>
            </w:r>
          </w:p>
          <w:p w:rsidR="00F30E63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врачей и среднего медицинского персонала,</w:t>
            </w:r>
          </w:p>
          <w:p w:rsidR="00F30E63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специалистов по уходу,</w:t>
            </w:r>
          </w:p>
          <w:p w:rsidR="00F30E63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социальных работников</w:t>
            </w:r>
          </w:p>
          <w:p w:rsidR="001E0192" w:rsidRPr="00C36799" w:rsidRDefault="00F30E63" w:rsidP="00F30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решения: разработка и реализация образовательных программ для преподавателей, осуществляющих преподавание гериатрии на разных уровнях, разработка методических рекомендаций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длительности проекта</w:t>
            </w:r>
          </w:p>
        </w:tc>
        <w:tc>
          <w:tcPr>
            <w:tcW w:w="7053" w:type="dxa"/>
          </w:tcPr>
          <w:p w:rsidR="00160F55" w:rsidRPr="00345173" w:rsidRDefault="00E754C7" w:rsidP="0034517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реализация пилотного проекта в </w:t>
            </w:r>
            <w:r w:rsidR="00A569C0" w:rsidRPr="00CA7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субъектах Российской Федерации</w:t>
            </w:r>
            <w:r w:rsidR="00A569C0" w:rsidRPr="00CA7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569C0" w:rsidRPr="00CA7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Самарская область, </w:t>
            </w:r>
            <w:r w:rsidR="00A569C0" w:rsidRPr="00653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Волгоградская область, Воронежская область,  Республика Башкортостан</w:t>
            </w:r>
            <w:r w:rsidR="00345173" w:rsidRPr="00653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0843" w:rsidRPr="00D27042">
              <w:rPr>
                <w:rFonts w:ascii="Times New Roman" w:hAnsi="Times New Roman" w:cs="Times New Roman"/>
                <w:sz w:val="28"/>
                <w:szCs w:val="28"/>
              </w:rPr>
              <w:t>в 2017-2019 годах</w:t>
            </w:r>
          </w:p>
          <w:p w:rsidR="00053B5C" w:rsidRPr="00CA7B6F" w:rsidRDefault="00053B5C" w:rsidP="0024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5C" w:rsidRPr="00CA7B6F" w:rsidRDefault="00053B5C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b/>
                <w:sz w:val="28"/>
                <w:szCs w:val="28"/>
              </w:rPr>
              <w:t>1 этап реализации проекта 2017 год:</w:t>
            </w:r>
          </w:p>
          <w:p w:rsidR="00696C69" w:rsidRPr="00CA7B6F" w:rsidRDefault="00696C69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базы, регламентирующей организацию медицинской помощи по профилю «гериатрия»</w:t>
            </w:r>
            <w:r w:rsidR="00B87FBC" w:rsidRPr="00CA7B6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96C69" w:rsidRPr="00CA7B6F" w:rsidRDefault="00696C69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регионального комплекса 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 основе комплекса мероприятий, направленных на обеспечение медицинской и социальной помощи гражданам старшего поколения в  Российской Федерации</w:t>
            </w:r>
            <w:r w:rsidR="00B87FBC" w:rsidRPr="00CA7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B5C" w:rsidRPr="00F40090" w:rsidRDefault="00053B5C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системы здравоохранения и системы социальной защиты населения в субъекте Российской </w:t>
            </w:r>
            <w:r w:rsidRPr="00F40090">
              <w:rPr>
                <w:rFonts w:ascii="Times New Roman" w:hAnsi="Times New Roman" w:cs="Times New Roman"/>
                <w:sz w:val="28"/>
                <w:szCs w:val="28"/>
              </w:rPr>
              <w:t>Федерации для обеспечения медицинской и социальной помощи гражданам старшего поколения</w:t>
            </w:r>
            <w:r w:rsidR="00B87FBC" w:rsidRPr="00F40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4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B5C" w:rsidRPr="00CA7B6F" w:rsidRDefault="00053B5C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90">
              <w:rPr>
                <w:rFonts w:ascii="Times New Roman" w:hAnsi="Times New Roman" w:cs="Times New Roman"/>
                <w:sz w:val="28"/>
                <w:szCs w:val="28"/>
              </w:rPr>
              <w:t>- актуализация образовательных программ п</w:t>
            </w:r>
            <w:r w:rsidRPr="00F400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одготовки по основам </w:t>
            </w:r>
            <w:r w:rsidR="004F5C87" w:rsidRPr="00F40090"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оказания гериатрической медико-</w:t>
            </w:r>
            <w:r w:rsidRPr="00F40090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помощи гражданам старшего поколения</w:t>
            </w:r>
            <w:r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 врачей различных специальностей, фельдшеров, медицинских сестер, работников системы социальной защиты населения, специалистов по уходу</w:t>
            </w:r>
            <w:r w:rsidR="00B87FBC"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  <w:r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96C69" w:rsidRPr="00CA7B6F" w:rsidRDefault="00696C69" w:rsidP="00B87FBC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B87FBC" w:rsidRPr="00CA7B6F">
              <w:t>р</w:t>
            </w:r>
            <w:r w:rsidRPr="00CA7B6F">
              <w:t xml:space="preserve">азработка образовательных модулей </w:t>
            </w:r>
            <w:r w:rsidR="0024170B" w:rsidRPr="00CA7B6F">
              <w:t xml:space="preserve">и проведение образовательных программ </w:t>
            </w:r>
            <w:r w:rsidRPr="00CA7B6F">
              <w:t xml:space="preserve">для руководящего состава медицинских организаций, </w:t>
            </w:r>
            <w:r w:rsidR="00F30E63" w:rsidRPr="00CA7B6F">
              <w:t xml:space="preserve">в том числе, </w:t>
            </w:r>
            <w:r w:rsidRPr="00CA7B6F">
              <w:t>оказывающих медицинскую помощь по профилю «гериатрия» в амбулаторных и стационарных условиях, руководящего состава учреждений социальных служб, специалистов по социальной работе, гериатрических медицинских сестер</w:t>
            </w:r>
            <w:r w:rsidR="00B87FBC" w:rsidRPr="00CA7B6F">
              <w:t>;</w:t>
            </w:r>
          </w:p>
          <w:p w:rsidR="00696C69" w:rsidRPr="00CA7B6F" w:rsidRDefault="00696C69" w:rsidP="00B87FBC">
            <w:pPr>
              <w:pStyle w:val="ConsPlusNormal"/>
              <w:spacing w:line="360" w:lineRule="auto"/>
              <w:jc w:val="both"/>
            </w:pPr>
            <w:r w:rsidRPr="00CA7B6F">
              <w:t>-</w:t>
            </w:r>
            <w:r w:rsidR="00B87FBC" w:rsidRPr="00CA7B6F">
              <w:t xml:space="preserve"> р</w:t>
            </w:r>
            <w:r w:rsidRPr="00CA7B6F">
              <w:t>азработка методических рекомендаций для</w:t>
            </w:r>
            <w:r w:rsidR="00B87FBC" w:rsidRPr="00CA7B6F">
              <w:t xml:space="preserve"> сотрудник</w:t>
            </w:r>
            <w:r w:rsidR="00F30E63" w:rsidRPr="00CA7B6F">
              <w:t>ов</w:t>
            </w:r>
            <w:r w:rsidR="00B87FBC" w:rsidRPr="00CA7B6F">
              <w:t xml:space="preserve"> отделений/кабинетов медицинской профилактики  по</w:t>
            </w:r>
            <w:r w:rsidRPr="00CA7B6F">
              <w:t xml:space="preserve"> </w:t>
            </w:r>
            <w:r w:rsidR="00B87FBC" w:rsidRPr="00CA7B6F">
              <w:rPr>
                <w:iCs/>
              </w:rPr>
              <w:t xml:space="preserve">выявлению возраст-ассоциированных заболеваний, гериатрических синдромов и факторов риска их развития и прогрессирования и </w:t>
            </w:r>
            <w:r w:rsidRPr="00CA7B6F">
              <w:t>проведени</w:t>
            </w:r>
            <w:r w:rsidR="00B87FBC" w:rsidRPr="00CA7B6F">
              <w:t>ю</w:t>
            </w:r>
            <w:r w:rsidRPr="00CA7B6F">
              <w:t xml:space="preserve"> углубленного профилактического консультирования граждан в возрасте 75 лет и старше</w:t>
            </w:r>
            <w:r w:rsidR="00B87FBC" w:rsidRPr="00CA7B6F">
              <w:t>;</w:t>
            </w:r>
          </w:p>
          <w:p w:rsidR="00696C69" w:rsidRPr="00CA7B6F" w:rsidRDefault="00696C69" w:rsidP="00B87FBC">
            <w:pPr>
              <w:pStyle w:val="ConsPlusNormal"/>
              <w:spacing w:line="360" w:lineRule="auto"/>
              <w:jc w:val="both"/>
            </w:pPr>
            <w:r w:rsidRPr="00CA7B6F">
              <w:lastRenderedPageBreak/>
              <w:t xml:space="preserve">- </w:t>
            </w:r>
            <w:r w:rsidR="00B87FBC" w:rsidRPr="00CA7B6F">
              <w:t>о</w:t>
            </w:r>
            <w:r w:rsidRPr="00CA7B6F">
              <w:t>бучение сотрудников отделений/кабинетов медицинской профилактики углубленному профилактическому консультированию граждан в возрасте 75 лет и старше на предмет коррекции специфического для данного возраста факторов риска</w:t>
            </w:r>
            <w:r w:rsidR="00EB4DE3" w:rsidRPr="00CA7B6F">
              <w:t>;</w:t>
            </w:r>
          </w:p>
          <w:p w:rsidR="00053B5C" w:rsidRPr="00CA7B6F" w:rsidRDefault="00696C69" w:rsidP="00B87FBC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EB4DE3" w:rsidRPr="00CA7B6F">
              <w:t>р</w:t>
            </w:r>
            <w:r w:rsidRPr="00CA7B6F">
              <w:t>азработка моделей организации медицинской помощи по профилю «гериатрия» с расширением функций специалистов со средним медицинским образованием</w:t>
            </w:r>
            <w:r w:rsidR="00EB4DE3" w:rsidRPr="00CA7B6F">
              <w:t>;</w:t>
            </w:r>
          </w:p>
          <w:p w:rsidR="00696C69" w:rsidRPr="00CA7B6F" w:rsidRDefault="00EB4DE3" w:rsidP="00B87FBC">
            <w:pPr>
              <w:pStyle w:val="ConsPlusNormal"/>
              <w:spacing w:line="360" w:lineRule="auto"/>
              <w:jc w:val="both"/>
            </w:pPr>
            <w:r w:rsidRPr="00CA7B6F">
              <w:t>- р</w:t>
            </w:r>
            <w:r w:rsidR="00696C69" w:rsidRPr="00CA7B6F">
              <w:t>азработка модели оказания гериатрической помощи в отдаленных и труднодоступных районах на фельдшерско-акушерских пунктах и врачебных амбулаториях</w:t>
            </w:r>
            <w:r w:rsidRPr="00CA7B6F">
              <w:t>;</w:t>
            </w:r>
          </w:p>
          <w:p w:rsidR="00696C69" w:rsidRDefault="00696C69" w:rsidP="00B87FBC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EB4DE3" w:rsidRPr="00CA7B6F">
              <w:t>р</w:t>
            </w:r>
            <w:r w:rsidRPr="00CA7B6F">
              <w:t>азработка и внедрение алгоритма взаимодействия между гериатрической и психиатрической службами</w:t>
            </w:r>
            <w:r w:rsidR="00EB4DE3" w:rsidRPr="00CA7B6F">
              <w:t>;</w:t>
            </w:r>
          </w:p>
          <w:p w:rsidR="004F5C87" w:rsidRPr="00962988" w:rsidRDefault="004F5C87" w:rsidP="00B87FBC">
            <w:pPr>
              <w:pStyle w:val="ConsPlusNormal"/>
              <w:spacing w:line="360" w:lineRule="auto"/>
              <w:jc w:val="both"/>
            </w:pPr>
            <w:r w:rsidRPr="00962988">
              <w:t>- разработка и внедрение алгоритма взаимодействия между гериатрической и клинико-фармакологической службами;</w:t>
            </w:r>
          </w:p>
          <w:p w:rsidR="00696C69" w:rsidRPr="00962988" w:rsidRDefault="00EB4DE3" w:rsidP="00B87FBC">
            <w:pPr>
              <w:pStyle w:val="ConsPlusNormal"/>
              <w:spacing w:line="360" w:lineRule="auto"/>
              <w:jc w:val="both"/>
            </w:pPr>
            <w:r w:rsidRPr="00962988">
              <w:t>- р</w:t>
            </w:r>
            <w:r w:rsidR="00696C69" w:rsidRPr="00962988">
              <w:t>азработка и внедрение электронной медицинской карты комплексной гериатрической оценки пациентов</w:t>
            </w:r>
            <w:r w:rsidR="004F5C87" w:rsidRPr="00962988">
              <w:t>, включая оценку лекарственной терапии на предмет полипрагмазии;</w:t>
            </w:r>
          </w:p>
          <w:p w:rsidR="00EB4DE3" w:rsidRPr="00CA7B6F" w:rsidRDefault="0024170B" w:rsidP="00EB4DE3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EB4DE3" w:rsidRPr="00CA7B6F">
              <w:rPr>
                <w:bCs/>
              </w:rPr>
              <w:t>а</w:t>
            </w:r>
            <w:r w:rsidRPr="00CA7B6F">
              <w:rPr>
                <w:bCs/>
              </w:rPr>
              <w:t>нализ существующего механизма финансового обеспечения оказания помощи гражданам пожилого возраста в системе ОМС и подготовка предложений по его совершенствованию</w:t>
            </w:r>
            <w:r w:rsidR="00EB4DE3" w:rsidRPr="00CA7B6F">
              <w:t>;</w:t>
            </w:r>
          </w:p>
          <w:p w:rsidR="00EB4DE3" w:rsidRPr="00F40090" w:rsidRDefault="00EB4DE3" w:rsidP="00EB4DE3">
            <w:pPr>
              <w:pStyle w:val="ConsPlusNormal"/>
              <w:spacing w:line="360" w:lineRule="auto"/>
              <w:jc w:val="both"/>
            </w:pPr>
            <w:r w:rsidRPr="00CA7B6F">
              <w:t>- разработка критериев оценки организации оказания медицинской помощи по профилю «гериатрия» в</w:t>
            </w:r>
            <w:r w:rsidR="003F22D1">
              <w:t xml:space="preserve"> </w:t>
            </w:r>
            <w:r w:rsidR="003F22D1" w:rsidRPr="00F40090">
              <w:t>субъектах Российской Федерации;</w:t>
            </w:r>
          </w:p>
          <w:p w:rsidR="003F22D1" w:rsidRPr="00F40090" w:rsidRDefault="003F22D1" w:rsidP="00EB4DE3">
            <w:pPr>
              <w:pStyle w:val="ConsPlusNormal"/>
              <w:spacing w:line="360" w:lineRule="auto"/>
              <w:jc w:val="both"/>
            </w:pPr>
            <w:r w:rsidRPr="00F40090">
              <w:t xml:space="preserve">- разработка мер социальной поддержки медицинских </w:t>
            </w:r>
            <w:r w:rsidRPr="00F40090">
              <w:lastRenderedPageBreak/>
              <w:t>работников, оказывающих медицинскую помощь по профилю «гериатрия»;</w:t>
            </w:r>
          </w:p>
          <w:p w:rsidR="00862F05" w:rsidRPr="00CA7B6F" w:rsidRDefault="00862F05" w:rsidP="00862F05">
            <w:pPr>
              <w:pStyle w:val="ConsPlusNormal"/>
              <w:spacing w:line="360" w:lineRule="auto"/>
              <w:jc w:val="both"/>
            </w:pPr>
            <w:r w:rsidRPr="00CA7B6F">
              <w:rPr>
                <w:color w:val="4F81BD"/>
              </w:rPr>
              <w:t xml:space="preserve">- </w:t>
            </w:r>
            <w:r w:rsidRPr="00CA7B6F">
              <w:t>проведение пилотного проекта "Территория заботы";</w:t>
            </w:r>
          </w:p>
          <w:p w:rsidR="00862F05" w:rsidRPr="00CA7B6F" w:rsidRDefault="00862F05" w:rsidP="00B87FBC">
            <w:pPr>
              <w:pStyle w:val="ConsPlusNormal"/>
              <w:spacing w:line="360" w:lineRule="auto"/>
              <w:jc w:val="both"/>
              <w:rPr>
                <w:b/>
              </w:rPr>
            </w:pPr>
          </w:p>
          <w:p w:rsidR="0024170B" w:rsidRPr="00CA7B6F" w:rsidRDefault="0024170B" w:rsidP="00B87FBC">
            <w:pPr>
              <w:pStyle w:val="ConsPlusNormal"/>
              <w:spacing w:line="360" w:lineRule="auto"/>
              <w:jc w:val="both"/>
              <w:rPr>
                <w:b/>
              </w:rPr>
            </w:pPr>
            <w:r w:rsidRPr="00CA7B6F">
              <w:rPr>
                <w:b/>
              </w:rPr>
              <w:t>2-ой этап реализации проекта 2018 год</w:t>
            </w:r>
            <w:r w:rsidR="00EB4DE3" w:rsidRPr="00CA7B6F">
              <w:rPr>
                <w:b/>
              </w:rPr>
              <w:t>:</w:t>
            </w:r>
          </w:p>
          <w:p w:rsidR="0024170B" w:rsidRPr="00CA7B6F" w:rsidRDefault="0024170B" w:rsidP="00B87FBC">
            <w:pPr>
              <w:pStyle w:val="ConsPlusNormal"/>
              <w:spacing w:line="360" w:lineRule="auto"/>
              <w:jc w:val="both"/>
            </w:pPr>
            <w:r w:rsidRPr="00CA7B6F">
              <w:rPr>
                <w:color w:val="4F81BD"/>
              </w:rPr>
              <w:t xml:space="preserve">- </w:t>
            </w:r>
            <w:r w:rsidR="00EB4DE3" w:rsidRPr="00CA7B6F">
              <w:t>п</w:t>
            </w:r>
            <w:r w:rsidRPr="00CA7B6F">
              <w:t>роведение пилотного проекта "Территория заботы"</w:t>
            </w:r>
            <w:r w:rsidR="00EB4DE3" w:rsidRPr="00CA7B6F">
              <w:t>;</w:t>
            </w:r>
          </w:p>
          <w:p w:rsidR="0024170B" w:rsidRPr="00CA7B6F" w:rsidRDefault="0024170B" w:rsidP="00B87FBC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EB4DE3" w:rsidRPr="00CA7B6F">
              <w:t>о</w:t>
            </w:r>
            <w:r w:rsidRPr="00CA7B6F">
              <w:rPr>
                <w:bCs/>
              </w:rPr>
              <w:t>тработка маршрутизации пациента пожилого возраста на основе междисциплинарного подхода и обеспечения взаимодействия гериатрической службы с первичным звеном здравоохранения, кабинетами и отделениями медицинской профилактики, структурами, оказывающих специализированную и паллиативную медицинскую помощь, а также осуществляющих медицинскую реабилитацию</w:t>
            </w:r>
            <w:r w:rsidR="00EB4DE3" w:rsidRPr="00CA7B6F">
              <w:rPr>
                <w:bCs/>
              </w:rPr>
              <w:t>;</w:t>
            </w:r>
          </w:p>
          <w:p w:rsidR="0024170B" w:rsidRPr="00CA7B6F" w:rsidRDefault="0024170B" w:rsidP="00B87FB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4DE3" w:rsidRPr="00CA7B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B6F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реализация образовательных программ п</w:t>
            </w:r>
            <w:r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одготовки по основам оказания гериатрической медико- социальной помощи гражданам старшего поколения для  врачей различных специальностей, фельдшеров, медицинских сестер, работников системы социальной защиты населения, специалистов по уходу</w:t>
            </w:r>
            <w:r w:rsidR="00EB4DE3" w:rsidRPr="00CA7B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24170B" w:rsidRPr="00CA7B6F" w:rsidRDefault="0024170B" w:rsidP="00B87FBC">
            <w:pPr>
              <w:pStyle w:val="ConsPlusNormal"/>
              <w:spacing w:line="360" w:lineRule="auto"/>
              <w:jc w:val="both"/>
            </w:pPr>
            <w:r w:rsidRPr="00CA7B6F">
              <w:rPr>
                <w:iCs/>
                <w:color w:val="000000" w:themeColor="text1"/>
              </w:rPr>
              <w:t xml:space="preserve">- </w:t>
            </w:r>
            <w:r w:rsidR="00EB4DE3" w:rsidRPr="00CA7B6F">
              <w:rPr>
                <w:iCs/>
                <w:color w:val="000000" w:themeColor="text1"/>
              </w:rPr>
              <w:t>с</w:t>
            </w:r>
            <w:r w:rsidRPr="00CA7B6F">
              <w:t>овершенствование образовательных модулей и проведение образовательных программ для руководящего состава медицинских организаций, оказывающих медицинскую помощь по профилю «гериатрия» в амбулаторных и стационарных условиях, руководящего состава учреждений социальных служб, специалистов по социальной работе, гериатрических медицинских сестер</w:t>
            </w:r>
            <w:r w:rsidR="00EB4DE3" w:rsidRPr="00CA7B6F">
              <w:t>.</w:t>
            </w:r>
          </w:p>
          <w:p w:rsidR="0024170B" w:rsidRPr="00CA7B6F" w:rsidRDefault="0024170B" w:rsidP="00B87FBC">
            <w:pPr>
              <w:pStyle w:val="ConsPlusNormal"/>
              <w:spacing w:line="360" w:lineRule="auto"/>
              <w:jc w:val="both"/>
              <w:rPr>
                <w:b/>
              </w:rPr>
            </w:pPr>
            <w:r w:rsidRPr="00CA7B6F">
              <w:rPr>
                <w:b/>
              </w:rPr>
              <w:lastRenderedPageBreak/>
              <w:t>3-й этап реализации проекта 2019 год</w:t>
            </w:r>
          </w:p>
          <w:p w:rsidR="00BA3F21" w:rsidRPr="00C36799" w:rsidRDefault="0024170B" w:rsidP="00B87FBC">
            <w:pPr>
              <w:pStyle w:val="ConsPlusNormal"/>
              <w:spacing w:line="360" w:lineRule="auto"/>
              <w:jc w:val="both"/>
            </w:pPr>
            <w:r w:rsidRPr="00CA7B6F">
              <w:t xml:space="preserve">- </w:t>
            </w:r>
            <w:r w:rsidR="00EB4DE3" w:rsidRPr="00CA7B6F">
              <w:rPr>
                <w:iCs/>
              </w:rPr>
              <w:t>а</w:t>
            </w:r>
            <w:r w:rsidR="00053B5C" w:rsidRPr="00CA7B6F">
              <w:rPr>
                <w:iCs/>
              </w:rPr>
              <w:t xml:space="preserve">нализ результатов пилотного проекта, подготовка рекомендаций для органов государственной власти субъекта Российской Федерации по дальнейшему совершенствованию системы здравоохранения и системы социальной защиты населения </w:t>
            </w:r>
          </w:p>
        </w:tc>
      </w:tr>
      <w:tr w:rsidR="00160F55" w:rsidRPr="00C36799" w:rsidTr="00301B69">
        <w:tc>
          <w:tcPr>
            <w:tcW w:w="2410" w:type="dxa"/>
          </w:tcPr>
          <w:p w:rsidR="00160F55" w:rsidRPr="00C36799" w:rsidRDefault="00160F55" w:rsidP="00301B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бюджета проекта</w:t>
            </w:r>
          </w:p>
        </w:tc>
        <w:tc>
          <w:tcPr>
            <w:tcW w:w="7053" w:type="dxa"/>
          </w:tcPr>
          <w:p w:rsidR="00160F55" w:rsidRPr="00C36799" w:rsidRDefault="00160F55" w:rsidP="00301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F55" w:rsidRPr="00C36799" w:rsidRDefault="00160F55" w:rsidP="00160F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F55" w:rsidRPr="00C36799" w:rsidRDefault="00160F55">
      <w:pPr>
        <w:rPr>
          <w:rFonts w:ascii="Times New Roman" w:hAnsi="Times New Roman" w:cs="Times New Roman"/>
          <w:sz w:val="28"/>
          <w:szCs w:val="28"/>
        </w:rPr>
      </w:pPr>
    </w:p>
    <w:p w:rsidR="00160F55" w:rsidRPr="00C36799" w:rsidRDefault="00160F55">
      <w:pPr>
        <w:rPr>
          <w:rFonts w:ascii="Times New Roman" w:hAnsi="Times New Roman" w:cs="Times New Roman"/>
          <w:sz w:val="28"/>
          <w:szCs w:val="28"/>
        </w:rPr>
      </w:pPr>
    </w:p>
    <w:p w:rsidR="00160F55" w:rsidRPr="00C36799" w:rsidRDefault="00160F55">
      <w:pPr>
        <w:rPr>
          <w:rFonts w:ascii="Times New Roman" w:hAnsi="Times New Roman" w:cs="Times New Roman"/>
          <w:sz w:val="28"/>
          <w:szCs w:val="28"/>
        </w:rPr>
      </w:pPr>
    </w:p>
    <w:sectPr w:rsidR="00160F55" w:rsidRPr="00C36799" w:rsidSect="00AB2F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01" w:rsidRDefault="00B63C01" w:rsidP="00AB2F2C">
      <w:pPr>
        <w:spacing w:after="0" w:line="240" w:lineRule="auto"/>
      </w:pPr>
      <w:r>
        <w:separator/>
      </w:r>
    </w:p>
  </w:endnote>
  <w:endnote w:type="continuationSeparator" w:id="0">
    <w:p w:rsidR="00B63C01" w:rsidRDefault="00B63C01" w:rsidP="00A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01" w:rsidRDefault="00B63C01" w:rsidP="00AB2F2C">
      <w:pPr>
        <w:spacing w:after="0" w:line="240" w:lineRule="auto"/>
      </w:pPr>
      <w:r>
        <w:separator/>
      </w:r>
    </w:p>
  </w:footnote>
  <w:footnote w:type="continuationSeparator" w:id="0">
    <w:p w:rsidR="00B63C01" w:rsidRDefault="00B63C01" w:rsidP="00A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Чумакова Ольга Васильевна" w:date="2016-08-08T22:07:00Z"/>
  <w:sdt>
    <w:sdtPr>
      <w:id w:val="-1854250935"/>
      <w:docPartObj>
        <w:docPartGallery w:val="Page Numbers (Top of Page)"/>
        <w:docPartUnique/>
      </w:docPartObj>
    </w:sdtPr>
    <w:sdtEndPr/>
    <w:sdtContent>
      <w:customXmlInsRangeEnd w:id="1"/>
      <w:p w:rsidR="0065368A" w:rsidRDefault="00822F1E">
        <w:pPr>
          <w:pStyle w:val="a8"/>
          <w:jc w:val="center"/>
          <w:rPr>
            <w:ins w:id="2" w:author="Чумакова Ольга Васильевна" w:date="2016-08-08T22:07:00Z"/>
          </w:rPr>
        </w:pPr>
        <w:ins w:id="3" w:author="Чумакова Ольга Васильевна" w:date="2016-08-08T22:07:00Z">
          <w:r>
            <w:fldChar w:fldCharType="begin"/>
          </w:r>
          <w:r w:rsidR="0065368A">
            <w:instrText>PAGE   \* MERGEFORMAT</w:instrText>
          </w:r>
          <w:r>
            <w:fldChar w:fldCharType="separate"/>
          </w:r>
        </w:ins>
        <w:r w:rsidR="004223C4">
          <w:rPr>
            <w:noProof/>
          </w:rPr>
          <w:t>2</w:t>
        </w:r>
        <w:ins w:id="4" w:author="Чумакова Ольга Васильевна" w:date="2016-08-08T22:07:00Z">
          <w:r>
            <w:fldChar w:fldCharType="end"/>
          </w:r>
        </w:ins>
      </w:p>
      <w:customXmlInsRangeStart w:id="5" w:author="Чумакова Ольга Васильевна" w:date="2016-08-08T22:07:00Z"/>
    </w:sdtContent>
  </w:sdt>
  <w:customXmlInsRangeEnd w:id="5"/>
  <w:p w:rsidR="0065368A" w:rsidRDefault="006536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049"/>
    <w:multiLevelType w:val="multilevel"/>
    <w:tmpl w:val="DE98E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0FC20EA"/>
    <w:multiLevelType w:val="hybridMultilevel"/>
    <w:tmpl w:val="BEF205EC"/>
    <w:lvl w:ilvl="0" w:tplc="83D043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2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267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E60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02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E5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6F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EC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6D9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A2EFE"/>
    <w:multiLevelType w:val="hybridMultilevel"/>
    <w:tmpl w:val="275AFAFC"/>
    <w:lvl w:ilvl="0" w:tplc="35405E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AC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894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85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AC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2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8A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C2F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44EBB"/>
    <w:multiLevelType w:val="hybridMultilevel"/>
    <w:tmpl w:val="585C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37F69"/>
    <w:multiLevelType w:val="hybridMultilevel"/>
    <w:tmpl w:val="1FAEC3F2"/>
    <w:lvl w:ilvl="0" w:tplc="F03CB72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B4960"/>
    <w:multiLevelType w:val="hybridMultilevel"/>
    <w:tmpl w:val="6C42A726"/>
    <w:lvl w:ilvl="0" w:tplc="D19E2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2FE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2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8A7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6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483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9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0DA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65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E7FE0"/>
    <w:multiLevelType w:val="multilevel"/>
    <w:tmpl w:val="C6EC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F2B09D4"/>
    <w:multiLevelType w:val="multilevel"/>
    <w:tmpl w:val="DE98E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AE8782F"/>
    <w:multiLevelType w:val="hybridMultilevel"/>
    <w:tmpl w:val="D66EDBD8"/>
    <w:lvl w:ilvl="0" w:tplc="F03CB72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764"/>
    <w:rsid w:val="00012831"/>
    <w:rsid w:val="00020BCD"/>
    <w:rsid w:val="000437AD"/>
    <w:rsid w:val="00053B5C"/>
    <w:rsid w:val="00060EB0"/>
    <w:rsid w:val="000640C1"/>
    <w:rsid w:val="00097D41"/>
    <w:rsid w:val="000D1764"/>
    <w:rsid w:val="000E0F21"/>
    <w:rsid w:val="000E6059"/>
    <w:rsid w:val="000F0D7E"/>
    <w:rsid w:val="001040F1"/>
    <w:rsid w:val="00104FBC"/>
    <w:rsid w:val="0012492B"/>
    <w:rsid w:val="00126644"/>
    <w:rsid w:val="00126902"/>
    <w:rsid w:val="00145F2F"/>
    <w:rsid w:val="00160F55"/>
    <w:rsid w:val="00187059"/>
    <w:rsid w:val="001A2437"/>
    <w:rsid w:val="001E0192"/>
    <w:rsid w:val="001E0DA0"/>
    <w:rsid w:val="001E1DEF"/>
    <w:rsid w:val="001F4FD1"/>
    <w:rsid w:val="0021604F"/>
    <w:rsid w:val="002204EE"/>
    <w:rsid w:val="002206DD"/>
    <w:rsid w:val="00224D65"/>
    <w:rsid w:val="0024170B"/>
    <w:rsid w:val="00261EFC"/>
    <w:rsid w:val="0027378E"/>
    <w:rsid w:val="00290472"/>
    <w:rsid w:val="00301B69"/>
    <w:rsid w:val="00321150"/>
    <w:rsid w:val="00337341"/>
    <w:rsid w:val="0033782F"/>
    <w:rsid w:val="00341F15"/>
    <w:rsid w:val="00345173"/>
    <w:rsid w:val="00372F83"/>
    <w:rsid w:val="003A1749"/>
    <w:rsid w:val="003C0A05"/>
    <w:rsid w:val="003F22D1"/>
    <w:rsid w:val="00400D99"/>
    <w:rsid w:val="004223C4"/>
    <w:rsid w:val="00443DAD"/>
    <w:rsid w:val="004979C2"/>
    <w:rsid w:val="004A119F"/>
    <w:rsid w:val="004F5C87"/>
    <w:rsid w:val="0050082E"/>
    <w:rsid w:val="00502EF7"/>
    <w:rsid w:val="00517546"/>
    <w:rsid w:val="00546912"/>
    <w:rsid w:val="00563214"/>
    <w:rsid w:val="00564017"/>
    <w:rsid w:val="00565ADA"/>
    <w:rsid w:val="005805DD"/>
    <w:rsid w:val="005A712E"/>
    <w:rsid w:val="005B0FDC"/>
    <w:rsid w:val="005B68B5"/>
    <w:rsid w:val="005C1640"/>
    <w:rsid w:val="005D4E65"/>
    <w:rsid w:val="0065368A"/>
    <w:rsid w:val="00696C69"/>
    <w:rsid w:val="00697540"/>
    <w:rsid w:val="006B2484"/>
    <w:rsid w:val="006E285F"/>
    <w:rsid w:val="007268E5"/>
    <w:rsid w:val="007375DF"/>
    <w:rsid w:val="00755797"/>
    <w:rsid w:val="00770843"/>
    <w:rsid w:val="007A50F7"/>
    <w:rsid w:val="007B0506"/>
    <w:rsid w:val="007D58F5"/>
    <w:rsid w:val="007D62CC"/>
    <w:rsid w:val="0080660A"/>
    <w:rsid w:val="00817CE4"/>
    <w:rsid w:val="00822F1E"/>
    <w:rsid w:val="00831D2F"/>
    <w:rsid w:val="00862F05"/>
    <w:rsid w:val="008A1F9F"/>
    <w:rsid w:val="008B3A7C"/>
    <w:rsid w:val="008D64A9"/>
    <w:rsid w:val="00915086"/>
    <w:rsid w:val="0091798E"/>
    <w:rsid w:val="00934324"/>
    <w:rsid w:val="00936186"/>
    <w:rsid w:val="00962988"/>
    <w:rsid w:val="009633EE"/>
    <w:rsid w:val="0098688F"/>
    <w:rsid w:val="009928AF"/>
    <w:rsid w:val="009D0FC1"/>
    <w:rsid w:val="009E289C"/>
    <w:rsid w:val="00A02B73"/>
    <w:rsid w:val="00A5469F"/>
    <w:rsid w:val="00A569C0"/>
    <w:rsid w:val="00A82BA1"/>
    <w:rsid w:val="00A87570"/>
    <w:rsid w:val="00AA3ACA"/>
    <w:rsid w:val="00AA7F67"/>
    <w:rsid w:val="00AB2F2C"/>
    <w:rsid w:val="00AD70CD"/>
    <w:rsid w:val="00B60673"/>
    <w:rsid w:val="00B63C01"/>
    <w:rsid w:val="00B76FD2"/>
    <w:rsid w:val="00B87FBC"/>
    <w:rsid w:val="00BA3F21"/>
    <w:rsid w:val="00BA4993"/>
    <w:rsid w:val="00BC6830"/>
    <w:rsid w:val="00BD52C0"/>
    <w:rsid w:val="00BD7113"/>
    <w:rsid w:val="00C0251B"/>
    <w:rsid w:val="00C31EBA"/>
    <w:rsid w:val="00C36799"/>
    <w:rsid w:val="00C42AE8"/>
    <w:rsid w:val="00C60334"/>
    <w:rsid w:val="00C61F36"/>
    <w:rsid w:val="00CA7B6F"/>
    <w:rsid w:val="00CB4B74"/>
    <w:rsid w:val="00D15047"/>
    <w:rsid w:val="00D27042"/>
    <w:rsid w:val="00D415C8"/>
    <w:rsid w:val="00D52312"/>
    <w:rsid w:val="00D54861"/>
    <w:rsid w:val="00D810FF"/>
    <w:rsid w:val="00D822E2"/>
    <w:rsid w:val="00DF0A0C"/>
    <w:rsid w:val="00DF1328"/>
    <w:rsid w:val="00E60AA7"/>
    <w:rsid w:val="00E754C7"/>
    <w:rsid w:val="00E979B9"/>
    <w:rsid w:val="00EB4DE3"/>
    <w:rsid w:val="00EC0A02"/>
    <w:rsid w:val="00EC4997"/>
    <w:rsid w:val="00EC7928"/>
    <w:rsid w:val="00ED5397"/>
    <w:rsid w:val="00ED629B"/>
    <w:rsid w:val="00F03117"/>
    <w:rsid w:val="00F15654"/>
    <w:rsid w:val="00F22858"/>
    <w:rsid w:val="00F30E63"/>
    <w:rsid w:val="00F40090"/>
    <w:rsid w:val="00F737B5"/>
    <w:rsid w:val="00F82EC8"/>
    <w:rsid w:val="00F841B7"/>
    <w:rsid w:val="00FA48E0"/>
    <w:rsid w:val="00FA69C9"/>
    <w:rsid w:val="00FC7240"/>
    <w:rsid w:val="00FD12F2"/>
    <w:rsid w:val="00FF44B3"/>
    <w:rsid w:val="00FF542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3D31-ED5C-4AA1-ABCC-2AAC427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55"/>
  </w:style>
  <w:style w:type="paragraph" w:styleId="2">
    <w:name w:val="heading 2"/>
    <w:basedOn w:val="a"/>
    <w:link w:val="20"/>
    <w:uiPriority w:val="9"/>
    <w:qFormat/>
    <w:rsid w:val="00BD7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55"/>
    <w:pPr>
      <w:ind w:left="720"/>
      <w:contextualSpacing/>
    </w:pPr>
  </w:style>
  <w:style w:type="table" w:styleId="a4">
    <w:name w:val="Table Grid"/>
    <w:basedOn w:val="a1"/>
    <w:uiPriority w:val="59"/>
    <w:rsid w:val="0016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locked/>
    <w:rsid w:val="00C6033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60334"/>
    <w:pPr>
      <w:widowControl w:val="0"/>
      <w:shd w:val="clear" w:color="auto" w:fill="FFFFFF"/>
      <w:spacing w:before="600" w:after="0" w:line="312" w:lineRule="exact"/>
      <w:jc w:val="both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F2C"/>
  </w:style>
  <w:style w:type="paragraph" w:styleId="aa">
    <w:name w:val="footer"/>
    <w:basedOn w:val="a"/>
    <w:link w:val="ab"/>
    <w:uiPriority w:val="99"/>
    <w:unhideWhenUsed/>
    <w:rsid w:val="00A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F2C"/>
  </w:style>
  <w:style w:type="paragraph" w:customStyle="1" w:styleId="Default">
    <w:name w:val="Default"/>
    <w:rsid w:val="00FD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8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55797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rsid w:val="00BD7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3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1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87">
          <w:marLeft w:val="432"/>
          <w:marRight w:val="0"/>
          <w:marTop w:val="11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18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97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F714-C2F9-4115-A2E1-381257D8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Ольга Васильевна</dc:creator>
  <cp:lastModifiedBy>Администратор</cp:lastModifiedBy>
  <cp:revision>10</cp:revision>
  <cp:lastPrinted>2016-08-08T19:07:00Z</cp:lastPrinted>
  <dcterms:created xsi:type="dcterms:W3CDTF">2016-10-24T06:52:00Z</dcterms:created>
  <dcterms:modified xsi:type="dcterms:W3CDTF">2017-06-29T10:00:00Z</dcterms:modified>
</cp:coreProperties>
</file>