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F" w:rsidRPr="00B53BF9" w:rsidRDefault="0062055F" w:rsidP="0062055F">
      <w:pPr>
        <w:pStyle w:val="a6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B53BF9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62055F" w:rsidRPr="00E06F96" w:rsidRDefault="0062055F" w:rsidP="0062055F">
      <w:pPr>
        <w:pStyle w:val="BodyText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06F96" w:rsidRPr="00E06F96" w:rsidRDefault="00E06F96" w:rsidP="0062055F">
      <w:pPr>
        <w:pStyle w:val="BodyText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</w:p>
    <w:p w:rsidR="00E06F96" w:rsidRPr="00E06F96" w:rsidRDefault="00E06F96" w:rsidP="0062055F">
      <w:pPr>
        <w:pStyle w:val="BodyText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</w:p>
    <w:p w:rsidR="00E06F96" w:rsidRPr="00E06F96" w:rsidRDefault="00E06F96" w:rsidP="0062055F">
      <w:pPr>
        <w:pStyle w:val="BodyText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</w:p>
    <w:p w:rsidR="00E06F96" w:rsidRPr="00E06F96" w:rsidRDefault="00E06F96" w:rsidP="0062055F">
      <w:pPr>
        <w:pStyle w:val="BodyText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</w:p>
    <w:p w:rsidR="0062055F" w:rsidRPr="00595C88" w:rsidRDefault="0062055F" w:rsidP="0062055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62055F" w:rsidRPr="00E06F96" w:rsidRDefault="0062055F" w:rsidP="00E06F96">
      <w:pPr>
        <w:pBdr>
          <w:bottom w:val="single" w:sz="4" w:space="1" w:color="auto"/>
        </w:pBdr>
        <w:tabs>
          <w:tab w:val="left" w:pos="5040"/>
        </w:tabs>
        <w:spacing w:before="12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Атомно-эмиссионная</w:t>
      </w:r>
      <w:r w:rsidRPr="0062055F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      </w:t>
      </w:r>
      <w:r w:rsidRPr="0062055F">
        <w:rPr>
          <w:b/>
          <w:sz w:val="28"/>
          <w:szCs w:val="28"/>
          <w:lang w:val="ru-RU"/>
        </w:rPr>
        <w:t xml:space="preserve">           ОФС</w:t>
      </w:r>
      <w:r w:rsidRPr="0062055F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спектрометрия</w:t>
      </w:r>
      <w:proofErr w:type="gramStart"/>
      <w:r>
        <w:rPr>
          <w:b/>
          <w:sz w:val="28"/>
          <w:szCs w:val="28"/>
          <w:lang w:val="ru-RU"/>
        </w:rPr>
        <w:t xml:space="preserve">  </w:t>
      </w:r>
      <w:r w:rsidRPr="0062055F">
        <w:rPr>
          <w:b/>
          <w:sz w:val="28"/>
          <w:szCs w:val="28"/>
          <w:lang w:val="ru-RU"/>
        </w:rPr>
        <w:t xml:space="preserve">                                                  </w:t>
      </w:r>
      <w:r w:rsidRPr="00E06F96">
        <w:rPr>
          <w:sz w:val="28"/>
          <w:szCs w:val="28"/>
          <w:lang w:val="ru-RU"/>
        </w:rPr>
        <w:t>В</w:t>
      </w:r>
      <w:proofErr w:type="gramEnd"/>
      <w:r w:rsidRPr="00E06F96">
        <w:rPr>
          <w:sz w:val="28"/>
          <w:szCs w:val="28"/>
          <w:lang w:val="ru-RU"/>
        </w:rPr>
        <w:t xml:space="preserve">замен </w:t>
      </w:r>
      <w:r w:rsidRPr="00E06F96">
        <w:rPr>
          <w:iCs/>
          <w:spacing w:val="3"/>
          <w:sz w:val="28"/>
          <w:szCs w:val="28"/>
          <w:lang w:val="ru-RU"/>
        </w:rPr>
        <w:t xml:space="preserve">ст. ГФ </w:t>
      </w:r>
      <w:r w:rsidRPr="00E06F96">
        <w:rPr>
          <w:iCs/>
          <w:spacing w:val="3"/>
          <w:sz w:val="28"/>
          <w:szCs w:val="28"/>
        </w:rPr>
        <w:t>XII</w:t>
      </w:r>
      <w:r w:rsidRPr="00E06F96">
        <w:rPr>
          <w:iCs/>
          <w:spacing w:val="3"/>
          <w:sz w:val="28"/>
          <w:szCs w:val="28"/>
          <w:lang w:val="ru-RU"/>
        </w:rPr>
        <w:t>, ч.1,</w:t>
      </w:r>
      <w:r w:rsidRPr="00E06F96">
        <w:rPr>
          <w:iCs/>
          <w:spacing w:val="3"/>
          <w:sz w:val="28"/>
          <w:szCs w:val="28"/>
          <w:lang w:val="ru-RU"/>
        </w:rPr>
        <w:br/>
        <w:t xml:space="preserve">                                                      </w:t>
      </w:r>
      <w:r w:rsidR="00606918" w:rsidRPr="00E06F96">
        <w:rPr>
          <w:iCs/>
          <w:spacing w:val="3"/>
          <w:sz w:val="28"/>
          <w:szCs w:val="28"/>
          <w:lang w:val="ru-RU"/>
        </w:rPr>
        <w:t xml:space="preserve">                      </w:t>
      </w:r>
      <w:r w:rsidRPr="00E06F96">
        <w:rPr>
          <w:iCs/>
          <w:spacing w:val="3"/>
          <w:sz w:val="28"/>
          <w:szCs w:val="28"/>
          <w:lang w:val="ru-RU"/>
        </w:rPr>
        <w:t>ОФС 42-0044-07</w:t>
      </w:r>
    </w:p>
    <w:p w:rsidR="0062055F" w:rsidRPr="0062055F" w:rsidRDefault="0062055F" w:rsidP="0062055F">
      <w:pPr>
        <w:spacing w:line="360" w:lineRule="auto"/>
        <w:ind w:firstLine="708"/>
        <w:jc w:val="both"/>
        <w:rPr>
          <w:i/>
          <w:lang w:val="ru-RU"/>
        </w:rPr>
      </w:pPr>
    </w:p>
    <w:p w:rsidR="0039168A" w:rsidRPr="00606918" w:rsidRDefault="00684605" w:rsidP="00606918">
      <w:pPr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sz w:val="28"/>
          <w:szCs w:val="28"/>
          <w:lang w:val="ru-RU"/>
        </w:rPr>
        <w:t>А</w:t>
      </w:r>
      <w:r w:rsidR="006759A6" w:rsidRPr="00606918">
        <w:rPr>
          <w:sz w:val="28"/>
          <w:szCs w:val="28"/>
          <w:lang w:val="ru-RU"/>
        </w:rPr>
        <w:t>томно-эмиссионная спектрометрия</w:t>
      </w:r>
      <w:r w:rsidR="005D2F35" w:rsidRPr="005D2F35">
        <w:rPr>
          <w:sz w:val="28"/>
          <w:szCs w:val="28"/>
          <w:lang w:val="ru-RU"/>
        </w:rPr>
        <w:t xml:space="preserve"> </w:t>
      </w:r>
      <w:r w:rsidR="006759A6" w:rsidRPr="00606918">
        <w:rPr>
          <w:sz w:val="28"/>
          <w:szCs w:val="28"/>
          <w:lang w:val="ru-RU"/>
        </w:rPr>
        <w:t xml:space="preserve"> </w:t>
      </w:r>
      <w:r w:rsidR="008B0711" w:rsidRPr="00606918">
        <w:rPr>
          <w:sz w:val="28"/>
          <w:szCs w:val="28"/>
          <w:lang w:val="ru-RU"/>
        </w:rPr>
        <w:t>–</w:t>
      </w:r>
      <w:r w:rsidR="006759A6" w:rsidRPr="00606918">
        <w:rPr>
          <w:sz w:val="28"/>
          <w:szCs w:val="28"/>
          <w:lang w:val="ru-RU"/>
        </w:rPr>
        <w:t xml:space="preserve"> </w:t>
      </w:r>
      <w:r w:rsidR="00E763C7" w:rsidRPr="00606918">
        <w:rPr>
          <w:sz w:val="28"/>
          <w:szCs w:val="28"/>
          <w:lang w:val="ru-RU"/>
        </w:rPr>
        <w:t xml:space="preserve">совокупность </w:t>
      </w:r>
      <w:r w:rsidR="008B0711" w:rsidRPr="00606918">
        <w:rPr>
          <w:sz w:val="28"/>
          <w:szCs w:val="28"/>
          <w:lang w:val="ru-RU"/>
        </w:rPr>
        <w:t>метод</w:t>
      </w:r>
      <w:r w:rsidR="00E763C7" w:rsidRPr="00606918">
        <w:rPr>
          <w:sz w:val="28"/>
          <w:szCs w:val="28"/>
          <w:lang w:val="ru-RU"/>
        </w:rPr>
        <w:t>ов</w:t>
      </w:r>
      <w:r w:rsidR="008B0711" w:rsidRPr="00606918">
        <w:rPr>
          <w:sz w:val="28"/>
          <w:szCs w:val="28"/>
          <w:lang w:val="ru-RU"/>
        </w:rPr>
        <w:t>, основанны</w:t>
      </w:r>
      <w:r w:rsidR="00E763C7" w:rsidRPr="00606918">
        <w:rPr>
          <w:sz w:val="28"/>
          <w:szCs w:val="28"/>
          <w:lang w:val="ru-RU"/>
        </w:rPr>
        <w:t>х</w:t>
      </w:r>
      <w:r w:rsidR="008B0711" w:rsidRPr="00606918">
        <w:rPr>
          <w:sz w:val="28"/>
          <w:szCs w:val="28"/>
          <w:lang w:val="ru-RU"/>
        </w:rPr>
        <w:t xml:space="preserve"> </w:t>
      </w:r>
      <w:r w:rsidR="006759A6" w:rsidRPr="00606918">
        <w:rPr>
          <w:rFonts w:eastAsia="TimesNewRomanPSMT"/>
          <w:sz w:val="28"/>
          <w:szCs w:val="28"/>
          <w:lang w:val="ru-RU"/>
        </w:rPr>
        <w:t xml:space="preserve">на </w:t>
      </w:r>
      <w:r w:rsidR="0039168A" w:rsidRPr="00606918">
        <w:rPr>
          <w:rFonts w:eastAsia="TimesNewRomanPSMT"/>
          <w:sz w:val="28"/>
          <w:szCs w:val="28"/>
          <w:lang w:val="ru-RU"/>
        </w:rPr>
        <w:t xml:space="preserve">измерении электромагнитного излучения, испускаемого </w:t>
      </w:r>
      <w:r w:rsidR="00FC5D42" w:rsidRPr="00606918">
        <w:rPr>
          <w:rFonts w:eastAsia="TimesNewRomanPSMT"/>
          <w:sz w:val="28"/>
          <w:szCs w:val="28"/>
          <w:lang w:val="ru-RU"/>
        </w:rPr>
        <w:t xml:space="preserve">термически </w:t>
      </w:r>
      <w:r w:rsidR="006759A6" w:rsidRPr="00606918">
        <w:rPr>
          <w:rFonts w:eastAsia="TimesNewRomanPSMT"/>
          <w:sz w:val="28"/>
          <w:szCs w:val="28"/>
          <w:lang w:val="ru-RU"/>
        </w:rPr>
        <w:t>возбужден</w:t>
      </w:r>
      <w:r w:rsidR="0039168A" w:rsidRPr="00606918">
        <w:rPr>
          <w:rFonts w:eastAsia="TimesNewRomanPSMT"/>
          <w:sz w:val="28"/>
          <w:szCs w:val="28"/>
          <w:lang w:val="ru-RU"/>
        </w:rPr>
        <w:t>ными</w:t>
      </w:r>
      <w:r w:rsidR="006759A6" w:rsidRPr="00606918">
        <w:rPr>
          <w:rFonts w:eastAsia="TimesNewRomanPSMT"/>
          <w:sz w:val="28"/>
          <w:szCs w:val="28"/>
          <w:lang w:val="ru-RU"/>
        </w:rPr>
        <w:t xml:space="preserve"> атом</w:t>
      </w:r>
      <w:r w:rsidR="0039168A" w:rsidRPr="00606918">
        <w:rPr>
          <w:rFonts w:eastAsia="TimesNewRomanPSMT"/>
          <w:sz w:val="28"/>
          <w:szCs w:val="28"/>
          <w:lang w:val="ru-RU"/>
        </w:rPr>
        <w:t>ами</w:t>
      </w:r>
      <w:r w:rsidR="006759A6" w:rsidRPr="00606918">
        <w:rPr>
          <w:rFonts w:eastAsia="TimesNewRomanPSMT"/>
          <w:sz w:val="28"/>
          <w:szCs w:val="28"/>
          <w:lang w:val="ru-RU"/>
        </w:rPr>
        <w:t xml:space="preserve"> или одноатомны</w:t>
      </w:r>
      <w:r w:rsidR="0039168A" w:rsidRPr="00606918">
        <w:rPr>
          <w:rFonts w:eastAsia="TimesNewRomanPSMT"/>
          <w:sz w:val="28"/>
          <w:szCs w:val="28"/>
          <w:lang w:val="ru-RU"/>
        </w:rPr>
        <w:t>ми</w:t>
      </w:r>
      <w:r w:rsidR="006759A6" w:rsidRPr="00606918">
        <w:rPr>
          <w:rFonts w:eastAsia="TimesNewRomanPSMT"/>
          <w:sz w:val="28"/>
          <w:szCs w:val="28"/>
          <w:lang w:val="ru-RU"/>
        </w:rPr>
        <w:t xml:space="preserve"> ион</w:t>
      </w:r>
      <w:r w:rsidR="0039168A" w:rsidRPr="00606918">
        <w:rPr>
          <w:rFonts w:eastAsia="TimesNewRomanPSMT"/>
          <w:sz w:val="28"/>
          <w:szCs w:val="28"/>
          <w:lang w:val="ru-RU"/>
        </w:rPr>
        <w:t>ами.</w:t>
      </w:r>
    </w:p>
    <w:p w:rsidR="00606918" w:rsidRDefault="008B0711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0pt"/>
          <w:sz w:val="28"/>
          <w:szCs w:val="28"/>
        </w:rPr>
      </w:pPr>
      <w:r w:rsidRPr="00606918">
        <w:rPr>
          <w:rFonts w:eastAsia="TimesNewRomanPSMT"/>
          <w:b/>
          <w:sz w:val="28"/>
          <w:szCs w:val="28"/>
          <w:lang w:val="ru-RU"/>
        </w:rPr>
        <w:t>Общие принципы</w:t>
      </w:r>
      <w:r w:rsidR="00887BB2" w:rsidRPr="00606918">
        <w:rPr>
          <w:rFonts w:eastAsia="TimesNewRomanPSMT"/>
          <w:b/>
          <w:sz w:val="28"/>
          <w:szCs w:val="28"/>
          <w:lang w:val="ru-RU"/>
        </w:rPr>
        <w:t>.</w:t>
      </w:r>
      <w:r w:rsidR="0039168A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0C088C" w:rsidRPr="00606918">
        <w:rPr>
          <w:rStyle w:val="0pt"/>
          <w:sz w:val="28"/>
          <w:szCs w:val="28"/>
        </w:rPr>
        <w:t xml:space="preserve">При </w:t>
      </w:r>
      <w:r w:rsidR="000F3FD1">
        <w:rPr>
          <w:rStyle w:val="0pt"/>
          <w:sz w:val="28"/>
          <w:szCs w:val="28"/>
        </w:rPr>
        <w:t xml:space="preserve">применении метода </w:t>
      </w:r>
      <w:r w:rsidR="000C088C" w:rsidRPr="00606918">
        <w:rPr>
          <w:rStyle w:val="0pt"/>
          <w:sz w:val="28"/>
          <w:szCs w:val="28"/>
        </w:rPr>
        <w:t>атомно-эмиссионной спектро</w:t>
      </w:r>
      <w:r w:rsidR="00FC5358">
        <w:rPr>
          <w:rStyle w:val="0pt"/>
          <w:sz w:val="28"/>
          <w:szCs w:val="28"/>
        </w:rPr>
        <w:t>метрии</w:t>
      </w:r>
      <w:r w:rsidR="000C088C" w:rsidRPr="00606918">
        <w:rPr>
          <w:rStyle w:val="0pt"/>
          <w:sz w:val="28"/>
          <w:szCs w:val="28"/>
        </w:rPr>
        <w:t xml:space="preserve"> образец подвергается воздействию высоких температур, выз</w:t>
      </w:r>
      <w:r w:rsidR="00231038">
        <w:rPr>
          <w:rStyle w:val="0pt"/>
          <w:sz w:val="28"/>
          <w:szCs w:val="28"/>
        </w:rPr>
        <w:t>ы</w:t>
      </w:r>
      <w:r w:rsidR="000C088C" w:rsidRPr="00606918">
        <w:rPr>
          <w:rStyle w:val="0pt"/>
          <w:sz w:val="28"/>
          <w:szCs w:val="28"/>
        </w:rPr>
        <w:t>ва</w:t>
      </w:r>
      <w:r w:rsidR="00E763C7" w:rsidRPr="00606918">
        <w:rPr>
          <w:rStyle w:val="0pt"/>
          <w:sz w:val="28"/>
          <w:szCs w:val="28"/>
        </w:rPr>
        <w:t>ющих</w:t>
      </w:r>
      <w:r w:rsidR="000C088C" w:rsidRPr="00606918">
        <w:rPr>
          <w:rStyle w:val="0pt"/>
          <w:sz w:val="28"/>
          <w:szCs w:val="28"/>
        </w:rPr>
        <w:t xml:space="preserve"> процессы испарения </w:t>
      </w:r>
      <w:r w:rsidR="00A17982" w:rsidRPr="00606918">
        <w:rPr>
          <w:rStyle w:val="0pt"/>
          <w:sz w:val="28"/>
          <w:szCs w:val="28"/>
        </w:rPr>
        <w:t>вещества</w:t>
      </w:r>
      <w:r w:rsidR="000C088C" w:rsidRPr="00606918">
        <w:rPr>
          <w:rStyle w:val="0pt"/>
          <w:sz w:val="28"/>
          <w:szCs w:val="28"/>
        </w:rPr>
        <w:t xml:space="preserve">, диссоциации молекул на атомы, </w:t>
      </w:r>
      <w:r w:rsidR="00E763C7" w:rsidRPr="00606918">
        <w:rPr>
          <w:rStyle w:val="0pt"/>
          <w:sz w:val="28"/>
          <w:szCs w:val="28"/>
        </w:rPr>
        <w:t xml:space="preserve">ионизации и </w:t>
      </w:r>
      <w:r w:rsidR="000C088C" w:rsidRPr="00606918">
        <w:rPr>
          <w:rStyle w:val="0pt"/>
          <w:sz w:val="28"/>
          <w:szCs w:val="28"/>
        </w:rPr>
        <w:t>возбуждения атомов</w:t>
      </w:r>
      <w:r w:rsidR="00E763C7" w:rsidRPr="00606918">
        <w:rPr>
          <w:rStyle w:val="0pt"/>
          <w:sz w:val="28"/>
          <w:szCs w:val="28"/>
        </w:rPr>
        <w:t>. Эти процессы являются равновесными и завис</w:t>
      </w:r>
      <w:r w:rsidR="002005E3">
        <w:rPr>
          <w:rStyle w:val="0pt"/>
          <w:sz w:val="28"/>
          <w:szCs w:val="28"/>
        </w:rPr>
        <w:t>имыми</w:t>
      </w:r>
      <w:r w:rsidR="00E763C7" w:rsidRPr="00606918">
        <w:rPr>
          <w:rStyle w:val="0pt"/>
          <w:sz w:val="28"/>
          <w:szCs w:val="28"/>
        </w:rPr>
        <w:t xml:space="preserve"> от температуры. При </w:t>
      </w:r>
      <w:r w:rsidR="00121973" w:rsidRPr="00606918">
        <w:rPr>
          <w:rStyle w:val="0pt"/>
          <w:sz w:val="28"/>
          <w:szCs w:val="28"/>
        </w:rPr>
        <w:t xml:space="preserve">термическом </w:t>
      </w:r>
      <w:r w:rsidR="00E763C7" w:rsidRPr="00606918">
        <w:rPr>
          <w:rStyle w:val="0pt"/>
          <w:sz w:val="28"/>
          <w:szCs w:val="28"/>
        </w:rPr>
        <w:t xml:space="preserve">возбуждении атома или иона </w:t>
      </w:r>
      <w:r w:rsidR="00A25214" w:rsidRPr="00606918">
        <w:rPr>
          <w:rStyle w:val="0pt"/>
          <w:sz w:val="28"/>
          <w:szCs w:val="28"/>
        </w:rPr>
        <w:t xml:space="preserve">валентные электроны переходят с основного </w:t>
      </w:r>
      <w:r w:rsidR="00D805B5" w:rsidRPr="00606918">
        <w:rPr>
          <w:rStyle w:val="0pt"/>
          <w:sz w:val="28"/>
          <w:szCs w:val="28"/>
        </w:rPr>
        <w:t xml:space="preserve">уровня </w:t>
      </w:r>
      <w:r w:rsidR="00A25214" w:rsidRPr="00606918">
        <w:rPr>
          <w:rStyle w:val="0pt"/>
          <w:sz w:val="28"/>
          <w:szCs w:val="28"/>
        </w:rPr>
        <w:t>на уровни</w:t>
      </w:r>
      <w:r w:rsidR="009E24A8" w:rsidRPr="00606918">
        <w:rPr>
          <w:rStyle w:val="0pt"/>
          <w:sz w:val="28"/>
          <w:szCs w:val="28"/>
        </w:rPr>
        <w:t xml:space="preserve"> с более высокой энергией</w:t>
      </w:r>
      <w:r w:rsidR="00A25214" w:rsidRPr="00606918">
        <w:rPr>
          <w:rStyle w:val="0pt"/>
          <w:sz w:val="28"/>
          <w:szCs w:val="28"/>
        </w:rPr>
        <w:t>. При обратном переходе валентн</w:t>
      </w:r>
      <w:r w:rsidR="0079596B" w:rsidRPr="00606918">
        <w:rPr>
          <w:rStyle w:val="0pt"/>
          <w:sz w:val="28"/>
          <w:szCs w:val="28"/>
        </w:rPr>
        <w:t>ого</w:t>
      </w:r>
      <w:r w:rsidR="00A25214" w:rsidRPr="00606918">
        <w:rPr>
          <w:rStyle w:val="0pt"/>
          <w:sz w:val="28"/>
          <w:szCs w:val="28"/>
        </w:rPr>
        <w:t xml:space="preserve"> электрон</w:t>
      </w:r>
      <w:r w:rsidR="0079596B" w:rsidRPr="00606918">
        <w:rPr>
          <w:rStyle w:val="0pt"/>
          <w:sz w:val="28"/>
          <w:szCs w:val="28"/>
        </w:rPr>
        <w:t>а</w:t>
      </w:r>
      <w:r w:rsidR="00A25214" w:rsidRPr="00606918">
        <w:rPr>
          <w:rStyle w:val="0pt"/>
          <w:sz w:val="28"/>
          <w:szCs w:val="28"/>
        </w:rPr>
        <w:t xml:space="preserve"> на нижни</w:t>
      </w:r>
      <w:r w:rsidR="0079596B" w:rsidRPr="00606918">
        <w:rPr>
          <w:rStyle w:val="0pt"/>
          <w:sz w:val="28"/>
          <w:szCs w:val="28"/>
        </w:rPr>
        <w:t>й</w:t>
      </w:r>
      <w:r w:rsidR="00A25214" w:rsidRPr="00606918">
        <w:rPr>
          <w:rStyle w:val="0pt"/>
          <w:sz w:val="28"/>
          <w:szCs w:val="28"/>
        </w:rPr>
        <w:t xml:space="preserve"> энергетически</w:t>
      </w:r>
      <w:r w:rsidR="0079596B" w:rsidRPr="00606918">
        <w:rPr>
          <w:rStyle w:val="0pt"/>
          <w:sz w:val="28"/>
          <w:szCs w:val="28"/>
        </w:rPr>
        <w:t>й</w:t>
      </w:r>
      <w:r w:rsidR="00A25214" w:rsidRPr="00606918">
        <w:rPr>
          <w:rStyle w:val="0pt"/>
          <w:sz w:val="28"/>
          <w:szCs w:val="28"/>
        </w:rPr>
        <w:t xml:space="preserve"> уров</w:t>
      </w:r>
      <w:r w:rsidR="0079596B" w:rsidRPr="00606918">
        <w:rPr>
          <w:rStyle w:val="0pt"/>
          <w:sz w:val="28"/>
          <w:szCs w:val="28"/>
        </w:rPr>
        <w:t>е</w:t>
      </w:r>
      <w:r w:rsidR="00A25214" w:rsidRPr="00606918">
        <w:rPr>
          <w:rStyle w:val="0pt"/>
          <w:sz w:val="28"/>
          <w:szCs w:val="28"/>
        </w:rPr>
        <w:t>н</w:t>
      </w:r>
      <w:r w:rsidR="0079596B" w:rsidRPr="00606918">
        <w:rPr>
          <w:rStyle w:val="0pt"/>
          <w:sz w:val="28"/>
          <w:szCs w:val="28"/>
        </w:rPr>
        <w:t>ь</w:t>
      </w:r>
      <w:r w:rsidR="00A25214" w:rsidRPr="00606918">
        <w:rPr>
          <w:rStyle w:val="0pt"/>
          <w:sz w:val="28"/>
          <w:szCs w:val="28"/>
        </w:rPr>
        <w:t xml:space="preserve"> происходит испускание электромагнитного излучения </w:t>
      </w:r>
      <w:r w:rsidR="00121973" w:rsidRPr="00606918">
        <w:rPr>
          <w:rStyle w:val="0pt"/>
          <w:sz w:val="28"/>
          <w:szCs w:val="28"/>
        </w:rPr>
        <w:t>(эмиссия)</w:t>
      </w:r>
      <w:r w:rsidR="0079596B" w:rsidRPr="00606918">
        <w:rPr>
          <w:rStyle w:val="0pt"/>
          <w:sz w:val="28"/>
          <w:szCs w:val="28"/>
        </w:rPr>
        <w:t xml:space="preserve"> определенной длины волны</w:t>
      </w:r>
      <w:proofErr w:type="gramStart"/>
      <w:r w:rsidR="0079596B" w:rsidRPr="00606918">
        <w:rPr>
          <w:rStyle w:val="0pt"/>
          <w:sz w:val="28"/>
          <w:szCs w:val="28"/>
        </w:rPr>
        <w:t xml:space="preserve"> (λ)</w:t>
      </w:r>
      <w:r w:rsidR="00121973" w:rsidRPr="00606918">
        <w:rPr>
          <w:rStyle w:val="0pt"/>
          <w:sz w:val="28"/>
          <w:szCs w:val="28"/>
        </w:rPr>
        <w:t xml:space="preserve"> </w:t>
      </w:r>
      <w:proofErr w:type="gramEnd"/>
      <w:r w:rsidR="00D204D7" w:rsidRPr="00606918">
        <w:rPr>
          <w:rStyle w:val="0pt"/>
          <w:sz w:val="28"/>
          <w:szCs w:val="28"/>
        </w:rPr>
        <w:t>в соответствии с соотношением</w:t>
      </w:r>
      <w:r w:rsidR="00606918">
        <w:rPr>
          <w:rStyle w:val="0pt"/>
          <w:sz w:val="28"/>
          <w:szCs w:val="28"/>
        </w:rPr>
        <w:t>:</w:t>
      </w:r>
    </w:p>
    <w:p w:rsidR="00606918" w:rsidRDefault="00D204D7" w:rsidP="00606918">
      <w:pPr>
        <w:autoSpaceDE w:val="0"/>
        <w:autoSpaceDN w:val="0"/>
        <w:adjustRightInd w:val="0"/>
        <w:spacing w:line="360" w:lineRule="auto"/>
        <w:ind w:firstLine="720"/>
        <w:jc w:val="center"/>
        <w:rPr>
          <w:rStyle w:val="0pt"/>
          <w:sz w:val="28"/>
          <w:szCs w:val="28"/>
        </w:rPr>
      </w:pPr>
      <w:r w:rsidRPr="00606918">
        <w:rPr>
          <w:rStyle w:val="0pt"/>
          <w:sz w:val="28"/>
          <w:szCs w:val="28"/>
        </w:rPr>
        <w:t>Δ</w:t>
      </w:r>
      <w:r w:rsidRPr="00606918">
        <w:rPr>
          <w:rStyle w:val="0pt"/>
          <w:sz w:val="28"/>
          <w:szCs w:val="28"/>
          <w:lang w:val="en-US"/>
        </w:rPr>
        <w:t>E</w:t>
      </w:r>
      <w:r w:rsidRPr="00606918">
        <w:rPr>
          <w:rStyle w:val="0pt"/>
          <w:sz w:val="28"/>
          <w:szCs w:val="28"/>
        </w:rPr>
        <w:t>=</w:t>
      </w:r>
      <w:proofErr w:type="spellStart"/>
      <w:r w:rsidRPr="00606918">
        <w:rPr>
          <w:rStyle w:val="0pt"/>
          <w:sz w:val="28"/>
          <w:szCs w:val="28"/>
          <w:lang w:val="en-US"/>
        </w:rPr>
        <w:t>hc</w:t>
      </w:r>
      <w:proofErr w:type="spellEnd"/>
      <w:r w:rsidR="00121973" w:rsidRPr="00606918">
        <w:rPr>
          <w:rStyle w:val="0pt"/>
          <w:sz w:val="28"/>
          <w:szCs w:val="28"/>
        </w:rPr>
        <w:t>/λ</w:t>
      </w:r>
      <w:r w:rsidRPr="00606918">
        <w:rPr>
          <w:rStyle w:val="0pt"/>
          <w:sz w:val="28"/>
          <w:szCs w:val="28"/>
        </w:rPr>
        <w:t>,</w:t>
      </w:r>
      <w:r w:rsidR="002005E3" w:rsidRPr="002005E3">
        <w:rPr>
          <w:rStyle w:val="0pt"/>
          <w:sz w:val="28"/>
          <w:szCs w:val="28"/>
        </w:rPr>
        <w:t xml:space="preserve"> </w:t>
      </w:r>
      <w:r w:rsidR="002005E3">
        <w:rPr>
          <w:rStyle w:val="0pt"/>
          <w:sz w:val="28"/>
          <w:szCs w:val="28"/>
        </w:rPr>
        <w:t>г</w:t>
      </w:r>
      <w:r w:rsidR="002005E3" w:rsidRPr="00606918">
        <w:rPr>
          <w:rStyle w:val="0pt"/>
          <w:sz w:val="28"/>
          <w:szCs w:val="28"/>
        </w:rPr>
        <w:t>де</w:t>
      </w:r>
    </w:p>
    <w:p w:rsidR="00606918" w:rsidRDefault="00606918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ab/>
      </w:r>
      <w:r w:rsidR="00D204D7" w:rsidRPr="00606918">
        <w:rPr>
          <w:rStyle w:val="0pt"/>
          <w:sz w:val="28"/>
          <w:szCs w:val="28"/>
        </w:rPr>
        <w:t>Δ</w:t>
      </w:r>
      <w:r w:rsidR="00D204D7" w:rsidRPr="00606918">
        <w:rPr>
          <w:rStyle w:val="0pt"/>
          <w:sz w:val="28"/>
          <w:szCs w:val="28"/>
          <w:lang w:val="en-US"/>
        </w:rPr>
        <w:t>E</w:t>
      </w:r>
      <w:r w:rsidR="00D204D7" w:rsidRPr="00606918">
        <w:rPr>
          <w:rStyle w:val="0pt"/>
          <w:sz w:val="28"/>
          <w:szCs w:val="28"/>
        </w:rPr>
        <w:t xml:space="preserve"> – разница в энерги</w:t>
      </w:r>
      <w:r w:rsidR="00FD501B">
        <w:rPr>
          <w:rStyle w:val="0pt"/>
          <w:sz w:val="28"/>
          <w:szCs w:val="28"/>
        </w:rPr>
        <w:t>ях двух энергетических уровней</w:t>
      </w:r>
      <w:r w:rsidR="00283933">
        <w:rPr>
          <w:rStyle w:val="0pt"/>
          <w:sz w:val="28"/>
          <w:szCs w:val="28"/>
        </w:rPr>
        <w:t xml:space="preserve">, </w:t>
      </w:r>
      <w:proofErr w:type="gramStart"/>
      <w:r w:rsidR="00283933">
        <w:rPr>
          <w:rStyle w:val="0pt"/>
          <w:sz w:val="28"/>
          <w:szCs w:val="28"/>
        </w:rPr>
        <w:t>Дж</w:t>
      </w:r>
      <w:proofErr w:type="gramEnd"/>
      <w:r w:rsidR="00FD501B">
        <w:rPr>
          <w:rStyle w:val="0pt"/>
          <w:sz w:val="28"/>
          <w:szCs w:val="28"/>
        </w:rPr>
        <w:t>;</w:t>
      </w:r>
    </w:p>
    <w:p w:rsidR="00606918" w:rsidRDefault="00D204D7" w:rsidP="00606918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Style w:val="0pt"/>
          <w:sz w:val="28"/>
          <w:szCs w:val="28"/>
        </w:rPr>
      </w:pPr>
      <w:r w:rsidRPr="00606918">
        <w:rPr>
          <w:rStyle w:val="0pt"/>
          <w:sz w:val="28"/>
          <w:szCs w:val="28"/>
          <w:lang w:val="en-US"/>
        </w:rPr>
        <w:t>h</w:t>
      </w:r>
      <w:r w:rsidR="00E72D7D" w:rsidRPr="00606918">
        <w:rPr>
          <w:rStyle w:val="0pt"/>
          <w:sz w:val="28"/>
          <w:szCs w:val="28"/>
        </w:rPr>
        <w:t xml:space="preserve"> </w:t>
      </w:r>
      <w:r w:rsidR="00606918" w:rsidRPr="00606918">
        <w:rPr>
          <w:rStyle w:val="0pt"/>
          <w:sz w:val="28"/>
          <w:szCs w:val="28"/>
        </w:rPr>
        <w:t>–</w:t>
      </w:r>
      <w:r w:rsidR="00606918">
        <w:rPr>
          <w:rStyle w:val="0pt"/>
          <w:sz w:val="28"/>
          <w:szCs w:val="28"/>
        </w:rPr>
        <w:t xml:space="preserve"> </w:t>
      </w:r>
      <w:proofErr w:type="gramStart"/>
      <w:r w:rsidR="00606918">
        <w:rPr>
          <w:rStyle w:val="0pt"/>
          <w:sz w:val="28"/>
          <w:szCs w:val="28"/>
        </w:rPr>
        <w:t>постоянная</w:t>
      </w:r>
      <w:proofErr w:type="gramEnd"/>
      <w:r w:rsidR="00606918">
        <w:rPr>
          <w:rStyle w:val="0pt"/>
          <w:sz w:val="28"/>
          <w:szCs w:val="28"/>
        </w:rPr>
        <w:t xml:space="preserve"> Планка</w:t>
      </w:r>
      <w:r w:rsidR="00283933">
        <w:rPr>
          <w:rStyle w:val="0pt"/>
          <w:sz w:val="28"/>
          <w:szCs w:val="28"/>
        </w:rPr>
        <w:t xml:space="preserve"> </w:t>
      </w:r>
      <w:r w:rsidR="00C54E54">
        <w:rPr>
          <w:rStyle w:val="0pt"/>
          <w:sz w:val="28"/>
          <w:szCs w:val="28"/>
        </w:rPr>
        <w:t>(</w:t>
      </w:r>
      <w:r w:rsidR="00283933">
        <w:rPr>
          <w:rStyle w:val="0pt"/>
          <w:sz w:val="28"/>
          <w:szCs w:val="28"/>
        </w:rPr>
        <w:t>6,626 · 10</w:t>
      </w:r>
      <w:r w:rsidR="00283933" w:rsidRPr="00283933">
        <w:rPr>
          <w:rStyle w:val="0pt"/>
          <w:sz w:val="28"/>
          <w:szCs w:val="28"/>
          <w:vertAlign w:val="superscript"/>
        </w:rPr>
        <w:t>-34</w:t>
      </w:r>
      <w:r w:rsidR="00283933">
        <w:rPr>
          <w:rStyle w:val="0pt"/>
          <w:sz w:val="28"/>
          <w:szCs w:val="28"/>
        </w:rPr>
        <w:t xml:space="preserve"> Дж · с)</w:t>
      </w:r>
      <w:r w:rsidR="00FD501B">
        <w:rPr>
          <w:rStyle w:val="0pt"/>
          <w:sz w:val="28"/>
          <w:szCs w:val="28"/>
        </w:rPr>
        <w:t>;</w:t>
      </w:r>
    </w:p>
    <w:p w:rsidR="00606918" w:rsidRDefault="00E72D7D" w:rsidP="00606918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Style w:val="0pt"/>
          <w:sz w:val="28"/>
          <w:szCs w:val="28"/>
        </w:rPr>
      </w:pPr>
      <w:proofErr w:type="gramStart"/>
      <w:r w:rsidRPr="00606918">
        <w:rPr>
          <w:rStyle w:val="0pt"/>
          <w:sz w:val="28"/>
          <w:szCs w:val="28"/>
        </w:rPr>
        <w:t>с</w:t>
      </w:r>
      <w:proofErr w:type="gramEnd"/>
      <w:r w:rsidRPr="00606918">
        <w:rPr>
          <w:rStyle w:val="0pt"/>
          <w:sz w:val="28"/>
          <w:szCs w:val="28"/>
        </w:rPr>
        <w:t xml:space="preserve"> – скорость свет</w:t>
      </w:r>
      <w:r w:rsidR="00606918">
        <w:rPr>
          <w:rStyle w:val="0pt"/>
          <w:sz w:val="28"/>
          <w:szCs w:val="28"/>
        </w:rPr>
        <w:t>а</w:t>
      </w:r>
      <w:r w:rsidR="00283933">
        <w:rPr>
          <w:rStyle w:val="0pt"/>
          <w:sz w:val="28"/>
          <w:szCs w:val="28"/>
        </w:rPr>
        <w:t xml:space="preserve"> (299 792 458 м/с)</w:t>
      </w:r>
      <w:r w:rsidR="00606918">
        <w:rPr>
          <w:rStyle w:val="0pt"/>
          <w:sz w:val="28"/>
          <w:szCs w:val="28"/>
        </w:rPr>
        <w:t>.</w:t>
      </w:r>
    </w:p>
    <w:p w:rsidR="00B100CE" w:rsidRPr="00606918" w:rsidRDefault="0079596B" w:rsidP="00B216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Style w:val="0pt"/>
          <w:sz w:val="28"/>
          <w:szCs w:val="28"/>
        </w:rPr>
        <w:t xml:space="preserve">Зависимость интенсивности испускаемого электромагнитного излучения от длины волны называется </w:t>
      </w:r>
      <w:r w:rsidRPr="00606918">
        <w:rPr>
          <w:rStyle w:val="0pt"/>
          <w:i/>
          <w:sz w:val="28"/>
          <w:szCs w:val="28"/>
        </w:rPr>
        <w:t>эмиссионным спектром</w:t>
      </w:r>
      <w:r w:rsidR="00F8437A" w:rsidRPr="00606918">
        <w:rPr>
          <w:rStyle w:val="0pt"/>
          <w:sz w:val="28"/>
          <w:szCs w:val="28"/>
        </w:rPr>
        <w:t xml:space="preserve">. </w:t>
      </w:r>
      <w:r w:rsidR="00684605" w:rsidRPr="00606918">
        <w:rPr>
          <w:rFonts w:eastAsia="TimesNewRomanPSMT"/>
          <w:sz w:val="28"/>
          <w:szCs w:val="28"/>
          <w:lang w:val="ru-RU"/>
        </w:rPr>
        <w:t xml:space="preserve">Число линий в </w:t>
      </w:r>
      <w:r w:rsidR="000B54DA" w:rsidRPr="00606918">
        <w:rPr>
          <w:rFonts w:eastAsia="TimesNewRomanPSMT"/>
          <w:sz w:val="28"/>
          <w:szCs w:val="28"/>
          <w:lang w:val="ru-RU"/>
        </w:rPr>
        <w:t xml:space="preserve">эмиссионном </w:t>
      </w:r>
      <w:r w:rsidR="00684605" w:rsidRPr="00606918">
        <w:rPr>
          <w:rFonts w:eastAsia="TimesNewRomanPSMT"/>
          <w:sz w:val="28"/>
          <w:szCs w:val="28"/>
          <w:lang w:val="ru-RU"/>
        </w:rPr>
        <w:lastRenderedPageBreak/>
        <w:t xml:space="preserve">спектре элемента определяется числом </w:t>
      </w:r>
      <w:r w:rsidR="00F8437A" w:rsidRPr="00606918">
        <w:rPr>
          <w:rFonts w:eastAsia="TimesNewRomanPSMT"/>
          <w:sz w:val="28"/>
          <w:szCs w:val="28"/>
          <w:lang w:val="ru-RU"/>
        </w:rPr>
        <w:t>валентных</w:t>
      </w:r>
      <w:r w:rsidR="00684605" w:rsidRPr="00606918">
        <w:rPr>
          <w:rFonts w:eastAsia="TimesNewRomanPSMT"/>
          <w:sz w:val="28"/>
          <w:szCs w:val="28"/>
          <w:lang w:val="ru-RU"/>
        </w:rPr>
        <w:t xml:space="preserve"> электронов</w:t>
      </w:r>
      <w:r w:rsidR="0062055F" w:rsidRPr="00606918">
        <w:rPr>
          <w:rFonts w:eastAsia="TimesNewRomanPSMT"/>
          <w:sz w:val="28"/>
          <w:szCs w:val="28"/>
          <w:lang w:val="ru-RU"/>
        </w:rPr>
        <w:t xml:space="preserve"> и числом разрешенных</w:t>
      </w:r>
      <w:r w:rsidR="00887BB2" w:rsidRPr="00606918">
        <w:rPr>
          <w:rFonts w:eastAsia="TimesNewRomanPSMT"/>
          <w:sz w:val="28"/>
          <w:szCs w:val="28"/>
          <w:lang w:val="ru-RU"/>
        </w:rPr>
        <w:t xml:space="preserve"> межуровневых</w:t>
      </w:r>
      <w:r w:rsidR="0062055F" w:rsidRPr="00606918">
        <w:rPr>
          <w:rFonts w:eastAsia="TimesNewRomanPSMT"/>
          <w:sz w:val="28"/>
          <w:szCs w:val="28"/>
          <w:lang w:val="ru-RU"/>
        </w:rPr>
        <w:t xml:space="preserve"> переходов</w:t>
      </w:r>
      <w:r w:rsidR="00684605" w:rsidRPr="00606918">
        <w:rPr>
          <w:rFonts w:eastAsia="TimesNewRomanPSMT"/>
          <w:sz w:val="28"/>
          <w:szCs w:val="28"/>
          <w:lang w:val="ru-RU"/>
        </w:rPr>
        <w:t xml:space="preserve">. Спектры атомов с малым числом </w:t>
      </w:r>
      <w:r w:rsidR="00F8437A" w:rsidRPr="00606918">
        <w:rPr>
          <w:rFonts w:eastAsia="TimesNewRomanPSMT"/>
          <w:sz w:val="28"/>
          <w:szCs w:val="28"/>
          <w:lang w:val="ru-RU"/>
        </w:rPr>
        <w:t>валентных</w:t>
      </w:r>
      <w:r w:rsidR="00684605" w:rsidRPr="00606918">
        <w:rPr>
          <w:rFonts w:eastAsia="TimesNewRomanPSMT"/>
          <w:sz w:val="28"/>
          <w:szCs w:val="28"/>
          <w:lang w:val="ru-RU"/>
        </w:rPr>
        <w:t xml:space="preserve"> электронов (щелочные, </w:t>
      </w:r>
      <w:proofErr w:type="spellStart"/>
      <w:proofErr w:type="gramStart"/>
      <w:r w:rsidR="00684605" w:rsidRPr="00606918">
        <w:rPr>
          <w:rFonts w:eastAsia="TimesNewRomanPSMT"/>
          <w:sz w:val="28"/>
          <w:szCs w:val="28"/>
          <w:lang w:val="ru-RU"/>
        </w:rPr>
        <w:t>щелочно-земельные</w:t>
      </w:r>
      <w:proofErr w:type="spellEnd"/>
      <w:proofErr w:type="gramEnd"/>
      <w:r w:rsidR="00684605" w:rsidRPr="00606918">
        <w:rPr>
          <w:rFonts w:eastAsia="TimesNewRomanPSMT"/>
          <w:sz w:val="28"/>
          <w:szCs w:val="28"/>
          <w:lang w:val="ru-RU"/>
        </w:rPr>
        <w:t xml:space="preserve"> металлы) имеют мало линий. </w:t>
      </w:r>
      <w:r w:rsidR="000C088C" w:rsidRPr="00606918">
        <w:rPr>
          <w:rFonts w:eastAsia="TimesNewRomanPSMT"/>
          <w:sz w:val="28"/>
          <w:szCs w:val="28"/>
          <w:lang w:val="ru-RU"/>
        </w:rPr>
        <w:t xml:space="preserve">Атомы со сложно построенными внешними оболочками (особенно элементы побочных подгрупп периодической системы) дают спектры с большим числом линий. </w:t>
      </w:r>
      <w:r w:rsidR="00D204D7" w:rsidRPr="00606918">
        <w:rPr>
          <w:rFonts w:eastAsia="TimesNewRomanPSMT"/>
          <w:sz w:val="28"/>
          <w:szCs w:val="28"/>
          <w:lang w:val="ru-RU"/>
        </w:rPr>
        <w:t>Линии, соответствующие переход</w:t>
      </w:r>
      <w:r w:rsidR="009E24A8" w:rsidRPr="00606918">
        <w:rPr>
          <w:rFonts w:eastAsia="TimesNewRomanPSMT"/>
          <w:sz w:val="28"/>
          <w:szCs w:val="28"/>
          <w:lang w:val="ru-RU"/>
        </w:rPr>
        <w:t xml:space="preserve">ам на основной энергетический уровень, называют резонансными. </w:t>
      </w:r>
      <w:proofErr w:type="gramStart"/>
      <w:r w:rsidR="00F95B96" w:rsidRPr="00606918">
        <w:rPr>
          <w:rFonts w:eastAsia="TimesNewRomanPSMT"/>
          <w:sz w:val="28"/>
          <w:szCs w:val="28"/>
          <w:lang w:val="ru-RU"/>
        </w:rPr>
        <w:t>В эмиссионном спектре резонансные линии наблюдаются в видимой и ультрафиолетовой областях.</w:t>
      </w:r>
      <w:proofErr w:type="gramEnd"/>
      <w:r w:rsidR="00F95B96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0E5739" w:rsidRPr="00606918">
        <w:rPr>
          <w:rFonts w:eastAsia="TimesNewRomanPSMT"/>
          <w:sz w:val="28"/>
          <w:szCs w:val="28"/>
          <w:lang w:val="ru-RU"/>
        </w:rPr>
        <w:t xml:space="preserve">Интенсивность </w:t>
      </w:r>
      <w:r w:rsidR="00B100CE" w:rsidRPr="00606918">
        <w:rPr>
          <w:rFonts w:eastAsia="TimesNewRomanPSMT"/>
          <w:sz w:val="28"/>
          <w:szCs w:val="28"/>
          <w:lang w:val="ru-RU"/>
        </w:rPr>
        <w:t>(</w:t>
      </w:r>
      <w:r w:rsidR="00B100CE" w:rsidRPr="00606918">
        <w:rPr>
          <w:rFonts w:eastAsia="TimesNewRomanPSMT"/>
          <w:sz w:val="28"/>
          <w:szCs w:val="28"/>
        </w:rPr>
        <w:t>I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) </w:t>
      </w:r>
      <w:r w:rsidR="000E5739" w:rsidRPr="00606918">
        <w:rPr>
          <w:rFonts w:eastAsia="TimesNewRomanPSMT"/>
          <w:sz w:val="28"/>
          <w:szCs w:val="28"/>
          <w:lang w:val="ru-RU"/>
        </w:rPr>
        <w:t xml:space="preserve">линии эмиссионного спектра </w:t>
      </w:r>
      <w:r w:rsidR="00464A24" w:rsidRPr="00606918">
        <w:rPr>
          <w:rFonts w:eastAsia="TimesNewRomanPSMT"/>
          <w:sz w:val="28"/>
          <w:szCs w:val="28"/>
          <w:lang w:val="ru-RU"/>
        </w:rPr>
        <w:t xml:space="preserve">элемента 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прямо пропорциональна числу возбужденных </w:t>
      </w:r>
      <w:r w:rsidR="00D805B5" w:rsidRPr="00606918">
        <w:rPr>
          <w:rFonts w:eastAsia="TimesNewRomanPSMT"/>
          <w:sz w:val="28"/>
          <w:szCs w:val="28"/>
          <w:lang w:val="ru-RU"/>
        </w:rPr>
        <w:t>атомов или однозарядных ионов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(</w:t>
      </w:r>
      <w:r w:rsidR="00B100CE" w:rsidRPr="00606918">
        <w:rPr>
          <w:rFonts w:eastAsia="TimesNewRomanPSMT"/>
          <w:sz w:val="28"/>
          <w:szCs w:val="28"/>
        </w:rPr>
        <w:t>N</w:t>
      </w:r>
      <w:r w:rsidR="00B100CE" w:rsidRPr="00606918">
        <w:rPr>
          <w:rFonts w:eastAsia="TimesNewRomanPSMT"/>
          <w:sz w:val="28"/>
          <w:szCs w:val="28"/>
          <w:lang w:val="ru-RU"/>
        </w:rPr>
        <w:t>*</w:t>
      </w:r>
      <w:r w:rsidR="00887BB2" w:rsidRPr="00606918">
        <w:rPr>
          <w:rFonts w:eastAsia="TimesNewRomanPSMT"/>
          <w:sz w:val="28"/>
          <w:szCs w:val="28"/>
          <w:lang w:val="ru-RU"/>
        </w:rPr>
        <w:t>)</w:t>
      </w:r>
      <w:r w:rsidR="00B100CE" w:rsidRPr="00606918">
        <w:rPr>
          <w:rFonts w:eastAsia="TimesNewRomanPSMT"/>
          <w:sz w:val="28"/>
          <w:szCs w:val="28"/>
          <w:lang w:val="ru-RU"/>
        </w:rPr>
        <w:t>.</w:t>
      </w:r>
      <w:r w:rsidR="00D805B5" w:rsidRPr="00606918">
        <w:rPr>
          <w:rFonts w:eastAsia="TimesNewRomanPSMT"/>
          <w:sz w:val="28"/>
          <w:szCs w:val="28"/>
          <w:lang w:val="ru-RU"/>
        </w:rPr>
        <w:t xml:space="preserve"> В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озбужденные и невозбужденные атомы </w:t>
      </w:r>
      <w:r w:rsidR="00D805B5" w:rsidRPr="00606918">
        <w:rPr>
          <w:rFonts w:eastAsia="TimesNewRomanPSMT"/>
          <w:sz w:val="28"/>
          <w:szCs w:val="28"/>
          <w:lang w:val="ru-RU"/>
        </w:rPr>
        <w:t xml:space="preserve">и однозарядные ионы </w:t>
      </w:r>
      <w:r w:rsidR="00B100CE" w:rsidRPr="00606918">
        <w:rPr>
          <w:rFonts w:eastAsia="TimesNewRomanPSMT"/>
          <w:sz w:val="28"/>
          <w:szCs w:val="28"/>
          <w:lang w:val="ru-RU"/>
        </w:rPr>
        <w:t>находятся ме</w:t>
      </w:r>
      <w:r w:rsidR="00887BB2" w:rsidRPr="00606918">
        <w:rPr>
          <w:rFonts w:eastAsia="TimesNewRomanPSMT"/>
          <w:sz w:val="28"/>
          <w:szCs w:val="28"/>
          <w:lang w:val="ru-RU"/>
        </w:rPr>
        <w:t>ж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ду собой в термодинамическом равновесии, положение которого описывается </w:t>
      </w:r>
      <w:r w:rsidR="002D5019" w:rsidRPr="00606918">
        <w:rPr>
          <w:rFonts w:eastAsia="TimesNewRomanPSMT"/>
          <w:sz w:val="28"/>
          <w:szCs w:val="28"/>
          <w:lang w:val="ru-RU"/>
        </w:rPr>
        <w:t>законом распределения Больцмана</w:t>
      </w:r>
      <w:r w:rsidR="00B100CE" w:rsidRPr="00606918">
        <w:rPr>
          <w:rFonts w:eastAsia="TimesNewRomanPSMT"/>
          <w:sz w:val="28"/>
          <w:szCs w:val="28"/>
          <w:lang w:val="ru-RU"/>
        </w:rPr>
        <w:t>:</w:t>
      </w:r>
    </w:p>
    <w:p w:rsidR="00606918" w:rsidRPr="00B21677" w:rsidRDefault="00B100CE" w:rsidP="00606918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</w:rPr>
        <w:t>N</w:t>
      </w:r>
      <w:r w:rsidRPr="00606918">
        <w:rPr>
          <w:rFonts w:eastAsia="TimesNewRomanPSMT"/>
          <w:sz w:val="28"/>
          <w:szCs w:val="28"/>
          <w:lang w:val="ru-RU"/>
        </w:rPr>
        <w:t>*/</w:t>
      </w:r>
      <w:r w:rsidRPr="00606918">
        <w:rPr>
          <w:rFonts w:eastAsia="TimesNewRomanPSMT"/>
          <w:sz w:val="28"/>
          <w:szCs w:val="28"/>
        </w:rPr>
        <w:t>N</w:t>
      </w:r>
      <w:r w:rsidRPr="00606918">
        <w:rPr>
          <w:rFonts w:eastAsia="TimesNewRomanPSMT"/>
          <w:sz w:val="28"/>
          <w:szCs w:val="28"/>
          <w:vertAlign w:val="subscript"/>
          <w:lang w:val="ru-RU"/>
        </w:rPr>
        <w:t>0</w:t>
      </w:r>
      <w:r w:rsidR="00887BB2" w:rsidRPr="00606918">
        <w:rPr>
          <w:rFonts w:eastAsia="TimesNewRomanPSMT"/>
          <w:sz w:val="28"/>
          <w:szCs w:val="28"/>
          <w:lang w:val="ru-RU"/>
        </w:rPr>
        <w:t> </w:t>
      </w:r>
      <w:r w:rsidRPr="00606918">
        <w:rPr>
          <w:rFonts w:eastAsia="TimesNewRomanPSMT"/>
          <w:sz w:val="28"/>
          <w:szCs w:val="28"/>
          <w:lang w:val="ru-RU"/>
        </w:rPr>
        <w:t>=</w:t>
      </w:r>
      <w:r w:rsidR="00887BB2" w:rsidRPr="00606918">
        <w:rPr>
          <w:rFonts w:eastAsia="TimesNewRomanPSMT"/>
          <w:sz w:val="28"/>
          <w:szCs w:val="28"/>
          <w:lang w:val="ru-RU"/>
        </w:rPr>
        <w:t> </w:t>
      </w:r>
      <w:r w:rsidRPr="00606918">
        <w:rPr>
          <w:rFonts w:eastAsia="TimesNewRomanPSMT"/>
          <w:sz w:val="28"/>
          <w:szCs w:val="28"/>
          <w:lang w:val="ru-RU"/>
        </w:rPr>
        <w:t>(</w:t>
      </w:r>
      <w:r w:rsidRPr="00606918">
        <w:rPr>
          <w:rFonts w:eastAsia="TimesNewRomanPSMT"/>
          <w:sz w:val="28"/>
          <w:szCs w:val="28"/>
        </w:rPr>
        <w:t>g</w:t>
      </w:r>
      <w:r w:rsidRPr="00606918">
        <w:rPr>
          <w:rFonts w:eastAsia="TimesNewRomanPSMT"/>
          <w:sz w:val="28"/>
          <w:szCs w:val="28"/>
          <w:lang w:val="ru-RU"/>
        </w:rPr>
        <w:t>*/</w:t>
      </w:r>
      <w:r w:rsidRPr="00606918">
        <w:rPr>
          <w:rFonts w:eastAsia="TimesNewRomanPSMT"/>
          <w:sz w:val="28"/>
          <w:szCs w:val="28"/>
        </w:rPr>
        <w:t>g</w:t>
      </w:r>
      <w:r w:rsidRPr="00606918">
        <w:rPr>
          <w:rFonts w:eastAsia="TimesNewRomanPSMT"/>
          <w:sz w:val="28"/>
          <w:szCs w:val="28"/>
          <w:vertAlign w:val="subscript"/>
          <w:lang w:val="ru-RU"/>
        </w:rPr>
        <w:t>0</w:t>
      </w:r>
      <w:proofErr w:type="gramStart"/>
      <w:r w:rsidRPr="00606918">
        <w:rPr>
          <w:rFonts w:eastAsia="TimesNewRomanPSMT"/>
          <w:sz w:val="28"/>
          <w:szCs w:val="28"/>
          <w:lang w:val="ru-RU"/>
        </w:rPr>
        <w:t>)</w:t>
      </w:r>
      <w:r w:rsidRPr="00606918">
        <w:rPr>
          <w:rFonts w:eastAsia="TimesNewRomanPSMT"/>
          <w:sz w:val="28"/>
          <w:szCs w:val="28"/>
        </w:rPr>
        <w:t>e</w:t>
      </w:r>
      <w:proofErr w:type="gramEnd"/>
      <w:r w:rsidRPr="00606918">
        <w:rPr>
          <w:rFonts w:eastAsia="TimesNewRomanPSMT"/>
          <w:sz w:val="28"/>
          <w:szCs w:val="28"/>
          <w:vertAlign w:val="superscript"/>
          <w:lang w:val="ru-RU"/>
        </w:rPr>
        <w:t>-</w:t>
      </w:r>
      <w:r w:rsidRPr="00606918">
        <w:rPr>
          <w:rFonts w:eastAsia="TimesNewRomanPSMT"/>
          <w:sz w:val="28"/>
          <w:szCs w:val="28"/>
          <w:vertAlign w:val="superscript"/>
        </w:rPr>
        <w:t>E</w:t>
      </w:r>
      <w:r w:rsidRPr="00606918">
        <w:rPr>
          <w:rFonts w:eastAsia="TimesNewRomanPSMT"/>
          <w:sz w:val="28"/>
          <w:szCs w:val="28"/>
          <w:vertAlign w:val="superscript"/>
          <w:lang w:val="ru-RU"/>
        </w:rPr>
        <w:t>/</w:t>
      </w:r>
      <w:proofErr w:type="spellStart"/>
      <w:r w:rsidRPr="00606918">
        <w:rPr>
          <w:rFonts w:eastAsia="TimesNewRomanPSMT"/>
          <w:sz w:val="28"/>
          <w:szCs w:val="28"/>
          <w:vertAlign w:val="superscript"/>
        </w:rPr>
        <w:t>kT</w:t>
      </w:r>
      <w:proofErr w:type="spellEnd"/>
      <w:r w:rsidR="00887BB2" w:rsidRPr="00606918">
        <w:rPr>
          <w:rFonts w:eastAsia="TimesNewRomanPSMT"/>
          <w:sz w:val="28"/>
          <w:szCs w:val="28"/>
          <w:lang w:val="ru-RU"/>
        </w:rPr>
        <w:t>,</w:t>
      </w:r>
      <w:r w:rsidR="00B21677" w:rsidRPr="00B21677">
        <w:rPr>
          <w:rFonts w:eastAsia="TimesNewRomanPSMT"/>
          <w:sz w:val="28"/>
          <w:szCs w:val="28"/>
          <w:lang w:val="ru-RU"/>
        </w:rPr>
        <w:t xml:space="preserve"> </w:t>
      </w:r>
      <w:r w:rsidR="00B21677">
        <w:rPr>
          <w:rFonts w:eastAsia="TimesNewRomanPSMT"/>
          <w:sz w:val="28"/>
          <w:szCs w:val="28"/>
          <w:lang w:val="ru-RU"/>
        </w:rPr>
        <w:t>г</w:t>
      </w:r>
      <w:r w:rsidR="00B21677" w:rsidRPr="00606918">
        <w:rPr>
          <w:rFonts w:eastAsia="TimesNewRomanPSMT"/>
          <w:sz w:val="28"/>
          <w:szCs w:val="28"/>
          <w:lang w:val="ru-RU"/>
        </w:rPr>
        <w:t>де</w:t>
      </w:r>
    </w:p>
    <w:p w:rsidR="00606918" w:rsidRPr="00606918" w:rsidRDefault="00606918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ab/>
      </w:r>
      <w:r w:rsidR="00B100CE" w:rsidRPr="00606918">
        <w:rPr>
          <w:rFonts w:eastAsia="TimesNewRomanPSMT"/>
          <w:sz w:val="28"/>
          <w:szCs w:val="28"/>
        </w:rPr>
        <w:t>N</w:t>
      </w:r>
      <w:r w:rsidR="00B100CE" w:rsidRPr="00606918">
        <w:rPr>
          <w:rFonts w:eastAsia="TimesNewRomanPSMT"/>
          <w:sz w:val="28"/>
          <w:szCs w:val="28"/>
          <w:vertAlign w:val="subscript"/>
          <w:lang w:val="ru-RU"/>
        </w:rPr>
        <w:t>0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число невозбужденных атомов</w:t>
      </w:r>
      <w:r w:rsidR="00887BB2" w:rsidRPr="00606918">
        <w:rPr>
          <w:rFonts w:eastAsia="TimesNewRomanPSMT"/>
          <w:sz w:val="28"/>
          <w:szCs w:val="28"/>
          <w:lang w:val="ru-RU"/>
        </w:rPr>
        <w:t xml:space="preserve"> или однозарядных ионов</w:t>
      </w:r>
      <w:r w:rsidR="00B100CE" w:rsidRPr="00606918">
        <w:rPr>
          <w:rFonts w:eastAsia="TimesNewRomanPSMT"/>
          <w:sz w:val="28"/>
          <w:szCs w:val="28"/>
          <w:lang w:val="ru-RU"/>
        </w:rPr>
        <w:t>;</w:t>
      </w:r>
    </w:p>
    <w:p w:rsidR="00606918" w:rsidRDefault="00B100CE" w:rsidP="00606918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606918">
        <w:rPr>
          <w:rFonts w:eastAsia="TimesNewRomanPSMT"/>
          <w:sz w:val="28"/>
          <w:szCs w:val="28"/>
        </w:rPr>
        <w:t>g</w:t>
      </w:r>
      <w:proofErr w:type="gramEnd"/>
      <w:r w:rsidRPr="00606918">
        <w:rPr>
          <w:rFonts w:eastAsia="TimesNewRomanPSMT"/>
          <w:sz w:val="28"/>
          <w:szCs w:val="28"/>
          <w:lang w:val="ru-RU"/>
        </w:rPr>
        <w:t xml:space="preserve">* и </w:t>
      </w:r>
      <w:r w:rsidRPr="00606918">
        <w:rPr>
          <w:rFonts w:eastAsia="TimesNewRomanPSMT"/>
          <w:sz w:val="28"/>
          <w:szCs w:val="28"/>
        </w:rPr>
        <w:t>g</w:t>
      </w:r>
      <w:r w:rsidRPr="00606918">
        <w:rPr>
          <w:rFonts w:eastAsia="TimesNewRomanPSMT"/>
          <w:sz w:val="28"/>
          <w:szCs w:val="28"/>
          <w:vertAlign w:val="subscript"/>
          <w:lang w:val="ru-RU"/>
        </w:rPr>
        <w:t>0</w:t>
      </w:r>
      <w:r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Pr="00606918">
        <w:rPr>
          <w:rFonts w:eastAsia="TimesNewRomanPSMT"/>
          <w:sz w:val="28"/>
          <w:szCs w:val="28"/>
          <w:lang w:val="ru-RU"/>
        </w:rPr>
        <w:t xml:space="preserve"> статистические веса возбужденного и невозбужденного состояния;</w:t>
      </w:r>
    </w:p>
    <w:p w:rsidR="00606918" w:rsidRDefault="00B100CE" w:rsidP="00606918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</w:rPr>
        <w:t>E</w:t>
      </w:r>
      <w:r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Pr="00606918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606918">
        <w:rPr>
          <w:rFonts w:eastAsia="TimesNewRomanPSMT"/>
          <w:sz w:val="28"/>
          <w:szCs w:val="28"/>
          <w:lang w:val="ru-RU"/>
        </w:rPr>
        <w:t>энергия</w:t>
      </w:r>
      <w:proofErr w:type="gramEnd"/>
      <w:r w:rsidRPr="00606918">
        <w:rPr>
          <w:rFonts w:eastAsia="TimesNewRomanPSMT"/>
          <w:sz w:val="28"/>
          <w:szCs w:val="28"/>
          <w:lang w:val="ru-RU"/>
        </w:rPr>
        <w:t xml:space="preserve"> возбуждения</w:t>
      </w:r>
      <w:r w:rsidR="00C54E54">
        <w:rPr>
          <w:rFonts w:eastAsia="TimesNewRomanPSMT"/>
          <w:sz w:val="28"/>
          <w:szCs w:val="28"/>
          <w:lang w:val="ru-RU"/>
        </w:rPr>
        <w:t>, Дж</w:t>
      </w:r>
      <w:r w:rsidRPr="00606918">
        <w:rPr>
          <w:rFonts w:eastAsia="TimesNewRomanPSMT"/>
          <w:sz w:val="28"/>
          <w:szCs w:val="28"/>
          <w:lang w:val="ru-RU"/>
        </w:rPr>
        <w:t>;</w:t>
      </w:r>
    </w:p>
    <w:p w:rsidR="00606918" w:rsidRDefault="00B100CE" w:rsidP="00606918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</w:rPr>
        <w:t>k</w:t>
      </w:r>
      <w:r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Pr="00606918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606918">
        <w:rPr>
          <w:rFonts w:eastAsia="TimesNewRomanPSMT"/>
          <w:sz w:val="28"/>
          <w:szCs w:val="28"/>
          <w:lang w:val="ru-RU"/>
        </w:rPr>
        <w:t>постоянная</w:t>
      </w:r>
      <w:proofErr w:type="gramEnd"/>
      <w:r w:rsidRPr="00606918">
        <w:rPr>
          <w:rFonts w:eastAsia="TimesNewRomanPSMT"/>
          <w:sz w:val="28"/>
          <w:szCs w:val="28"/>
          <w:lang w:val="ru-RU"/>
        </w:rPr>
        <w:t xml:space="preserve"> Больцмана</w:t>
      </w:r>
      <w:r w:rsidR="00C54E54">
        <w:rPr>
          <w:rFonts w:eastAsia="TimesNewRomanPSMT"/>
          <w:sz w:val="28"/>
          <w:szCs w:val="28"/>
          <w:lang w:val="ru-RU"/>
        </w:rPr>
        <w:t>, (1,381 · 10</w:t>
      </w:r>
      <w:r w:rsidR="00C54E54" w:rsidRPr="00C54E54">
        <w:rPr>
          <w:rFonts w:eastAsia="TimesNewRomanPSMT"/>
          <w:sz w:val="28"/>
          <w:szCs w:val="28"/>
          <w:vertAlign w:val="superscript"/>
          <w:lang w:val="ru-RU"/>
        </w:rPr>
        <w:t>-23</w:t>
      </w:r>
      <w:r w:rsidR="00C54E54">
        <w:rPr>
          <w:rFonts w:eastAsia="TimesNewRomanPSMT"/>
          <w:sz w:val="28"/>
          <w:szCs w:val="28"/>
          <w:lang w:val="ru-RU"/>
        </w:rPr>
        <w:t xml:space="preserve"> Дж/К)</w:t>
      </w:r>
      <w:r w:rsidRPr="00606918">
        <w:rPr>
          <w:rFonts w:eastAsia="TimesNewRomanPSMT"/>
          <w:sz w:val="28"/>
          <w:szCs w:val="28"/>
          <w:lang w:val="ru-RU"/>
        </w:rPr>
        <w:t>;</w:t>
      </w:r>
    </w:p>
    <w:p w:rsidR="00B100CE" w:rsidRPr="00606918" w:rsidRDefault="00B100CE" w:rsidP="00606918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</w:rPr>
        <w:t>T</w:t>
      </w:r>
      <w:r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Pr="00606918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606918">
        <w:rPr>
          <w:rFonts w:eastAsia="TimesNewRomanPSMT"/>
          <w:sz w:val="28"/>
          <w:szCs w:val="28"/>
          <w:lang w:val="ru-RU"/>
        </w:rPr>
        <w:t>абсолютная</w:t>
      </w:r>
      <w:proofErr w:type="gramEnd"/>
      <w:r w:rsidRPr="00606918">
        <w:rPr>
          <w:rFonts w:eastAsia="TimesNewRomanPSMT"/>
          <w:sz w:val="28"/>
          <w:szCs w:val="28"/>
          <w:lang w:val="ru-RU"/>
        </w:rPr>
        <w:t xml:space="preserve"> температура</w:t>
      </w:r>
      <w:r w:rsidR="00C54E54">
        <w:rPr>
          <w:rFonts w:eastAsia="TimesNewRomanPSMT"/>
          <w:sz w:val="28"/>
          <w:szCs w:val="28"/>
          <w:lang w:val="ru-RU"/>
        </w:rPr>
        <w:t>, К</w:t>
      </w:r>
      <w:r w:rsidRPr="00606918">
        <w:rPr>
          <w:rFonts w:eastAsia="TimesNewRomanPSMT"/>
          <w:sz w:val="28"/>
          <w:szCs w:val="28"/>
          <w:lang w:val="ru-RU"/>
        </w:rPr>
        <w:t>.</w:t>
      </w:r>
    </w:p>
    <w:p w:rsidR="002005E3" w:rsidRDefault="002D5019" w:rsidP="002005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  <w:lang w:val="ru-RU"/>
        </w:rPr>
        <w:t>П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ри постоянной температуре </w:t>
      </w:r>
      <w:r w:rsidR="00D805B5" w:rsidRPr="00606918">
        <w:rPr>
          <w:rFonts w:eastAsia="TimesNewRomanPSMT"/>
          <w:sz w:val="28"/>
          <w:szCs w:val="28"/>
          <w:lang w:val="ru-RU"/>
        </w:rPr>
        <w:t>интенсивность спектральной линии элемента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прямо пропорциональн</w:t>
      </w:r>
      <w:r w:rsidR="00D805B5" w:rsidRPr="00606918">
        <w:rPr>
          <w:rFonts w:eastAsia="TimesNewRomanPSMT"/>
          <w:sz w:val="28"/>
          <w:szCs w:val="28"/>
          <w:lang w:val="ru-RU"/>
        </w:rPr>
        <w:t>а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числу невозбужденных </w:t>
      </w:r>
      <w:r w:rsidR="00D805B5" w:rsidRPr="00606918">
        <w:rPr>
          <w:rFonts w:eastAsia="TimesNewRomanPSMT"/>
          <w:sz w:val="28"/>
          <w:szCs w:val="28"/>
          <w:lang w:val="ru-RU"/>
        </w:rPr>
        <w:t>атомов элемента, которое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при заданных условиях </w:t>
      </w:r>
      <w:proofErr w:type="spellStart"/>
      <w:r w:rsidR="00B100CE" w:rsidRPr="00606918">
        <w:rPr>
          <w:rFonts w:eastAsia="TimesNewRomanPSMT"/>
          <w:sz w:val="28"/>
          <w:szCs w:val="28"/>
          <w:lang w:val="ru-RU"/>
        </w:rPr>
        <w:t>атомизации</w:t>
      </w:r>
      <w:proofErr w:type="spellEnd"/>
      <w:r w:rsidR="00B100CE" w:rsidRPr="00606918">
        <w:rPr>
          <w:rFonts w:eastAsia="TimesNewRomanPSMT"/>
          <w:sz w:val="28"/>
          <w:szCs w:val="28"/>
          <w:lang w:val="ru-RU"/>
        </w:rPr>
        <w:t xml:space="preserve"> пропорционально концентрации определяемого элемента в пробе </w:t>
      </w:r>
      <w:r w:rsidR="000B54DA" w:rsidRPr="00606918">
        <w:rPr>
          <w:rFonts w:eastAsia="TimesNewRomanPSMT"/>
          <w:sz w:val="28"/>
          <w:szCs w:val="28"/>
          <w:lang w:val="ru-RU"/>
        </w:rPr>
        <w:t>(</w:t>
      </w:r>
      <w:r w:rsidR="00B100CE" w:rsidRPr="00606918">
        <w:rPr>
          <w:rFonts w:eastAsia="TimesNewRomanPSMT"/>
          <w:sz w:val="28"/>
          <w:szCs w:val="28"/>
          <w:lang w:val="ru-RU"/>
        </w:rPr>
        <w:t>С</w:t>
      </w:r>
      <w:r w:rsidR="000B54DA" w:rsidRPr="00606918">
        <w:rPr>
          <w:rFonts w:eastAsia="TimesNewRomanPSMT"/>
          <w:sz w:val="28"/>
          <w:szCs w:val="28"/>
          <w:lang w:val="ru-RU"/>
        </w:rPr>
        <w:t>)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. </w:t>
      </w:r>
      <w:r w:rsidR="002005E3" w:rsidRPr="00606918">
        <w:rPr>
          <w:rFonts w:eastAsia="TimesNewRomanPSMT"/>
          <w:sz w:val="28"/>
          <w:szCs w:val="28"/>
          <w:lang w:val="ru-RU"/>
        </w:rPr>
        <w:t>Поэтому между интенсивностью спектральной линии элемента в эмиссионном спектре и концентрацией определяемого элемента существует пря</w:t>
      </w:r>
      <w:r w:rsidR="002005E3">
        <w:rPr>
          <w:rFonts w:eastAsia="TimesNewRomanPSMT"/>
          <w:sz w:val="28"/>
          <w:szCs w:val="28"/>
          <w:lang w:val="ru-RU"/>
        </w:rPr>
        <w:t>мо</w:t>
      </w:r>
      <w:r w:rsidR="00F75B09">
        <w:rPr>
          <w:rFonts w:eastAsia="TimesNewRomanPSMT"/>
          <w:sz w:val="28"/>
          <w:szCs w:val="28"/>
          <w:lang w:val="ru-RU"/>
        </w:rPr>
        <w:t xml:space="preserve"> </w:t>
      </w:r>
      <w:r w:rsidR="002005E3">
        <w:rPr>
          <w:rFonts w:eastAsia="TimesNewRomanPSMT"/>
          <w:sz w:val="28"/>
          <w:szCs w:val="28"/>
          <w:lang w:val="ru-RU"/>
        </w:rPr>
        <w:t xml:space="preserve">пропорциональная зависимость: </w:t>
      </w:r>
    </w:p>
    <w:p w:rsidR="002005E3" w:rsidRDefault="002005E3" w:rsidP="002005E3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</w:rPr>
        <w:t>I</w:t>
      </w:r>
      <w:r w:rsidRPr="00606918">
        <w:rPr>
          <w:rFonts w:eastAsia="TimesNewRomanPSMT"/>
          <w:sz w:val="28"/>
          <w:szCs w:val="28"/>
          <w:lang w:val="ru-RU"/>
        </w:rPr>
        <w:t> = </w:t>
      </w:r>
      <w:r>
        <w:rPr>
          <w:rFonts w:eastAsia="TimesNewRomanPSMT"/>
          <w:i/>
          <w:iCs/>
          <w:sz w:val="28"/>
          <w:szCs w:val="28"/>
        </w:rPr>
        <w:t>k</w:t>
      </w:r>
      <w:r>
        <w:rPr>
          <w:rFonts w:eastAsia="TimesNewRomanPSMT"/>
          <w:i/>
          <w:iCs/>
          <w:sz w:val="28"/>
          <w:szCs w:val="28"/>
          <w:lang w:val="ru-RU"/>
        </w:rPr>
        <w:t>∙</w:t>
      </w:r>
      <w:r w:rsidRPr="00606918">
        <w:rPr>
          <w:rFonts w:eastAsia="TimesNewRomanPSMT"/>
          <w:sz w:val="28"/>
          <w:szCs w:val="28"/>
        </w:rPr>
        <w:t>C</w:t>
      </w:r>
      <w:r>
        <w:rPr>
          <w:rFonts w:eastAsia="TimesNewRomanPSMT"/>
          <w:sz w:val="28"/>
          <w:szCs w:val="28"/>
          <w:lang w:val="ru-RU"/>
        </w:rPr>
        <w:t>,    где</w:t>
      </w:r>
    </w:p>
    <w:p w:rsidR="002005E3" w:rsidRDefault="002005E3" w:rsidP="002005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</w:rPr>
        <w:t>I</w:t>
      </w:r>
      <w:r>
        <w:rPr>
          <w:rFonts w:eastAsia="TimesNewRomanPSMT"/>
          <w:sz w:val="28"/>
          <w:szCs w:val="28"/>
          <w:lang w:val="ru-RU"/>
        </w:rPr>
        <w:t xml:space="preserve"> – интенсивность спектральной линии элемента;</w:t>
      </w:r>
    </w:p>
    <w:p w:rsidR="002005E3" w:rsidRDefault="002005E3" w:rsidP="002005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i/>
          <w:iCs/>
          <w:sz w:val="28"/>
          <w:szCs w:val="28"/>
        </w:rPr>
        <w:lastRenderedPageBreak/>
        <w:t>k</w:t>
      </w:r>
      <w:r w:rsidRPr="006C38AE">
        <w:rPr>
          <w:rFonts w:eastAsia="TimesNewRomanPSMT"/>
          <w:sz w:val="28"/>
          <w:szCs w:val="28"/>
          <w:lang w:val="ru-RU"/>
        </w:rPr>
        <w:t xml:space="preserve"> – </w:t>
      </w:r>
      <w:proofErr w:type="gramStart"/>
      <w:r>
        <w:rPr>
          <w:rFonts w:eastAsia="TimesNewRomanPSMT"/>
          <w:sz w:val="28"/>
          <w:szCs w:val="28"/>
          <w:lang w:val="ru-RU"/>
        </w:rPr>
        <w:t>коэффициент</w:t>
      </w:r>
      <w:proofErr w:type="gramEnd"/>
      <w:r>
        <w:rPr>
          <w:rFonts w:eastAsia="TimesNewRomanPSMT"/>
          <w:sz w:val="28"/>
          <w:szCs w:val="28"/>
          <w:lang w:val="ru-RU"/>
        </w:rPr>
        <w:t xml:space="preserve"> пропорциональности;</w:t>
      </w:r>
    </w:p>
    <w:p w:rsidR="002005E3" w:rsidRDefault="002005E3" w:rsidP="002005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proofErr w:type="gramStart"/>
      <w:r>
        <w:rPr>
          <w:rFonts w:eastAsia="TimesNewRomanPSMT"/>
          <w:sz w:val="28"/>
          <w:szCs w:val="28"/>
          <w:lang w:val="ru-RU"/>
        </w:rPr>
        <w:t>С</w:t>
      </w:r>
      <w:proofErr w:type="gramEnd"/>
      <w:r>
        <w:rPr>
          <w:rFonts w:eastAsia="TimesNewRomanPSMT"/>
          <w:sz w:val="28"/>
          <w:szCs w:val="28"/>
          <w:lang w:val="ru-RU"/>
        </w:rPr>
        <w:t xml:space="preserve"> – </w:t>
      </w:r>
      <w:proofErr w:type="gramStart"/>
      <w:r>
        <w:rPr>
          <w:rFonts w:eastAsia="TimesNewRomanPSMT"/>
          <w:sz w:val="28"/>
          <w:szCs w:val="28"/>
          <w:lang w:val="ru-RU"/>
        </w:rPr>
        <w:t>концентрация</w:t>
      </w:r>
      <w:proofErr w:type="gramEnd"/>
      <w:r>
        <w:rPr>
          <w:rFonts w:eastAsia="TimesNewRomanPSMT"/>
          <w:sz w:val="28"/>
          <w:szCs w:val="28"/>
          <w:lang w:val="ru-RU"/>
        </w:rPr>
        <w:t xml:space="preserve"> определяемого элемента в растворе, %.</w:t>
      </w:r>
    </w:p>
    <w:p w:rsidR="00E1028E" w:rsidRPr="000F42AC" w:rsidRDefault="001F28CE" w:rsidP="000F42A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Коэффициент </w:t>
      </w:r>
      <w:r w:rsidR="00F75B09" w:rsidRPr="00F75B09">
        <w:rPr>
          <w:rFonts w:eastAsia="TimesNewRomanPSMT"/>
          <w:i/>
          <w:color w:val="000000"/>
          <w:sz w:val="28"/>
          <w:szCs w:val="28"/>
        </w:rPr>
        <w:t>k</w:t>
      </w:r>
      <w:r w:rsidRPr="00606918">
        <w:rPr>
          <w:rFonts w:eastAsia="TimesNewRomanPSMT"/>
          <w:i/>
          <w:iCs/>
          <w:color w:val="000000"/>
          <w:sz w:val="28"/>
          <w:szCs w:val="28"/>
          <w:lang w:val="ru-RU"/>
        </w:rPr>
        <w:t xml:space="preserve">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является эмпирической величиной, зависящей от источника </w:t>
      </w:r>
      <w:proofErr w:type="spellStart"/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>атомизации</w:t>
      </w:r>
      <w:proofErr w:type="spellEnd"/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 xml:space="preserve"> и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возбуждения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 xml:space="preserve"> (атомизатора)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</w:t>
      </w:r>
      <w:r w:rsidR="008F3A49" w:rsidRPr="00606918">
        <w:rPr>
          <w:rFonts w:eastAsia="TimesNewRomanPSMT"/>
          <w:color w:val="000000"/>
          <w:sz w:val="28"/>
          <w:szCs w:val="28"/>
          <w:lang w:val="ru-RU"/>
        </w:rPr>
        <w:t>Основной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 характеристикой любого 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 xml:space="preserve">атомизатора 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является его температура. </w:t>
      </w:r>
      <w:r w:rsidR="008F3A49" w:rsidRPr="00606918">
        <w:rPr>
          <w:rFonts w:eastAsia="TimesNewRomanPSMT"/>
          <w:color w:val="000000"/>
          <w:sz w:val="28"/>
          <w:szCs w:val="28"/>
          <w:lang w:val="ru-RU"/>
        </w:rPr>
        <w:t>Температура определяет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>совокупность равновес</w:t>
      </w:r>
      <w:r w:rsidR="00F75B09">
        <w:rPr>
          <w:rFonts w:eastAsia="TimesNewRomanPSMT"/>
          <w:color w:val="000000"/>
          <w:sz w:val="28"/>
          <w:szCs w:val="28"/>
          <w:lang w:val="ru-RU"/>
        </w:rPr>
        <w:t>ий</w:t>
      </w:r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 xml:space="preserve"> процессов, протекающих в атомизаторе, и, как следствие, интенсивность спектральных линий и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 метрологические характеристики методики</w:t>
      </w:r>
      <w:r w:rsidR="00AB58E0" w:rsidRPr="00606918">
        <w:rPr>
          <w:rFonts w:eastAsia="TimesNewRomanPSMT"/>
          <w:color w:val="000000"/>
          <w:sz w:val="28"/>
          <w:szCs w:val="28"/>
          <w:lang w:val="ru-RU"/>
        </w:rPr>
        <w:t>.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 xml:space="preserve">Равновесие процессов испарения и диссоциации молекул на атомы подвержено влиянию конкурирующих химических реакций (например, образование под действием анионов труднолетучих и </w:t>
      </w:r>
      <w:proofErr w:type="spellStart"/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>малодиссоциирующих</w:t>
      </w:r>
      <w:proofErr w:type="spellEnd"/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 xml:space="preserve"> соединений – фосфатов, силикатов, боратов, образование оксидов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>и карбидов металлов и т.д.).</w:t>
      </w:r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 xml:space="preserve">Мешающее влияние анионов становится заметным при понижении температуры. </w:t>
      </w:r>
      <w:r w:rsidR="000F42AC">
        <w:rPr>
          <w:rFonts w:eastAsia="TimesNewRomanPSMT"/>
          <w:color w:val="000000"/>
          <w:sz w:val="28"/>
          <w:szCs w:val="28"/>
          <w:lang w:val="ru-RU"/>
        </w:rPr>
        <w:t>П</w:t>
      </w:r>
      <w:r w:rsidR="000F42AC" w:rsidRPr="00606918">
        <w:rPr>
          <w:rFonts w:eastAsia="TimesNewRomanPSMT"/>
          <w:color w:val="000000"/>
          <w:sz w:val="28"/>
          <w:szCs w:val="28"/>
          <w:lang w:val="ru-RU"/>
        </w:rPr>
        <w:t xml:space="preserve">рисутствие легко ионизируемых катионов </w:t>
      </w:r>
      <w:r w:rsidR="000F42AC">
        <w:rPr>
          <w:rFonts w:eastAsia="TimesNewRomanPSMT"/>
          <w:color w:val="000000"/>
          <w:sz w:val="28"/>
          <w:szCs w:val="28"/>
          <w:lang w:val="ru-RU"/>
        </w:rPr>
        <w:t>смещает р</w:t>
      </w:r>
      <w:r w:rsidR="000F42AC" w:rsidRPr="00606918">
        <w:rPr>
          <w:rFonts w:eastAsia="TimesNewRomanPSMT"/>
          <w:color w:val="000000"/>
          <w:sz w:val="28"/>
          <w:szCs w:val="28"/>
          <w:lang w:val="ru-RU"/>
        </w:rPr>
        <w:t xml:space="preserve">авновесие процессов возбуждения и ионизации </w:t>
      </w:r>
      <w:r w:rsidR="000F42AC">
        <w:rPr>
          <w:rFonts w:eastAsia="TimesNewRomanPSMT"/>
          <w:color w:val="000000"/>
          <w:sz w:val="28"/>
          <w:szCs w:val="28"/>
          <w:lang w:val="ru-RU"/>
        </w:rPr>
        <w:t>в сторону образования возбужденных атомов</w:t>
      </w:r>
      <w:r w:rsidR="0099590C">
        <w:rPr>
          <w:rFonts w:eastAsia="TimesNewRomanPSMT"/>
          <w:color w:val="000000"/>
          <w:sz w:val="28"/>
          <w:szCs w:val="28"/>
          <w:lang w:val="ru-RU"/>
        </w:rPr>
        <w:t xml:space="preserve">. </w:t>
      </w:r>
      <w:r w:rsidR="008F3A49" w:rsidRPr="00606918">
        <w:rPr>
          <w:rFonts w:eastAsia="TimesNewRomanPSMT"/>
          <w:color w:val="000000"/>
          <w:sz w:val="28"/>
          <w:szCs w:val="28"/>
          <w:lang w:val="ru-RU"/>
        </w:rPr>
        <w:t xml:space="preserve">Помехи от присутствия катионов возрастают с повышением температуры.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 xml:space="preserve">Изменение интенсивности </w:t>
      </w:r>
      <w:r w:rsidR="00793231" w:rsidRPr="00606918">
        <w:rPr>
          <w:rFonts w:eastAsia="TimesNewRomanPSMT"/>
          <w:color w:val="000000"/>
          <w:sz w:val="28"/>
          <w:szCs w:val="28"/>
          <w:lang w:val="ru-RU"/>
        </w:rPr>
        <w:t xml:space="preserve">определяемого элемента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 xml:space="preserve">под влиянием других присутствующих </w:t>
      </w:r>
      <w:r w:rsidR="00793231" w:rsidRPr="00606918">
        <w:rPr>
          <w:rFonts w:eastAsia="TimesNewRomanPSMT"/>
          <w:color w:val="000000"/>
          <w:sz w:val="28"/>
          <w:szCs w:val="28"/>
          <w:lang w:val="ru-RU"/>
        </w:rPr>
        <w:t xml:space="preserve">в пробе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>элементов называют эффектом матрицы</w:t>
      </w:r>
      <w:r w:rsidR="00E1028E" w:rsidRPr="00606918">
        <w:rPr>
          <w:rFonts w:eastAsia="TimesNewRomanPSMT"/>
          <w:color w:val="000000"/>
          <w:sz w:val="28"/>
          <w:szCs w:val="28"/>
          <w:lang w:val="ru-RU"/>
        </w:rPr>
        <w:t xml:space="preserve">. </w:t>
      </w:r>
      <w:r w:rsidR="00AD5183" w:rsidRPr="00606918">
        <w:rPr>
          <w:rStyle w:val="0pt"/>
          <w:sz w:val="28"/>
          <w:szCs w:val="28"/>
        </w:rPr>
        <w:t>Эффект матрицы устраняют добавлением в испытуемый образец химических модификаторов или ионизационных буферов.</w:t>
      </w:r>
    </w:p>
    <w:p w:rsidR="00187DC8" w:rsidRDefault="001F28CE" w:rsidP="00B216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Основные типы 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>атомизаторов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и их температурные и метрологические характеристики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приведены в таблице 1.</w:t>
      </w:r>
    </w:p>
    <w:p w:rsidR="00B21677" w:rsidRDefault="00B21677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</w:p>
    <w:p w:rsidR="0099590C" w:rsidRDefault="0099590C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</w:p>
    <w:p w:rsidR="00B21677" w:rsidRDefault="00B21677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</w:p>
    <w:p w:rsidR="00B21677" w:rsidRDefault="00B21677" w:rsidP="00B21677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NewRomanPSMT"/>
          <w:color w:val="000000"/>
          <w:sz w:val="28"/>
          <w:szCs w:val="28"/>
          <w:lang w:val="ru-RU"/>
        </w:rPr>
      </w:pPr>
    </w:p>
    <w:p w:rsidR="00C24C0F" w:rsidRDefault="00C24C0F" w:rsidP="00B21677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NewRomanPSMT"/>
          <w:color w:val="000000"/>
          <w:sz w:val="28"/>
          <w:szCs w:val="28"/>
          <w:lang w:val="ru-RU"/>
        </w:rPr>
      </w:pPr>
    </w:p>
    <w:p w:rsidR="00C24C0F" w:rsidRDefault="00C24C0F" w:rsidP="00B21677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NewRomanPSMT"/>
          <w:color w:val="000000"/>
          <w:sz w:val="28"/>
          <w:szCs w:val="28"/>
          <w:lang w:val="ru-RU"/>
        </w:rPr>
      </w:pPr>
    </w:p>
    <w:p w:rsidR="00C24C0F" w:rsidRDefault="00C24C0F" w:rsidP="00B21677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NewRomanPSMT"/>
          <w:color w:val="000000"/>
          <w:sz w:val="28"/>
          <w:szCs w:val="28"/>
          <w:lang w:val="ru-RU"/>
        </w:rPr>
      </w:pPr>
    </w:p>
    <w:p w:rsidR="00C24C0F" w:rsidRDefault="00C24C0F" w:rsidP="00B21677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NewRomanPSMT"/>
          <w:color w:val="000000"/>
          <w:sz w:val="28"/>
          <w:szCs w:val="28"/>
          <w:lang w:val="ru-RU"/>
        </w:rPr>
      </w:pPr>
    </w:p>
    <w:p w:rsidR="00B21677" w:rsidRDefault="00B21677" w:rsidP="00B21677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NewRomanPSMT"/>
          <w:color w:val="000000"/>
          <w:sz w:val="28"/>
          <w:szCs w:val="28"/>
          <w:lang w:val="ru-RU"/>
        </w:rPr>
      </w:pPr>
      <w:r>
        <w:rPr>
          <w:rFonts w:eastAsia="TimesNewRomanPSMT"/>
          <w:color w:val="000000"/>
          <w:sz w:val="28"/>
          <w:szCs w:val="28"/>
          <w:lang w:val="ru-RU"/>
        </w:rPr>
        <w:t>Таблица 1</w:t>
      </w:r>
    </w:p>
    <w:p w:rsidR="002D5019" w:rsidRPr="00606918" w:rsidRDefault="002D5019" w:rsidP="00B21677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color w:val="000000"/>
          <w:sz w:val="28"/>
          <w:szCs w:val="28"/>
          <w:lang w:val="ru-RU"/>
        </w:rPr>
        <w:t>Температурные и метрологические характеристики различных типов атомизаторов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189"/>
        <w:gridCol w:w="1559"/>
        <w:gridCol w:w="1486"/>
        <w:gridCol w:w="2033"/>
      </w:tblGrid>
      <w:tr w:rsidR="001F28CE" w:rsidRPr="00606918" w:rsidTr="00E32A5F">
        <w:trPr>
          <w:jc w:val="center"/>
        </w:trPr>
        <w:tc>
          <w:tcPr>
            <w:tcW w:w="1992" w:type="dxa"/>
          </w:tcPr>
          <w:p w:rsidR="001F28CE" w:rsidRPr="00606918" w:rsidRDefault="002D5019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А</w:t>
            </w:r>
            <w:r w:rsidR="009D31F2" w:rsidRPr="00606918">
              <w:rPr>
                <w:rFonts w:eastAsia="TimesNewRomanPSMT"/>
                <w:sz w:val="28"/>
                <w:szCs w:val="28"/>
                <w:lang w:val="ru-RU"/>
              </w:rPr>
              <w:t>томизатор</w:t>
            </w:r>
          </w:p>
        </w:tc>
        <w:tc>
          <w:tcPr>
            <w:tcW w:w="2189" w:type="dxa"/>
          </w:tcPr>
          <w:p w:rsidR="001F28CE" w:rsidRPr="00606918" w:rsidRDefault="002D5019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</w:rPr>
              <w:t>t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 xml:space="preserve">, </w:t>
            </w:r>
            <w:r w:rsidR="00F6359C" w:rsidRPr="00606918">
              <w:rPr>
                <w:rFonts w:eastAsia="TimesNewRomanPSMT"/>
                <w:sz w:val="28"/>
                <w:szCs w:val="28"/>
                <w:vertAlign w:val="superscript"/>
                <w:lang w:val="ru-RU"/>
              </w:rPr>
              <w:t>0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>С</w:t>
            </w:r>
          </w:p>
        </w:tc>
        <w:tc>
          <w:tcPr>
            <w:tcW w:w="1559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Состояние пробы</w:t>
            </w:r>
          </w:p>
        </w:tc>
        <w:tc>
          <w:tcPr>
            <w:tcW w:w="1486" w:type="dxa"/>
          </w:tcPr>
          <w:p w:rsidR="00F6359C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С </w:t>
            </w:r>
            <w:r w:rsidRPr="00606918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</w:rPr>
              <w:t>min</w:t>
            </w:r>
            <w:r w:rsidRPr="00606918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  <w:t>,</w:t>
            </w:r>
          </w:p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  <w:t>% масс</w:t>
            </w:r>
          </w:p>
        </w:tc>
        <w:tc>
          <w:tcPr>
            <w:tcW w:w="2033" w:type="dxa"/>
          </w:tcPr>
          <w:p w:rsidR="001F28CE" w:rsidRPr="00606918" w:rsidRDefault="00F6359C" w:rsidP="00187D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Относит</w:t>
            </w:r>
            <w:r w:rsidR="00187DC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ельное с</w:t>
            </w: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танд</w:t>
            </w:r>
            <w:r w:rsidR="00187DC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 xml:space="preserve">артное </w:t>
            </w:r>
            <w:r w:rsidR="002D5019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тк</w:t>
            </w:r>
            <w:r w:rsidR="002D5019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лонен</w:t>
            </w:r>
            <w:r w:rsidR="00187DC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ие</w:t>
            </w:r>
            <w:r w:rsidR="00057D5E" w:rsidRPr="00606918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057D5E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="00057D5E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S</w:t>
            </w:r>
            <w:r w:rsidR="00057D5E" w:rsidRPr="00F75B09">
              <w:rPr>
                <w:rFonts w:eastAsia="TimesNewRomanPSMT"/>
                <w:bCs/>
                <w:iCs/>
                <w:color w:val="000000"/>
                <w:sz w:val="28"/>
                <w:szCs w:val="28"/>
                <w:vertAlign w:val="subscript"/>
                <w:lang w:val="ru-RU"/>
              </w:rPr>
              <w:t>r</w:t>
            </w:r>
            <w:proofErr w:type="spellEnd"/>
            <w:r w:rsidR="00057D5E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1F28CE" w:rsidRPr="00606918" w:rsidTr="00E32A5F">
        <w:trPr>
          <w:jc w:val="center"/>
        </w:trPr>
        <w:tc>
          <w:tcPr>
            <w:tcW w:w="1992" w:type="dxa"/>
          </w:tcPr>
          <w:p w:rsidR="001F28CE" w:rsidRPr="00606918" w:rsidRDefault="00187DC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>
              <w:rPr>
                <w:rFonts w:eastAsia="TimesNewRomanPSMT"/>
                <w:sz w:val="28"/>
                <w:szCs w:val="28"/>
                <w:lang w:val="ru-RU"/>
              </w:rPr>
              <w:t>П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>ламя</w:t>
            </w:r>
          </w:p>
        </w:tc>
        <w:tc>
          <w:tcPr>
            <w:tcW w:w="2189" w:type="dxa"/>
          </w:tcPr>
          <w:p w:rsidR="001F28CE" w:rsidRPr="00606918" w:rsidRDefault="00F6359C" w:rsidP="00E32A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1500 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sym w:font="Symbol" w:char="F02D"/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3000</w:t>
            </w:r>
          </w:p>
        </w:tc>
        <w:tc>
          <w:tcPr>
            <w:tcW w:w="1559" w:type="dxa"/>
          </w:tcPr>
          <w:p w:rsidR="001F28CE" w:rsidRPr="00606918" w:rsidRDefault="00E72D7D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Р</w:t>
            </w:r>
            <w:r w:rsidR="00F6359C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аствор</w:t>
            </w:r>
          </w:p>
        </w:tc>
        <w:tc>
          <w:tcPr>
            <w:tcW w:w="1486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-7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-2</w:t>
            </w:r>
          </w:p>
        </w:tc>
        <w:tc>
          <w:tcPr>
            <w:tcW w:w="2033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0,01 – 0,05</w:t>
            </w:r>
          </w:p>
        </w:tc>
      </w:tr>
      <w:tr w:rsidR="001F28CE" w:rsidRPr="00606918" w:rsidTr="00E32A5F">
        <w:trPr>
          <w:jc w:val="center"/>
        </w:trPr>
        <w:tc>
          <w:tcPr>
            <w:tcW w:w="1992" w:type="dxa"/>
          </w:tcPr>
          <w:p w:rsidR="00F6359C" w:rsidRPr="00606918" w:rsidRDefault="00187DC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Э</w:t>
            </w:r>
            <w:r w:rsidR="00F6359C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лектрическая</w:t>
            </w:r>
          </w:p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дуга</w:t>
            </w:r>
          </w:p>
        </w:tc>
        <w:tc>
          <w:tcPr>
            <w:tcW w:w="2189" w:type="dxa"/>
          </w:tcPr>
          <w:p w:rsidR="001F28CE" w:rsidRPr="00606918" w:rsidRDefault="00F6359C" w:rsidP="00E32A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3000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sym w:font="Symbol" w:char="F02D"/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7000</w:t>
            </w:r>
          </w:p>
        </w:tc>
        <w:tc>
          <w:tcPr>
            <w:tcW w:w="1559" w:type="dxa"/>
          </w:tcPr>
          <w:p w:rsidR="001F28CE" w:rsidRPr="00606918" w:rsidRDefault="00E72D7D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Т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>вердая</w:t>
            </w:r>
          </w:p>
        </w:tc>
        <w:tc>
          <w:tcPr>
            <w:tcW w:w="1486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-4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-2</w:t>
            </w:r>
          </w:p>
        </w:tc>
        <w:tc>
          <w:tcPr>
            <w:tcW w:w="2033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0</w:t>
            </w:r>
            <w:r w:rsidR="00AE075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,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 – 0,2</w:t>
            </w:r>
          </w:p>
        </w:tc>
      </w:tr>
      <w:tr w:rsidR="001F28CE" w:rsidRPr="00606918" w:rsidTr="00E32A5F">
        <w:trPr>
          <w:jc w:val="center"/>
        </w:trPr>
        <w:tc>
          <w:tcPr>
            <w:tcW w:w="1992" w:type="dxa"/>
          </w:tcPr>
          <w:p w:rsidR="00F6359C" w:rsidRPr="00606918" w:rsidRDefault="00187DC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Э</w:t>
            </w:r>
            <w:r w:rsidR="00F6359C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лектрическая</w:t>
            </w:r>
          </w:p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искра</w:t>
            </w:r>
          </w:p>
        </w:tc>
        <w:tc>
          <w:tcPr>
            <w:tcW w:w="2189" w:type="dxa"/>
          </w:tcPr>
          <w:p w:rsidR="001F28CE" w:rsidRPr="00606918" w:rsidRDefault="00F6359C" w:rsidP="00E32A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10000 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sym w:font="Symbol" w:char="F02D"/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12000</w:t>
            </w:r>
          </w:p>
        </w:tc>
        <w:tc>
          <w:tcPr>
            <w:tcW w:w="1559" w:type="dxa"/>
          </w:tcPr>
          <w:p w:rsidR="001F28CE" w:rsidRPr="00606918" w:rsidRDefault="000B54DA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Т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>вердая</w:t>
            </w:r>
          </w:p>
        </w:tc>
        <w:tc>
          <w:tcPr>
            <w:tcW w:w="1486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-3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-1</w:t>
            </w:r>
          </w:p>
        </w:tc>
        <w:tc>
          <w:tcPr>
            <w:tcW w:w="2033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0,05 – 0,10</w:t>
            </w:r>
          </w:p>
        </w:tc>
      </w:tr>
      <w:tr w:rsidR="001F28CE" w:rsidRPr="00606918" w:rsidTr="00E32A5F">
        <w:trPr>
          <w:jc w:val="center"/>
        </w:trPr>
        <w:tc>
          <w:tcPr>
            <w:tcW w:w="1992" w:type="dxa"/>
          </w:tcPr>
          <w:p w:rsidR="001F28CE" w:rsidRPr="00606918" w:rsidRDefault="00187DC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И</w:t>
            </w:r>
            <w:r w:rsidR="009D31F2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н</w:t>
            </w:r>
            <w:r w:rsidR="006A1A0E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дуктивно связанная плазма</w:t>
            </w:r>
          </w:p>
        </w:tc>
        <w:tc>
          <w:tcPr>
            <w:tcW w:w="2189" w:type="dxa"/>
          </w:tcPr>
          <w:p w:rsidR="001F28CE" w:rsidRPr="00606918" w:rsidRDefault="006A1A0E" w:rsidP="00E32A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6000 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sym w:font="Symbol" w:char="F02D"/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10000</w:t>
            </w:r>
          </w:p>
        </w:tc>
        <w:tc>
          <w:tcPr>
            <w:tcW w:w="1559" w:type="dxa"/>
          </w:tcPr>
          <w:p w:rsidR="001F28CE" w:rsidRPr="00606918" w:rsidRDefault="000B54DA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Р</w:t>
            </w:r>
            <w:r w:rsidR="006A1A0E" w:rsidRPr="00606918">
              <w:rPr>
                <w:rFonts w:eastAsia="TimesNewRomanPSMT"/>
                <w:sz w:val="28"/>
                <w:szCs w:val="28"/>
                <w:lang w:val="ru-RU"/>
              </w:rPr>
              <w:t>аствор</w:t>
            </w:r>
          </w:p>
        </w:tc>
        <w:tc>
          <w:tcPr>
            <w:tcW w:w="1486" w:type="dxa"/>
          </w:tcPr>
          <w:p w:rsidR="001F28CE" w:rsidRPr="00606918" w:rsidRDefault="006A1A0E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-8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-2</w:t>
            </w:r>
          </w:p>
        </w:tc>
        <w:tc>
          <w:tcPr>
            <w:tcW w:w="2033" w:type="dxa"/>
          </w:tcPr>
          <w:p w:rsidR="001F28CE" w:rsidRPr="00606918" w:rsidRDefault="006A1A0E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0,01 – 0,05</w:t>
            </w:r>
          </w:p>
        </w:tc>
      </w:tr>
    </w:tbl>
    <w:p w:rsidR="00606918" w:rsidRDefault="00606918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b/>
          <w:i/>
          <w:color w:val="000000"/>
          <w:sz w:val="28"/>
          <w:szCs w:val="28"/>
          <w:lang w:val="ru-RU"/>
        </w:rPr>
      </w:pPr>
    </w:p>
    <w:p w:rsidR="002D5019" w:rsidRPr="00606918" w:rsidRDefault="00E35E37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color w:val="000000"/>
          <w:spacing w:val="-10"/>
          <w:sz w:val="28"/>
          <w:szCs w:val="28"/>
          <w:lang w:val="ru-RU"/>
        </w:rPr>
      </w:pPr>
      <w:r w:rsidRPr="00606918">
        <w:rPr>
          <w:rFonts w:eastAsia="TimesNewRomanPSMT"/>
          <w:b/>
          <w:i/>
          <w:color w:val="000000"/>
          <w:sz w:val="28"/>
          <w:szCs w:val="28"/>
          <w:lang w:val="ru-RU"/>
        </w:rPr>
        <w:t>Пламя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– самый низкотемпературный 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>атомизатор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, используемый в </w:t>
      </w:r>
      <w:r w:rsidR="005D2F35">
        <w:rPr>
          <w:rFonts w:eastAsia="TimesNewRomanPSMT"/>
          <w:color w:val="000000"/>
          <w:sz w:val="28"/>
          <w:szCs w:val="28"/>
          <w:lang w:val="ru-RU"/>
        </w:rPr>
        <w:t>атомно-эмиссионной спектрометрии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Достигаемые в пламени температуры оптимальны для определения наиболее легко </w:t>
      </w:r>
      <w:proofErr w:type="spellStart"/>
      <w:r w:rsidRPr="00606918">
        <w:rPr>
          <w:rFonts w:eastAsia="TimesNewRomanPSMT"/>
          <w:color w:val="000000"/>
          <w:sz w:val="28"/>
          <w:szCs w:val="28"/>
          <w:lang w:val="ru-RU"/>
        </w:rPr>
        <w:t>атомизируемых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и возбудимых</w:t>
      </w:r>
      <w:r w:rsidR="00F75B09">
        <w:rPr>
          <w:rFonts w:eastAsia="TimesNewRomanPSMT"/>
          <w:color w:val="000000"/>
          <w:sz w:val="28"/>
          <w:szCs w:val="28"/>
          <w:lang w:val="ru-RU"/>
        </w:rPr>
        <w:t xml:space="preserve"> элементов – щелочных и щелочно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земельных металлов. Для них чувствительность метода пламенной </w:t>
      </w:r>
      <w:r w:rsidR="005D2F35">
        <w:rPr>
          <w:rFonts w:eastAsia="TimesNewRomanPSMT"/>
          <w:color w:val="000000"/>
          <w:sz w:val="28"/>
          <w:szCs w:val="28"/>
          <w:lang w:val="ru-RU"/>
        </w:rPr>
        <w:t>атомно-эмиссионной спектрометрии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составляет 10</w:t>
      </w:r>
      <w:r w:rsidRPr="00606918">
        <w:rPr>
          <w:rFonts w:eastAsia="TimesNewRomanPSMT"/>
          <w:color w:val="000000"/>
          <w:sz w:val="28"/>
          <w:szCs w:val="28"/>
          <w:vertAlign w:val="superscript"/>
          <w:lang w:val="ru-RU"/>
        </w:rPr>
        <w:t>-7</w:t>
      </w:r>
      <w:r w:rsidR="0048716B">
        <w:rPr>
          <w:rFonts w:eastAsia="TimesNewRomanPSMT"/>
          <w:color w:val="000000"/>
          <w:sz w:val="28"/>
          <w:szCs w:val="28"/>
          <w:vertAlign w:val="superscript"/>
          <w:lang w:val="ru-RU"/>
        </w:rPr>
        <w:t xml:space="preserve">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масс</w:t>
      </w:r>
      <w:r w:rsidR="0048716B" w:rsidRPr="00606918">
        <w:rPr>
          <w:rFonts w:eastAsia="TimesNewRomanPSMT"/>
          <w:color w:val="000000"/>
          <w:sz w:val="28"/>
          <w:szCs w:val="28"/>
          <w:lang w:val="ru-RU"/>
        </w:rPr>
        <w:t xml:space="preserve"> %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. Для большинства других элементов нижние пределы определения на несколько порядков выше. Важное достоинство пламени</w:t>
      </w:r>
      <w:r w:rsidR="00F142E0">
        <w:rPr>
          <w:rFonts w:eastAsia="TimesNewRomanPSMT"/>
          <w:color w:val="000000"/>
          <w:sz w:val="28"/>
          <w:szCs w:val="28"/>
          <w:lang w:val="ru-RU"/>
        </w:rPr>
        <w:t>,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как источника возбуждения</w:t>
      </w:r>
      <w:r w:rsidR="00F142E0">
        <w:rPr>
          <w:rFonts w:eastAsia="TimesNewRomanPSMT"/>
          <w:color w:val="000000"/>
          <w:sz w:val="28"/>
          <w:szCs w:val="28"/>
          <w:lang w:val="ru-RU"/>
        </w:rPr>
        <w:t>,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– высокая стабильность и связанная с ней хорошая </w:t>
      </w:r>
      <w:proofErr w:type="spellStart"/>
      <w:r w:rsidRPr="00606918">
        <w:rPr>
          <w:rFonts w:eastAsia="TimesNewRomanPSMT"/>
          <w:color w:val="000000"/>
          <w:sz w:val="28"/>
          <w:szCs w:val="28"/>
          <w:lang w:val="ru-RU"/>
        </w:rPr>
        <w:t>воспроизводимость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результатов измерений </w:t>
      </w:r>
      <w:r w:rsidR="00A27701" w:rsidRPr="00A27701">
        <w:rPr>
          <w:rFonts w:eastAsia="TimesNewRomanPSMT"/>
          <w:color w:val="000000"/>
          <w:sz w:val="28"/>
          <w:szCs w:val="28"/>
          <w:lang w:val="ru-RU"/>
        </w:rPr>
        <w:t>[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среднее стандартное отклонение (</w:t>
      </w:r>
      <w:proofErr w:type="spellStart"/>
      <w:r w:rsidRPr="00606918">
        <w:rPr>
          <w:rFonts w:eastAsia="TimesNewRomanPSMT"/>
          <w:color w:val="000000"/>
          <w:sz w:val="28"/>
          <w:szCs w:val="28"/>
        </w:rPr>
        <w:t>S</w:t>
      </w:r>
      <w:r w:rsidRPr="00F75B09">
        <w:rPr>
          <w:rFonts w:eastAsia="TimesNewRomanPSMT"/>
          <w:color w:val="000000"/>
          <w:sz w:val="28"/>
          <w:szCs w:val="28"/>
          <w:vertAlign w:val="subscript"/>
        </w:rPr>
        <w:t>r</w:t>
      </w:r>
      <w:proofErr w:type="spellEnd"/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)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– 0,01-0,05</w:t>
      </w:r>
      <w:r w:rsidR="00A27701" w:rsidRPr="00A27701">
        <w:rPr>
          <w:rFonts w:eastAsia="TimesNewRomanPSMT"/>
          <w:color w:val="000000"/>
          <w:sz w:val="28"/>
          <w:szCs w:val="28"/>
          <w:lang w:val="ru-RU"/>
        </w:rPr>
        <w:t>]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</w:t>
      </w:r>
      <w:r w:rsidR="006571AD" w:rsidRPr="00606918">
        <w:rPr>
          <w:rFonts w:eastAsia="TimesNewRomanPSMT"/>
          <w:color w:val="000000"/>
          <w:sz w:val="28"/>
          <w:szCs w:val="28"/>
          <w:lang w:val="ru-RU"/>
        </w:rPr>
        <w:t>Для образования пламени готовят газовую смесь, состоящую из горючего газа и газа-окислителя. Выбор компонентов той или иной газовой смеси определяется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6571AD" w:rsidRPr="00606918">
        <w:rPr>
          <w:rFonts w:eastAsia="TimesNewRomanPSMT"/>
          <w:color w:val="000000"/>
          <w:sz w:val="28"/>
          <w:szCs w:val="28"/>
          <w:lang w:val="ru-RU"/>
        </w:rPr>
        <w:t xml:space="preserve">требуемой температурой пламени, которая зависит от </w:t>
      </w:r>
      <w:r w:rsidR="000B79A1" w:rsidRPr="00606918">
        <w:rPr>
          <w:rFonts w:eastAsia="TimesNewRomanPSMT"/>
          <w:color w:val="000000"/>
          <w:sz w:val="28"/>
          <w:szCs w:val="28"/>
          <w:lang w:val="ru-RU"/>
        </w:rPr>
        <w:t xml:space="preserve">энергии возбуждения </w:t>
      </w:r>
      <w:r w:rsidR="006571AD" w:rsidRPr="00606918">
        <w:rPr>
          <w:rFonts w:eastAsia="TimesNewRomanPSMT"/>
          <w:color w:val="000000"/>
          <w:sz w:val="28"/>
          <w:szCs w:val="28"/>
          <w:lang w:val="ru-RU"/>
        </w:rPr>
        <w:t>определяемого элемента. Таблица 2 содержит информацию о наиболее часто используемых видах пламени</w:t>
      </w:r>
      <w:r w:rsidR="000B79A1" w:rsidRPr="00606918">
        <w:rPr>
          <w:rFonts w:eastAsia="TimesNewRomanPSMT"/>
          <w:color w:val="000000"/>
          <w:sz w:val="28"/>
          <w:szCs w:val="28"/>
          <w:lang w:val="ru-RU"/>
        </w:rPr>
        <w:t>.</w:t>
      </w:r>
    </w:p>
    <w:p w:rsidR="0099590C" w:rsidRDefault="0099590C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color w:val="000000"/>
          <w:spacing w:val="-10"/>
          <w:sz w:val="28"/>
          <w:szCs w:val="28"/>
          <w:lang w:val="ru-RU"/>
        </w:rPr>
      </w:pPr>
    </w:p>
    <w:p w:rsidR="00B21677" w:rsidRDefault="0014030F" w:rsidP="00B21677">
      <w:pPr>
        <w:autoSpaceDE w:val="0"/>
        <w:autoSpaceDN w:val="0"/>
        <w:adjustRightInd w:val="0"/>
        <w:spacing w:line="360" w:lineRule="auto"/>
        <w:ind w:firstLine="720"/>
        <w:jc w:val="right"/>
        <w:rPr>
          <w:bCs/>
          <w:iCs/>
          <w:color w:val="000000"/>
          <w:spacing w:val="12"/>
          <w:w w:val="110"/>
          <w:sz w:val="28"/>
          <w:szCs w:val="28"/>
          <w:lang w:val="ru-RU"/>
        </w:rPr>
      </w:pPr>
      <w:r w:rsidRPr="00606918">
        <w:rPr>
          <w:bCs/>
          <w:iCs/>
          <w:color w:val="000000"/>
          <w:spacing w:val="-10"/>
          <w:sz w:val="28"/>
          <w:szCs w:val="28"/>
          <w:lang w:val="ru-RU"/>
        </w:rPr>
        <w:t>Т</w:t>
      </w:r>
      <w:r w:rsidRPr="00606918">
        <w:rPr>
          <w:bCs/>
          <w:iCs/>
          <w:color w:val="000000"/>
          <w:sz w:val="28"/>
          <w:szCs w:val="28"/>
          <w:lang w:val="ru-RU"/>
        </w:rPr>
        <w:t xml:space="preserve">аблица </w:t>
      </w:r>
      <w:r w:rsidR="000B79A1" w:rsidRPr="00606918">
        <w:rPr>
          <w:bCs/>
          <w:iCs/>
          <w:color w:val="000000"/>
          <w:spacing w:val="12"/>
          <w:w w:val="110"/>
          <w:sz w:val="28"/>
          <w:szCs w:val="28"/>
          <w:lang w:val="ru-RU"/>
        </w:rPr>
        <w:t>2</w:t>
      </w:r>
      <w:r w:rsidRPr="00606918">
        <w:rPr>
          <w:bCs/>
          <w:iCs/>
          <w:color w:val="000000"/>
          <w:spacing w:val="12"/>
          <w:w w:val="110"/>
          <w:sz w:val="28"/>
          <w:szCs w:val="28"/>
          <w:lang w:val="ru-RU"/>
        </w:rPr>
        <w:t xml:space="preserve"> </w:t>
      </w:r>
    </w:p>
    <w:p w:rsidR="0014030F" w:rsidRPr="00606918" w:rsidRDefault="0014030F" w:rsidP="00B21677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i/>
          <w:iCs/>
          <w:color w:val="000000"/>
          <w:spacing w:val="-10"/>
          <w:sz w:val="28"/>
          <w:szCs w:val="28"/>
          <w:lang w:val="ru-RU"/>
        </w:rPr>
      </w:pPr>
      <w:r w:rsidRPr="00606918">
        <w:rPr>
          <w:bCs/>
          <w:iCs/>
          <w:color w:val="000000"/>
          <w:spacing w:val="-6"/>
          <w:sz w:val="28"/>
          <w:szCs w:val="28"/>
          <w:lang w:val="ru-RU"/>
        </w:rPr>
        <w:t>Т</w:t>
      </w:r>
      <w:r w:rsidRPr="00606918">
        <w:rPr>
          <w:bCs/>
          <w:iCs/>
          <w:color w:val="000000"/>
          <w:sz w:val="28"/>
          <w:szCs w:val="28"/>
          <w:lang w:val="ru-RU"/>
        </w:rPr>
        <w:t>емпература наиболее часто</w:t>
      </w:r>
      <w:r w:rsidRPr="00606918">
        <w:rPr>
          <w:bCs/>
          <w:iCs/>
          <w:color w:val="000000"/>
          <w:spacing w:val="44"/>
          <w:sz w:val="28"/>
          <w:szCs w:val="28"/>
          <w:lang w:val="ru-RU"/>
        </w:rPr>
        <w:t xml:space="preserve"> </w:t>
      </w:r>
      <w:r w:rsidRPr="00606918">
        <w:rPr>
          <w:bCs/>
          <w:iCs/>
          <w:color w:val="000000"/>
          <w:sz w:val="28"/>
          <w:szCs w:val="28"/>
          <w:lang w:val="ru-RU"/>
        </w:rPr>
        <w:t>используемых</w:t>
      </w:r>
      <w:r w:rsidRPr="00606918">
        <w:rPr>
          <w:bCs/>
          <w:iCs/>
          <w:color w:val="000000"/>
          <w:spacing w:val="23"/>
          <w:sz w:val="28"/>
          <w:szCs w:val="28"/>
          <w:lang w:val="ru-RU"/>
        </w:rPr>
        <w:t xml:space="preserve"> </w:t>
      </w:r>
      <w:r w:rsidRPr="00606918">
        <w:rPr>
          <w:bCs/>
          <w:iCs/>
          <w:color w:val="000000"/>
          <w:sz w:val="28"/>
          <w:szCs w:val="28"/>
          <w:lang w:val="ru-RU"/>
        </w:rPr>
        <w:t>газовых смесей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409"/>
        <w:gridCol w:w="988"/>
        <w:gridCol w:w="1543"/>
        <w:gridCol w:w="2126"/>
        <w:gridCol w:w="2142"/>
      </w:tblGrid>
      <w:tr w:rsidR="00372992" w:rsidRPr="00606918" w:rsidTr="00187DC8">
        <w:trPr>
          <w:trHeight w:val="1204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Горючий</w:t>
            </w:r>
          </w:p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газ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Окисли-</w:t>
            </w:r>
          </w:p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тель</w:t>
            </w:r>
            <w:proofErr w:type="spellEnd"/>
          </w:p>
        </w:tc>
        <w:tc>
          <w:tcPr>
            <w:tcW w:w="988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</w:rPr>
              <w:t>t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606918">
                <w:rPr>
                  <w:rFonts w:eastAsia="TimesNewRomanPSMT"/>
                  <w:color w:val="000000"/>
                  <w:sz w:val="28"/>
                  <w:szCs w:val="28"/>
                  <w:vertAlign w:val="superscript"/>
                  <w:lang w:val="ru-RU"/>
                </w:rPr>
                <w:t>0</w:t>
              </w:r>
              <w:r w:rsidRPr="00606918">
                <w:rPr>
                  <w:rFonts w:eastAsia="TimesNewRomanPSMT"/>
                  <w:color w:val="000000"/>
                  <w:sz w:val="28"/>
                  <w:szCs w:val="28"/>
                </w:rPr>
                <w:t>C</w:t>
              </w:r>
            </w:smartTag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Скорость</w:t>
            </w:r>
          </w:p>
          <w:p w:rsidR="00372992" w:rsidRPr="00606918" w:rsidRDefault="0060691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г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орения</w:t>
            </w: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,</w:t>
            </w:r>
            <w:r w:rsidR="002D5019" w:rsidRPr="0060691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см/</w:t>
            </w:r>
            <w:proofErr w:type="gramStart"/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2126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Характер</w:t>
            </w:r>
          </w:p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пламени</w:t>
            </w:r>
          </w:p>
        </w:tc>
        <w:tc>
          <w:tcPr>
            <w:tcW w:w="2142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Возбуждаемые</w:t>
            </w:r>
          </w:p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элементы</w:t>
            </w:r>
          </w:p>
        </w:tc>
      </w:tr>
      <w:tr w:rsidR="00372992" w:rsidRPr="00606918" w:rsidTr="00187DC8">
        <w:trPr>
          <w:trHeight w:val="610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метан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воздух</w:t>
            </w:r>
          </w:p>
        </w:tc>
        <w:tc>
          <w:tcPr>
            <w:tcW w:w="988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1800</w:t>
            </w:r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2126" w:type="dxa"/>
          </w:tcPr>
          <w:p w:rsidR="00372992" w:rsidRPr="00606918" w:rsidRDefault="00372992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ламинарн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0B79A1" w:rsidP="0049527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щ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елочные мет</w:t>
            </w:r>
            <w:r w:rsidR="00495273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аллы</w:t>
            </w:r>
          </w:p>
        </w:tc>
      </w:tr>
      <w:tr w:rsidR="00372992" w:rsidRPr="00606918" w:rsidTr="00187DC8">
        <w:trPr>
          <w:trHeight w:val="1204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ацетилен 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воздух</w:t>
            </w:r>
          </w:p>
        </w:tc>
        <w:tc>
          <w:tcPr>
            <w:tcW w:w="988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2200</w:t>
            </w:r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266</w:t>
            </w:r>
          </w:p>
        </w:tc>
        <w:tc>
          <w:tcPr>
            <w:tcW w:w="2126" w:type="dxa"/>
          </w:tcPr>
          <w:p w:rsidR="00372992" w:rsidRPr="00606918" w:rsidRDefault="00372992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ламинарн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495273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щелочные и щелочноземель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ные металлы</w:t>
            </w:r>
          </w:p>
        </w:tc>
      </w:tr>
      <w:tr w:rsidR="00372992" w:rsidRPr="00606918" w:rsidTr="00187DC8">
        <w:trPr>
          <w:trHeight w:val="1531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водород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кислород</w:t>
            </w:r>
          </w:p>
        </w:tc>
        <w:tc>
          <w:tcPr>
            <w:tcW w:w="988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2800</w:t>
            </w:r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3680</w:t>
            </w:r>
          </w:p>
        </w:tc>
        <w:tc>
          <w:tcPr>
            <w:tcW w:w="2126" w:type="dxa"/>
          </w:tcPr>
          <w:p w:rsidR="00372992" w:rsidRPr="00606918" w:rsidRDefault="00372992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турбулентн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495273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щелочные, щелочноземель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ные, тяжелые металлы</w:t>
            </w:r>
          </w:p>
        </w:tc>
      </w:tr>
      <w:tr w:rsidR="00372992" w:rsidRPr="00606918" w:rsidTr="00187DC8">
        <w:trPr>
          <w:trHeight w:val="596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ацетилен 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кислород</w:t>
            </w:r>
          </w:p>
        </w:tc>
        <w:tc>
          <w:tcPr>
            <w:tcW w:w="988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3100</w:t>
            </w:r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2480</w:t>
            </w:r>
          </w:p>
        </w:tc>
        <w:tc>
          <w:tcPr>
            <w:tcW w:w="2126" w:type="dxa"/>
          </w:tcPr>
          <w:p w:rsidR="00372992" w:rsidRPr="00606918" w:rsidRDefault="000B79A1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турбулентн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</w:rPr>
              <w:t xml:space="preserve">Ag, Cu, </w:t>
            </w:r>
            <w:proofErr w:type="spellStart"/>
            <w:r w:rsidRPr="00606918">
              <w:rPr>
                <w:rFonts w:eastAsia="TimesNewRomanPSMT"/>
                <w:color w:val="000000"/>
                <w:sz w:val="28"/>
                <w:szCs w:val="28"/>
              </w:rPr>
              <w:t>Mn</w:t>
            </w:r>
            <w:proofErr w:type="spellEnd"/>
            <w:r w:rsidRPr="0060691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и др.</w:t>
            </w:r>
          </w:p>
        </w:tc>
      </w:tr>
      <w:tr w:rsidR="00372992" w:rsidRPr="00606918" w:rsidTr="00187DC8">
        <w:trPr>
          <w:trHeight w:val="610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ацетилен </w:t>
            </w:r>
          </w:p>
        </w:tc>
        <w:tc>
          <w:tcPr>
            <w:tcW w:w="1409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з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а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кись азота</w:t>
            </w:r>
          </w:p>
        </w:tc>
        <w:tc>
          <w:tcPr>
            <w:tcW w:w="988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3200</w:t>
            </w:r>
          </w:p>
        </w:tc>
        <w:tc>
          <w:tcPr>
            <w:tcW w:w="1543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2126" w:type="dxa"/>
          </w:tcPr>
          <w:p w:rsidR="00372992" w:rsidRPr="00606918" w:rsidRDefault="000B79A1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ламинарн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тяжелые металлы</w:t>
            </w:r>
          </w:p>
        </w:tc>
      </w:tr>
    </w:tbl>
    <w:p w:rsidR="00495273" w:rsidRDefault="00495273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</w:p>
    <w:p w:rsidR="000B79A1" w:rsidRPr="00606918" w:rsidRDefault="000B79A1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Многие металлы в пламени имеют тенденцию образовывать </w:t>
      </w:r>
      <w:r w:rsidR="002D5019" w:rsidRPr="00606918">
        <w:rPr>
          <w:rFonts w:eastAsia="TimesNewRomanPSMT"/>
          <w:color w:val="000000"/>
          <w:sz w:val="28"/>
          <w:szCs w:val="28"/>
          <w:lang w:val="ru-RU"/>
        </w:rPr>
        <w:t xml:space="preserve">тугоплавкие,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устойчивые </w:t>
      </w:r>
      <w:r w:rsidR="002D5019" w:rsidRPr="00606918">
        <w:rPr>
          <w:rFonts w:eastAsia="TimesNewRomanPSMT"/>
          <w:color w:val="000000"/>
          <w:sz w:val="28"/>
          <w:szCs w:val="28"/>
          <w:lang w:val="ru-RU"/>
        </w:rPr>
        <w:t xml:space="preserve">к диссоциации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оксиды. Для повышения степени образования свободных атомов 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 xml:space="preserve">создают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восстановит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ельную атмосферу пламени путем повышения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скорост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и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потока горючего газа. Такое пламя называют обогащённым. </w:t>
      </w:r>
      <w:r w:rsidR="003C2718" w:rsidRPr="00606918">
        <w:rPr>
          <w:rStyle w:val="0pt"/>
          <w:sz w:val="28"/>
          <w:szCs w:val="28"/>
        </w:rPr>
        <w:t>Главное ограничение применения пламен</w:t>
      </w:r>
      <w:r w:rsidR="0048716B">
        <w:rPr>
          <w:rStyle w:val="0pt"/>
          <w:sz w:val="28"/>
          <w:szCs w:val="28"/>
        </w:rPr>
        <w:t>н</w:t>
      </w:r>
      <w:r w:rsidR="003C2718" w:rsidRPr="00606918">
        <w:rPr>
          <w:rStyle w:val="0pt"/>
          <w:sz w:val="28"/>
          <w:szCs w:val="28"/>
        </w:rPr>
        <w:t xml:space="preserve">ого атомизатора </w:t>
      </w:r>
      <w:r w:rsidR="00057D5E" w:rsidRPr="00606918">
        <w:rPr>
          <w:rStyle w:val="0pt"/>
          <w:sz w:val="28"/>
          <w:szCs w:val="28"/>
        </w:rPr>
        <w:t>–</w:t>
      </w:r>
      <w:r w:rsidR="003C2718" w:rsidRPr="00606918">
        <w:rPr>
          <w:rStyle w:val="0pt"/>
          <w:sz w:val="28"/>
          <w:szCs w:val="28"/>
        </w:rPr>
        <w:t xml:space="preserve"> недостаточная способность вызывать эмиссию у многих элементов, </w:t>
      </w:r>
      <w:r w:rsidR="002005E3">
        <w:rPr>
          <w:rStyle w:val="0pt"/>
          <w:sz w:val="28"/>
          <w:szCs w:val="28"/>
        </w:rPr>
        <w:t>необходимую</w:t>
      </w:r>
      <w:r w:rsidR="003C2718" w:rsidRPr="00606918">
        <w:rPr>
          <w:rStyle w:val="0pt"/>
          <w:sz w:val="28"/>
          <w:szCs w:val="28"/>
        </w:rPr>
        <w:t xml:space="preserve"> для их определения.</w:t>
      </w:r>
    </w:p>
    <w:p w:rsidR="0099590C" w:rsidRDefault="00E35E37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b/>
          <w:bCs/>
          <w:i/>
          <w:iCs/>
          <w:color w:val="000000"/>
          <w:sz w:val="28"/>
          <w:szCs w:val="28"/>
          <w:lang w:val="ru-RU"/>
        </w:rPr>
        <w:t xml:space="preserve">Электрическая дуга.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В </w:t>
      </w:r>
      <w:r w:rsidR="005D2F35">
        <w:rPr>
          <w:rFonts w:eastAsia="TimesNewRomanPSMT"/>
          <w:color w:val="000000"/>
          <w:sz w:val="28"/>
          <w:szCs w:val="28"/>
          <w:lang w:val="ru-RU"/>
        </w:rPr>
        <w:t>атомно-эмиссионной спектрометрии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в качестве источников </w:t>
      </w:r>
      <w:r w:rsidR="000F42AC">
        <w:rPr>
          <w:rFonts w:eastAsia="TimesNewRomanPSMT"/>
          <w:color w:val="000000"/>
          <w:sz w:val="28"/>
          <w:szCs w:val="28"/>
          <w:lang w:val="ru-RU"/>
        </w:rPr>
        <w:t xml:space="preserve">возбуждения атомов исследуемого вещества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используют дуговые разряды постоянного и переменного тока. Между парой электродов (как правило, угольных) пропускают электрический разряд. При этом в углубление одного из электродов помещают пробу в твердом состоянии. Температура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lastRenderedPageBreak/>
        <w:t>дугового разряда составляет 3000 – 7000 º</w:t>
      </w:r>
      <w:r w:rsidRPr="00606918">
        <w:rPr>
          <w:rFonts w:eastAsia="TimesNewRomanPSMT"/>
          <w:color w:val="000000"/>
          <w:sz w:val="28"/>
          <w:szCs w:val="28"/>
        </w:rPr>
        <w:t>C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Таких температур достаточно для </w:t>
      </w:r>
      <w:proofErr w:type="spellStart"/>
      <w:r w:rsidRPr="00606918">
        <w:rPr>
          <w:rFonts w:eastAsia="TimesNewRomanPSMT"/>
          <w:color w:val="000000"/>
          <w:sz w:val="28"/>
          <w:szCs w:val="28"/>
          <w:lang w:val="ru-RU"/>
        </w:rPr>
        <w:t>атомизации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и возбуждения большинства элементов, кроме наиболее трудновозбудимых неметаллов – галогенов. Поэтому для большого числа элементов пределы обнаружения в дуговом разряде ниже, чем в пламени (табл. 1). Дуговые атомизаторы</w:t>
      </w:r>
      <w:r w:rsidR="00087C57">
        <w:rPr>
          <w:rFonts w:eastAsia="TimesNewRomanPSMT"/>
          <w:color w:val="000000"/>
          <w:sz w:val="28"/>
          <w:szCs w:val="28"/>
          <w:lang w:val="ru-RU"/>
        </w:rPr>
        <w:t>,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в отличие от пламенных, не обладают высокой стабильностью работы, поэтому </w:t>
      </w:r>
      <w:proofErr w:type="spellStart"/>
      <w:r w:rsidRPr="00606918">
        <w:rPr>
          <w:rFonts w:eastAsia="TimesNewRomanPSMT"/>
          <w:color w:val="000000"/>
          <w:sz w:val="28"/>
          <w:szCs w:val="28"/>
          <w:lang w:val="ru-RU"/>
        </w:rPr>
        <w:t>воспроизводимость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результатов </w:t>
      </w:r>
      <w:proofErr w:type="gramStart"/>
      <w:r w:rsidRPr="00606918">
        <w:rPr>
          <w:rFonts w:eastAsia="TimesNewRomanPSMT"/>
          <w:color w:val="000000"/>
          <w:sz w:val="28"/>
          <w:szCs w:val="28"/>
          <w:lang w:val="ru-RU"/>
        </w:rPr>
        <w:t>невелика</w:t>
      </w:r>
      <w:proofErr w:type="gram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(</w:t>
      </w:r>
      <w:proofErr w:type="spellStart"/>
      <w:r w:rsidR="002005E3" w:rsidRPr="00606918">
        <w:rPr>
          <w:rFonts w:eastAsia="TimesNewRomanPSMT"/>
          <w:color w:val="000000"/>
          <w:sz w:val="28"/>
          <w:szCs w:val="28"/>
        </w:rPr>
        <w:t>S</w:t>
      </w:r>
      <w:r w:rsidR="002005E3" w:rsidRPr="00F75B09">
        <w:rPr>
          <w:rFonts w:eastAsia="TimesNewRomanPSMT"/>
          <w:color w:val="000000"/>
          <w:sz w:val="28"/>
          <w:szCs w:val="28"/>
          <w:vertAlign w:val="subscript"/>
        </w:rPr>
        <w:t>r</w:t>
      </w:r>
      <w:proofErr w:type="spellEnd"/>
      <w:r w:rsidR="002005E3">
        <w:rPr>
          <w:rFonts w:eastAsia="TimesNewRomanPSMT"/>
          <w:color w:val="000000"/>
          <w:sz w:val="28"/>
          <w:szCs w:val="28"/>
          <w:lang w:val="ru-RU"/>
        </w:rPr>
        <w:t xml:space="preserve">: </w:t>
      </w:r>
      <w:r w:rsidR="002005E3" w:rsidRPr="00606918">
        <w:rPr>
          <w:rFonts w:eastAsia="TimesNewRomanPSMT"/>
          <w:color w:val="000000"/>
          <w:sz w:val="28"/>
          <w:szCs w:val="28"/>
          <w:lang w:val="ru-RU"/>
        </w:rPr>
        <w:t xml:space="preserve"> 0,1</w:t>
      </w:r>
      <w:r w:rsidR="002005E3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2005E3">
        <w:rPr>
          <w:rFonts w:eastAsia="TimesNewRomanPSMT"/>
          <w:color w:val="000000"/>
          <w:sz w:val="28"/>
          <w:szCs w:val="28"/>
          <w:lang w:val="ru-RU"/>
        </w:rPr>
        <w:sym w:font="Symbol" w:char="F0B8"/>
      </w:r>
      <w:r w:rsidR="002005E3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2005E3" w:rsidRPr="00606918">
        <w:rPr>
          <w:rFonts w:eastAsia="TimesNewRomanPSMT"/>
          <w:color w:val="000000"/>
          <w:sz w:val="28"/>
          <w:szCs w:val="28"/>
          <w:lang w:val="ru-RU"/>
        </w:rPr>
        <w:t>0,2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)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</w:t>
      </w:r>
    </w:p>
    <w:p w:rsidR="00E35E37" w:rsidRPr="00606918" w:rsidRDefault="00E35E37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b/>
          <w:bCs/>
          <w:i/>
          <w:iCs/>
          <w:color w:val="000000"/>
          <w:sz w:val="28"/>
          <w:szCs w:val="28"/>
          <w:lang w:val="ru-RU"/>
        </w:rPr>
        <w:t xml:space="preserve">Электрическая искра.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Искровой атомизатор устроен так же, как и дуговой и предназначен в первую очередь для анализа твёрдых образцов на качественном уровне.</w:t>
      </w:r>
    </w:p>
    <w:p w:rsidR="0014030F" w:rsidRPr="00606918" w:rsidRDefault="00E35E37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b/>
          <w:bCs/>
          <w:i/>
          <w:iCs/>
          <w:color w:val="000000"/>
          <w:sz w:val="28"/>
          <w:szCs w:val="28"/>
          <w:lang w:val="ru-RU"/>
        </w:rPr>
        <w:t>Индуктивно связанная плазма</w:t>
      </w:r>
      <w:r w:rsidR="005D2F35">
        <w:rPr>
          <w:rFonts w:eastAsia="TimesNewRomanPSMT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057D5E" w:rsidRPr="00606918">
        <w:rPr>
          <w:rFonts w:eastAsia="TimesNewRomanPSMT"/>
          <w:bCs/>
          <w:iCs/>
          <w:color w:val="000000"/>
          <w:sz w:val="28"/>
          <w:szCs w:val="28"/>
          <w:lang w:val="ru-RU"/>
        </w:rPr>
        <w:t>–</w:t>
      </w:r>
      <w:r w:rsidR="002005E3">
        <w:rPr>
          <w:rFonts w:eastAsia="TimesNewRomanPSMT"/>
          <w:bCs/>
          <w:iCs/>
          <w:color w:val="000000"/>
          <w:sz w:val="28"/>
          <w:szCs w:val="28"/>
          <w:lang w:val="ru-RU"/>
        </w:rPr>
        <w:t xml:space="preserve">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современный 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>атомизатор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,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обладающий </w:t>
      </w:r>
      <w:r w:rsidR="002005E3">
        <w:rPr>
          <w:rFonts w:eastAsia="TimesNewRomanPSMT"/>
          <w:sz w:val="28"/>
          <w:szCs w:val="28"/>
          <w:lang w:val="ru-RU"/>
        </w:rPr>
        <w:t>необходимыми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 аналитическими возможностями и метрологическими характеристиками. Атомизатор с индуктивно связанной плазмой представляет собой горелку с аргоновой плазмой, которая инициируется искровым зарядом и стабилизируется высокочастотной индукционной катушкой. Температура аргоновой плазмы изменяется по высоте горелки и составляет 6000 – 10000 º</w:t>
      </w:r>
      <w:r w:rsidR="009D31F2" w:rsidRPr="00606918">
        <w:rPr>
          <w:rFonts w:eastAsia="TimesNewRomanPSMT"/>
          <w:sz w:val="28"/>
          <w:szCs w:val="28"/>
        </w:rPr>
        <w:t>C</w:t>
      </w:r>
      <w:r w:rsidR="009D31F2" w:rsidRPr="00606918">
        <w:rPr>
          <w:rFonts w:eastAsia="TimesNewRomanPSMT"/>
          <w:sz w:val="28"/>
          <w:szCs w:val="28"/>
          <w:lang w:val="ru-RU"/>
        </w:rPr>
        <w:t>. При столь высоких температурах возбуждается большинство элементов. Чувствительность метода составляет 10</w:t>
      </w:r>
      <w:r w:rsidR="009D31F2" w:rsidRPr="00606918">
        <w:rPr>
          <w:rFonts w:eastAsia="TimesNewRomanPSMT"/>
          <w:sz w:val="28"/>
          <w:szCs w:val="28"/>
          <w:vertAlign w:val="superscript"/>
          <w:lang w:val="ru-RU"/>
        </w:rPr>
        <w:t>-8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 - 10</w:t>
      </w:r>
      <w:r w:rsidR="009D31F2" w:rsidRPr="00606918">
        <w:rPr>
          <w:rFonts w:eastAsia="TimesNewRomanPSMT"/>
          <w:sz w:val="28"/>
          <w:szCs w:val="28"/>
          <w:vertAlign w:val="superscript"/>
          <w:lang w:val="ru-RU"/>
        </w:rPr>
        <w:t>-2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 масс</w:t>
      </w:r>
      <w:proofErr w:type="gramStart"/>
      <w:r w:rsidR="009D31F2" w:rsidRPr="00606918">
        <w:rPr>
          <w:rFonts w:eastAsia="TimesNewRomanPSMT"/>
          <w:sz w:val="28"/>
          <w:szCs w:val="28"/>
          <w:lang w:val="ru-RU"/>
        </w:rPr>
        <w:t>.</w:t>
      </w:r>
      <w:proofErr w:type="gramEnd"/>
      <w:r w:rsidR="009D31F2" w:rsidRPr="00606918">
        <w:rPr>
          <w:rFonts w:eastAsia="TimesNewRomanPSMT"/>
          <w:sz w:val="28"/>
          <w:szCs w:val="28"/>
          <w:lang w:val="ru-RU"/>
        </w:rPr>
        <w:t xml:space="preserve"> % </w:t>
      </w:r>
      <w:proofErr w:type="gramStart"/>
      <w:r w:rsidR="009D31F2" w:rsidRPr="00606918">
        <w:rPr>
          <w:rFonts w:eastAsia="TimesNewRomanPSMT"/>
          <w:sz w:val="28"/>
          <w:szCs w:val="28"/>
          <w:lang w:val="ru-RU"/>
        </w:rPr>
        <w:t>в</w:t>
      </w:r>
      <w:proofErr w:type="gramEnd"/>
      <w:r w:rsidR="009D31F2" w:rsidRPr="00606918">
        <w:rPr>
          <w:rFonts w:eastAsia="TimesNewRomanPSMT"/>
          <w:sz w:val="28"/>
          <w:szCs w:val="28"/>
          <w:lang w:val="ru-RU"/>
        </w:rPr>
        <w:t xml:space="preserve"> зависимости от элемента. </w:t>
      </w:r>
      <w:proofErr w:type="spellStart"/>
      <w:r w:rsidR="009D31F2" w:rsidRPr="00606918">
        <w:rPr>
          <w:rFonts w:eastAsia="TimesNewRomanPSMT"/>
          <w:sz w:val="28"/>
          <w:szCs w:val="28"/>
          <w:lang w:val="ru-RU"/>
        </w:rPr>
        <w:t>Воспроизводимость</w:t>
      </w:r>
      <w:proofErr w:type="spellEnd"/>
      <w:r w:rsidR="009D31F2" w:rsidRPr="00606918">
        <w:rPr>
          <w:rFonts w:eastAsia="TimesNewRomanPSMT"/>
          <w:sz w:val="28"/>
          <w:szCs w:val="28"/>
          <w:lang w:val="ru-RU"/>
        </w:rPr>
        <w:t xml:space="preserve"> характеристик аргоновой горелки </w:t>
      </w:r>
      <w:proofErr w:type="gramStart"/>
      <w:r w:rsidR="009D31F2" w:rsidRPr="00606918">
        <w:rPr>
          <w:rFonts w:eastAsia="TimesNewRomanPSMT"/>
          <w:sz w:val="28"/>
          <w:szCs w:val="28"/>
          <w:lang w:val="ru-RU"/>
        </w:rPr>
        <w:t>высока</w:t>
      </w:r>
      <w:proofErr w:type="gramEnd"/>
      <w:r w:rsidR="009D31F2" w:rsidRPr="00606918">
        <w:rPr>
          <w:rFonts w:eastAsia="TimesNewRomanPSMT"/>
          <w:sz w:val="28"/>
          <w:szCs w:val="28"/>
          <w:lang w:val="ru-RU"/>
        </w:rPr>
        <w:t xml:space="preserve">, что позволяет в широком концентрационном диапазоне проводить количественный анализ с </w:t>
      </w:r>
      <w:proofErr w:type="spellStart"/>
      <w:r w:rsidR="009D31F2" w:rsidRPr="00606918">
        <w:rPr>
          <w:rFonts w:eastAsia="TimesNewRomanPSMT"/>
          <w:sz w:val="28"/>
          <w:szCs w:val="28"/>
          <w:lang w:val="ru-RU"/>
        </w:rPr>
        <w:t>воспроизводимостью</w:t>
      </w:r>
      <w:proofErr w:type="spellEnd"/>
      <w:r w:rsidR="009D31F2" w:rsidRPr="00606918">
        <w:rPr>
          <w:rFonts w:eastAsia="TimesNewRomanPSMT"/>
          <w:sz w:val="28"/>
          <w:szCs w:val="28"/>
          <w:lang w:val="ru-RU"/>
        </w:rPr>
        <w:t xml:space="preserve"> </w:t>
      </w:r>
      <w:proofErr w:type="spellStart"/>
      <w:r w:rsidR="009D31F2" w:rsidRPr="00606918">
        <w:rPr>
          <w:rFonts w:eastAsia="TimesNewRomanPSMT"/>
          <w:sz w:val="28"/>
          <w:szCs w:val="28"/>
        </w:rPr>
        <w:t>S</w:t>
      </w:r>
      <w:r w:rsidR="009D31F2" w:rsidRPr="00F75B09">
        <w:rPr>
          <w:rFonts w:eastAsia="TimesNewRomanPSMT"/>
          <w:sz w:val="28"/>
          <w:szCs w:val="28"/>
          <w:vertAlign w:val="subscript"/>
        </w:rPr>
        <w:t>r</w:t>
      </w:r>
      <w:proofErr w:type="spellEnd"/>
      <w:r w:rsidR="002005E3">
        <w:rPr>
          <w:rFonts w:eastAsia="TimesNewRomanPSMT"/>
          <w:sz w:val="28"/>
          <w:szCs w:val="28"/>
          <w:lang w:val="ru-RU"/>
        </w:rPr>
        <w:t>: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 0,01</w:t>
      </w:r>
      <w:r w:rsidR="002005E3">
        <w:rPr>
          <w:rFonts w:eastAsia="TimesNewRomanPSMT"/>
          <w:sz w:val="28"/>
          <w:szCs w:val="28"/>
          <w:lang w:val="ru-RU"/>
        </w:rPr>
        <w:t xml:space="preserve"> </w:t>
      </w:r>
      <w:r w:rsidR="002005E3">
        <w:rPr>
          <w:rFonts w:eastAsia="TimesNewRomanPSMT"/>
          <w:sz w:val="28"/>
          <w:szCs w:val="28"/>
          <w:lang w:val="ru-RU"/>
        </w:rPr>
        <w:sym w:font="Symbol" w:char="F0B8"/>
      </w:r>
      <w:r w:rsidR="002005E3">
        <w:rPr>
          <w:rFonts w:eastAsia="TimesNewRomanPSMT"/>
          <w:sz w:val="28"/>
          <w:szCs w:val="28"/>
          <w:lang w:val="ru-RU"/>
        </w:rPr>
        <w:t xml:space="preserve"> 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0,05. </w:t>
      </w:r>
    </w:p>
    <w:p w:rsidR="006A4B8E" w:rsidRPr="00606918" w:rsidRDefault="00AD5183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  <w:lang w:val="ru-RU"/>
        </w:rPr>
        <w:t xml:space="preserve">Методы </w:t>
      </w:r>
      <w:r w:rsidR="005D2F35">
        <w:rPr>
          <w:rFonts w:eastAsia="TimesNewRomanPSMT"/>
          <w:sz w:val="28"/>
          <w:szCs w:val="28"/>
          <w:lang w:val="ru-RU"/>
        </w:rPr>
        <w:t>атомно-эмиссионной спектрометрии</w:t>
      </w:r>
      <w:r w:rsidRPr="00606918">
        <w:rPr>
          <w:rFonts w:eastAsia="TimesNewRomanPSMT"/>
          <w:sz w:val="28"/>
          <w:szCs w:val="28"/>
          <w:lang w:val="ru-RU"/>
        </w:rPr>
        <w:t xml:space="preserve"> предназначены для обнаружения и количественного определения</w:t>
      </w:r>
      <w:r w:rsidR="00F2472A" w:rsidRPr="00606918">
        <w:rPr>
          <w:rFonts w:eastAsia="TimesNewRomanPSMT"/>
          <w:sz w:val="28"/>
          <w:szCs w:val="28"/>
          <w:lang w:val="ru-RU"/>
        </w:rPr>
        <w:t xml:space="preserve"> </w:t>
      </w:r>
      <w:r w:rsidRPr="00606918">
        <w:rPr>
          <w:rFonts w:eastAsia="TimesNewRomanPSMT"/>
          <w:sz w:val="28"/>
          <w:szCs w:val="28"/>
          <w:lang w:val="ru-RU"/>
        </w:rPr>
        <w:t xml:space="preserve">элементов. </w:t>
      </w:r>
      <w:r w:rsidR="00F2472A" w:rsidRPr="00606918">
        <w:rPr>
          <w:rFonts w:eastAsia="TimesNewRomanPSMT"/>
          <w:sz w:val="28"/>
          <w:szCs w:val="28"/>
          <w:lang w:val="ru-RU"/>
        </w:rPr>
        <w:t xml:space="preserve">Качественный анализ проводится по положению линий в спектре. </w:t>
      </w:r>
      <w:r w:rsidR="0048716B">
        <w:rPr>
          <w:rFonts w:eastAsia="TimesNewRomanPSMT"/>
          <w:sz w:val="28"/>
          <w:szCs w:val="28"/>
          <w:lang w:val="ru-RU"/>
        </w:rPr>
        <w:t xml:space="preserve">Для </w:t>
      </w:r>
      <w:r w:rsidR="0048716B" w:rsidRPr="00606918">
        <w:rPr>
          <w:rFonts w:eastAsia="TimesNewRomanPSMT"/>
          <w:sz w:val="28"/>
          <w:szCs w:val="28"/>
          <w:lang w:val="ru-RU"/>
        </w:rPr>
        <w:t>количественно</w:t>
      </w:r>
      <w:r w:rsidR="0048716B">
        <w:rPr>
          <w:rFonts w:eastAsia="TimesNewRomanPSMT"/>
          <w:sz w:val="28"/>
          <w:szCs w:val="28"/>
          <w:lang w:val="ru-RU"/>
        </w:rPr>
        <w:t>го анализа</w:t>
      </w:r>
      <w:r w:rsidR="0048716B" w:rsidRPr="00606918">
        <w:rPr>
          <w:rFonts w:eastAsia="TimesNewRomanPSMT"/>
          <w:sz w:val="28"/>
          <w:szCs w:val="28"/>
          <w:lang w:val="ru-RU"/>
        </w:rPr>
        <w:t xml:space="preserve"> достоверной мерой концентрации определяемого элемента является </w:t>
      </w:r>
      <w:r w:rsidR="0048716B">
        <w:rPr>
          <w:rFonts w:eastAsia="TimesNewRomanPSMT"/>
          <w:sz w:val="28"/>
          <w:szCs w:val="28"/>
          <w:lang w:val="ru-RU"/>
        </w:rPr>
        <w:t>интенсивность линии</w:t>
      </w:r>
      <w:r w:rsidR="002D5019" w:rsidRPr="00606918">
        <w:rPr>
          <w:rFonts w:eastAsia="TimesNewRomanPSMT"/>
          <w:sz w:val="28"/>
          <w:szCs w:val="28"/>
          <w:lang w:val="ru-RU"/>
        </w:rPr>
        <w:t>.</w:t>
      </w:r>
    </w:p>
    <w:p w:rsidR="00091B6A" w:rsidRPr="00606918" w:rsidRDefault="006A4B8E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0pt"/>
          <w:rFonts w:eastAsia="TimesNewRomanPSMT"/>
          <w:color w:val="auto"/>
          <w:spacing w:val="0"/>
          <w:sz w:val="28"/>
          <w:szCs w:val="28"/>
        </w:rPr>
      </w:pPr>
      <w:r w:rsidRPr="00606918">
        <w:rPr>
          <w:rStyle w:val="0pt"/>
          <w:b/>
          <w:sz w:val="28"/>
          <w:szCs w:val="28"/>
        </w:rPr>
        <w:t>Прибор.</w:t>
      </w:r>
      <w:r w:rsidRPr="00606918">
        <w:rPr>
          <w:rStyle w:val="0pt"/>
          <w:sz w:val="28"/>
          <w:szCs w:val="28"/>
        </w:rPr>
        <w:t xml:space="preserve"> </w:t>
      </w:r>
      <w:r w:rsidR="00057D5E" w:rsidRPr="00606918">
        <w:rPr>
          <w:rStyle w:val="0pt"/>
          <w:sz w:val="28"/>
          <w:szCs w:val="28"/>
        </w:rPr>
        <w:t>Основные</w:t>
      </w:r>
      <w:r w:rsidR="00091B6A" w:rsidRPr="00606918">
        <w:rPr>
          <w:rStyle w:val="0pt"/>
          <w:sz w:val="28"/>
          <w:szCs w:val="28"/>
        </w:rPr>
        <w:t xml:space="preserve"> составляющи</w:t>
      </w:r>
      <w:r w:rsidR="00057D5E" w:rsidRPr="00606918">
        <w:rPr>
          <w:rStyle w:val="0pt"/>
          <w:sz w:val="28"/>
          <w:szCs w:val="28"/>
        </w:rPr>
        <w:t>е</w:t>
      </w:r>
      <w:r w:rsidR="00091B6A" w:rsidRPr="00606918">
        <w:rPr>
          <w:rStyle w:val="0pt"/>
          <w:sz w:val="28"/>
          <w:szCs w:val="28"/>
        </w:rPr>
        <w:t xml:space="preserve"> </w:t>
      </w:r>
      <w:r w:rsidR="000B54DA" w:rsidRPr="00606918">
        <w:rPr>
          <w:rStyle w:val="0pt"/>
          <w:sz w:val="28"/>
          <w:szCs w:val="28"/>
        </w:rPr>
        <w:t xml:space="preserve">атомно-эмиссионного </w:t>
      </w:r>
      <w:r w:rsidR="00E255FA" w:rsidRPr="00606918">
        <w:rPr>
          <w:rStyle w:val="0pt"/>
          <w:sz w:val="28"/>
          <w:szCs w:val="28"/>
        </w:rPr>
        <w:t>спектрометра</w:t>
      </w:r>
      <w:r w:rsidR="00091B6A" w:rsidRPr="00606918">
        <w:rPr>
          <w:rStyle w:val="0pt"/>
          <w:sz w:val="28"/>
          <w:szCs w:val="28"/>
        </w:rPr>
        <w:t>:</w:t>
      </w:r>
    </w:p>
    <w:p w:rsidR="00091B6A" w:rsidRPr="00606918" w:rsidRDefault="00091B6A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60" w:lineRule="auto"/>
        <w:ind w:firstLine="720"/>
        <w:jc w:val="both"/>
        <w:rPr>
          <w:rStyle w:val="0pt"/>
          <w:color w:val="auto"/>
          <w:spacing w:val="-3"/>
          <w:sz w:val="28"/>
          <w:szCs w:val="28"/>
        </w:rPr>
      </w:pPr>
      <w:r w:rsidRPr="00606918">
        <w:rPr>
          <w:rStyle w:val="0pt"/>
          <w:sz w:val="28"/>
          <w:szCs w:val="28"/>
        </w:rPr>
        <w:t xml:space="preserve">система ввода </w:t>
      </w:r>
      <w:r w:rsidR="00626293" w:rsidRPr="00606918">
        <w:rPr>
          <w:rStyle w:val="0pt"/>
          <w:sz w:val="28"/>
          <w:szCs w:val="28"/>
        </w:rPr>
        <w:t>образца</w:t>
      </w:r>
      <w:r w:rsidRPr="00606918">
        <w:rPr>
          <w:rStyle w:val="0pt"/>
          <w:sz w:val="28"/>
          <w:szCs w:val="28"/>
        </w:rPr>
        <w:t xml:space="preserve"> и система распыления;</w:t>
      </w:r>
    </w:p>
    <w:p w:rsidR="001B6701" w:rsidRPr="00606918" w:rsidRDefault="00793231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60" w:lineRule="auto"/>
        <w:ind w:firstLine="720"/>
        <w:jc w:val="both"/>
        <w:rPr>
          <w:rStyle w:val="0pt"/>
          <w:color w:val="auto"/>
          <w:spacing w:val="-3"/>
          <w:sz w:val="28"/>
          <w:szCs w:val="28"/>
        </w:rPr>
      </w:pPr>
      <w:r w:rsidRPr="00606918">
        <w:rPr>
          <w:rStyle w:val="0pt"/>
          <w:sz w:val="28"/>
          <w:szCs w:val="28"/>
        </w:rPr>
        <w:lastRenderedPageBreak/>
        <w:t>атомизатор</w:t>
      </w:r>
      <w:r w:rsidR="001B6701" w:rsidRPr="00606918">
        <w:rPr>
          <w:rStyle w:val="0pt"/>
          <w:sz w:val="28"/>
          <w:szCs w:val="28"/>
        </w:rPr>
        <w:t xml:space="preserve"> (пламенная горелка в пламенной </w:t>
      </w:r>
      <w:r w:rsidR="005D2F35">
        <w:rPr>
          <w:rStyle w:val="0pt"/>
          <w:sz w:val="28"/>
          <w:szCs w:val="28"/>
        </w:rPr>
        <w:t>атомно-эмиссионной спектрометрии</w:t>
      </w:r>
      <w:r w:rsidR="001B6701" w:rsidRPr="00606918">
        <w:rPr>
          <w:rStyle w:val="0pt"/>
          <w:sz w:val="28"/>
          <w:szCs w:val="28"/>
        </w:rPr>
        <w:t xml:space="preserve">; высокочастотный генератор и плазменная горелка в </w:t>
      </w:r>
      <w:r w:rsidR="005D2F35">
        <w:rPr>
          <w:rStyle w:val="0pt"/>
          <w:sz w:val="28"/>
          <w:szCs w:val="28"/>
        </w:rPr>
        <w:t>атомно-эмиссионной спектрометрии с индуктивно-связанной плазмой)</w:t>
      </w:r>
      <w:r w:rsidR="001B6701" w:rsidRPr="00606918">
        <w:rPr>
          <w:rStyle w:val="0pt"/>
          <w:sz w:val="28"/>
          <w:szCs w:val="28"/>
        </w:rPr>
        <w:t>;</w:t>
      </w:r>
    </w:p>
    <w:p w:rsidR="00091B6A" w:rsidRPr="00606918" w:rsidRDefault="00793231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606918">
        <w:rPr>
          <w:rStyle w:val="0pt"/>
          <w:sz w:val="28"/>
          <w:szCs w:val="28"/>
        </w:rPr>
        <w:t>дисперсионное устройст</w:t>
      </w:r>
      <w:r w:rsidR="001B6701" w:rsidRPr="00606918">
        <w:rPr>
          <w:rStyle w:val="0pt"/>
          <w:sz w:val="28"/>
          <w:szCs w:val="28"/>
        </w:rPr>
        <w:t>в</w:t>
      </w:r>
      <w:r w:rsidRPr="00606918">
        <w:rPr>
          <w:rStyle w:val="0pt"/>
          <w:sz w:val="28"/>
          <w:szCs w:val="28"/>
        </w:rPr>
        <w:t xml:space="preserve">о, состоящее из </w:t>
      </w:r>
      <w:r w:rsidR="001B6701" w:rsidRPr="00606918">
        <w:rPr>
          <w:rStyle w:val="0pt"/>
          <w:sz w:val="28"/>
          <w:szCs w:val="28"/>
        </w:rPr>
        <w:t>дифракционных</w:t>
      </w:r>
      <w:r w:rsidRPr="00606918">
        <w:rPr>
          <w:rStyle w:val="0pt"/>
          <w:sz w:val="28"/>
          <w:szCs w:val="28"/>
        </w:rPr>
        <w:t xml:space="preserve"> решеток, призм, фильтров или интерферометров</w:t>
      </w:r>
      <w:r w:rsidR="00091B6A" w:rsidRPr="00606918">
        <w:rPr>
          <w:rStyle w:val="0pt"/>
          <w:sz w:val="28"/>
          <w:szCs w:val="28"/>
        </w:rPr>
        <w:t>;</w:t>
      </w:r>
    </w:p>
    <w:p w:rsidR="00091B6A" w:rsidRPr="00606918" w:rsidRDefault="00091B6A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606918">
        <w:rPr>
          <w:rStyle w:val="0pt"/>
          <w:sz w:val="28"/>
          <w:szCs w:val="28"/>
        </w:rPr>
        <w:t>детектор</w:t>
      </w:r>
      <w:r w:rsidR="001B6701" w:rsidRPr="00606918">
        <w:rPr>
          <w:rStyle w:val="0pt"/>
          <w:sz w:val="28"/>
          <w:szCs w:val="28"/>
        </w:rPr>
        <w:t>,</w:t>
      </w:r>
      <w:r w:rsidR="00626293" w:rsidRPr="00606918">
        <w:rPr>
          <w:rStyle w:val="0pt"/>
          <w:sz w:val="28"/>
          <w:szCs w:val="28"/>
        </w:rPr>
        <w:t xml:space="preserve"> преобразующий энергию излучения </w:t>
      </w:r>
      <w:proofErr w:type="gramStart"/>
      <w:r w:rsidR="00626293" w:rsidRPr="00606918">
        <w:rPr>
          <w:rStyle w:val="0pt"/>
          <w:sz w:val="28"/>
          <w:szCs w:val="28"/>
        </w:rPr>
        <w:t>в</w:t>
      </w:r>
      <w:proofErr w:type="gramEnd"/>
      <w:r w:rsidR="00626293" w:rsidRPr="00606918">
        <w:rPr>
          <w:rStyle w:val="0pt"/>
          <w:sz w:val="28"/>
          <w:szCs w:val="28"/>
        </w:rPr>
        <w:t xml:space="preserve"> электрическую</w:t>
      </w:r>
      <w:r w:rsidR="00793231" w:rsidRPr="00606918">
        <w:rPr>
          <w:rStyle w:val="0pt"/>
          <w:sz w:val="28"/>
          <w:szCs w:val="28"/>
        </w:rPr>
        <w:t>;</w:t>
      </w:r>
    </w:p>
    <w:p w:rsidR="00091B6A" w:rsidRPr="00606918" w:rsidRDefault="00091B6A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360" w:lineRule="auto"/>
        <w:ind w:firstLine="720"/>
        <w:jc w:val="both"/>
        <w:rPr>
          <w:rStyle w:val="0pt"/>
          <w:color w:val="auto"/>
          <w:spacing w:val="-3"/>
          <w:sz w:val="28"/>
          <w:szCs w:val="28"/>
        </w:rPr>
      </w:pPr>
      <w:r w:rsidRPr="00606918">
        <w:rPr>
          <w:rStyle w:val="0pt"/>
          <w:sz w:val="28"/>
          <w:szCs w:val="28"/>
        </w:rPr>
        <w:t>устройство сбора данных.</w:t>
      </w:r>
    </w:p>
    <w:p w:rsidR="003A50BF" w:rsidRPr="00606918" w:rsidRDefault="009C6185" w:rsidP="003A50B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606918">
        <w:rPr>
          <w:rStyle w:val="0pt"/>
          <w:sz w:val="28"/>
          <w:szCs w:val="28"/>
        </w:rPr>
        <w:t>Эксплуатацию прибора осуществляют в строгом соответствии с инструкциями производителя</w:t>
      </w:r>
      <w:r w:rsidR="009A2130" w:rsidRPr="00606918">
        <w:rPr>
          <w:rStyle w:val="0pt"/>
          <w:sz w:val="28"/>
          <w:szCs w:val="28"/>
        </w:rPr>
        <w:t>.</w:t>
      </w:r>
      <w:r w:rsidR="009A2130" w:rsidRPr="00606918">
        <w:rPr>
          <w:bCs/>
          <w:sz w:val="28"/>
          <w:szCs w:val="28"/>
          <w:lang w:val="ru-RU" w:eastAsia="ru-RU"/>
        </w:rPr>
        <w:t xml:space="preserve"> Следует проверять надлежащее функционирование атомно-эмиссионного спектрометра. </w:t>
      </w:r>
      <w:r w:rsidR="003A50BF" w:rsidRPr="00606918">
        <w:rPr>
          <w:bCs/>
          <w:sz w:val="28"/>
          <w:szCs w:val="28"/>
          <w:lang w:val="ru-RU" w:eastAsia="ru-RU"/>
        </w:rPr>
        <w:t>Для проверки выполняют соответствующие испытания, включающие, как правило, проверку эффективности и стабильности распылителя; измерение разрешения оптической системы путем измерения ширины пик</w:t>
      </w:r>
      <w:r w:rsidR="003A50BF">
        <w:rPr>
          <w:bCs/>
          <w:sz w:val="28"/>
          <w:szCs w:val="28"/>
          <w:lang w:val="ru-RU" w:eastAsia="ru-RU"/>
        </w:rPr>
        <w:t>а</w:t>
      </w:r>
      <w:r w:rsidR="003A50BF" w:rsidRPr="00606918">
        <w:rPr>
          <w:bCs/>
          <w:sz w:val="28"/>
          <w:szCs w:val="28"/>
          <w:lang w:val="ru-RU" w:eastAsia="ru-RU"/>
        </w:rPr>
        <w:t xml:space="preserve"> на уровне половины его высоты; расчет пределов обнаружения элементов в выбранном диапазоне длин</w:t>
      </w:r>
      <w:r w:rsidR="003A50BF">
        <w:rPr>
          <w:bCs/>
          <w:sz w:val="28"/>
          <w:szCs w:val="28"/>
          <w:lang w:val="ru-RU" w:eastAsia="ru-RU"/>
        </w:rPr>
        <w:t xml:space="preserve"> волн</w:t>
      </w:r>
      <w:r w:rsidR="003A50BF" w:rsidRPr="00606918">
        <w:rPr>
          <w:bCs/>
          <w:sz w:val="28"/>
          <w:szCs w:val="28"/>
          <w:lang w:val="ru-RU" w:eastAsia="ru-RU"/>
        </w:rPr>
        <w:t xml:space="preserve">. </w:t>
      </w:r>
    </w:p>
    <w:p w:rsidR="00BA7979" w:rsidRPr="00606918" w:rsidRDefault="00BE7E7C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0pt"/>
          <w:sz w:val="28"/>
          <w:szCs w:val="28"/>
        </w:rPr>
      </w:pPr>
      <w:r w:rsidRPr="00606918">
        <w:rPr>
          <w:b/>
          <w:bCs/>
          <w:sz w:val="28"/>
          <w:szCs w:val="28"/>
          <w:lang w:val="ru-RU" w:eastAsia="ru-RU"/>
        </w:rPr>
        <w:t>Методика.</w:t>
      </w:r>
      <w:r w:rsidRPr="0060691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6A2507" w:rsidRPr="00606918">
        <w:rPr>
          <w:bCs/>
          <w:sz w:val="28"/>
          <w:szCs w:val="28"/>
          <w:lang w:val="ru-RU" w:eastAsia="ru-RU"/>
        </w:rPr>
        <w:t>Пробоподготовка</w:t>
      </w:r>
      <w:proofErr w:type="spellEnd"/>
      <w:r w:rsidR="006A2507" w:rsidRPr="00606918">
        <w:rPr>
          <w:sz w:val="28"/>
          <w:szCs w:val="28"/>
          <w:lang w:val="ru-RU"/>
        </w:rPr>
        <w:t xml:space="preserve"> зависит от типа атомизатора. </w:t>
      </w:r>
      <w:r w:rsidR="006A2507" w:rsidRPr="00606918">
        <w:rPr>
          <w:bCs/>
          <w:sz w:val="28"/>
          <w:szCs w:val="28"/>
          <w:lang w:val="ru-RU" w:eastAsia="ru-RU"/>
        </w:rPr>
        <w:t xml:space="preserve">В случае пламенной </w:t>
      </w:r>
      <w:r w:rsidR="00C54E54">
        <w:rPr>
          <w:bCs/>
          <w:sz w:val="28"/>
          <w:szCs w:val="28"/>
          <w:lang w:val="ru-RU" w:eastAsia="ru-RU"/>
        </w:rPr>
        <w:t xml:space="preserve">спектрометрии </w:t>
      </w:r>
      <w:r w:rsidR="006A2507" w:rsidRPr="00606918">
        <w:rPr>
          <w:bCs/>
          <w:sz w:val="28"/>
          <w:szCs w:val="28"/>
          <w:lang w:val="ru-RU" w:eastAsia="ru-RU"/>
        </w:rPr>
        <w:t xml:space="preserve">и </w:t>
      </w:r>
      <w:r w:rsidR="005D2F35">
        <w:rPr>
          <w:bCs/>
          <w:sz w:val="28"/>
          <w:szCs w:val="28"/>
          <w:lang w:val="ru-RU" w:eastAsia="ru-RU"/>
        </w:rPr>
        <w:t>атомно-эмиссионной спектрометрии с индуктивно-связанной плазмой</w:t>
      </w:r>
      <w:r w:rsidR="006A2507" w:rsidRPr="00606918">
        <w:rPr>
          <w:bCs/>
          <w:sz w:val="28"/>
          <w:szCs w:val="28"/>
          <w:lang w:val="ru-RU" w:eastAsia="ru-RU"/>
        </w:rPr>
        <w:t xml:space="preserve"> п</w:t>
      </w:r>
      <w:r w:rsidR="009A2130" w:rsidRPr="00606918">
        <w:rPr>
          <w:bCs/>
          <w:sz w:val="28"/>
          <w:szCs w:val="28"/>
          <w:lang w:val="ru-RU" w:eastAsia="ru-RU"/>
        </w:rPr>
        <w:t xml:space="preserve">риготовление проб заключается в </w:t>
      </w:r>
      <w:r w:rsidR="006A2507" w:rsidRPr="00606918">
        <w:rPr>
          <w:bCs/>
          <w:sz w:val="28"/>
          <w:szCs w:val="28"/>
          <w:lang w:val="ru-RU" w:eastAsia="ru-RU"/>
        </w:rPr>
        <w:t xml:space="preserve">растворении испытуемого образца и </w:t>
      </w:r>
      <w:r w:rsidR="009A2130" w:rsidRPr="00606918">
        <w:rPr>
          <w:bCs/>
          <w:sz w:val="28"/>
          <w:szCs w:val="28"/>
          <w:lang w:val="ru-RU" w:eastAsia="ru-RU"/>
        </w:rPr>
        <w:t>обеспечении концентрации испытуемого раствора</w:t>
      </w:r>
      <w:r w:rsidR="006A2507" w:rsidRPr="00606918">
        <w:rPr>
          <w:bCs/>
          <w:sz w:val="28"/>
          <w:szCs w:val="28"/>
          <w:lang w:val="ru-RU" w:eastAsia="ru-RU"/>
        </w:rPr>
        <w:t>, соответствующей рабочему диапазону прибора. В</w:t>
      </w:r>
      <w:r w:rsidR="006A2507" w:rsidRPr="00606918">
        <w:rPr>
          <w:rStyle w:val="0pt"/>
          <w:sz w:val="28"/>
          <w:szCs w:val="28"/>
        </w:rPr>
        <w:t xml:space="preserve"> качестве растворителя рекомендуется использовать воду. </w:t>
      </w:r>
      <w:r w:rsidR="00BA7979" w:rsidRPr="00606918">
        <w:rPr>
          <w:rStyle w:val="0pt"/>
          <w:sz w:val="28"/>
          <w:szCs w:val="28"/>
        </w:rPr>
        <w:t xml:space="preserve">Используемая вода должна быть </w:t>
      </w:r>
      <w:proofErr w:type="spellStart"/>
      <w:r w:rsidR="00BA7979" w:rsidRPr="00606918">
        <w:rPr>
          <w:rStyle w:val="0pt"/>
          <w:sz w:val="28"/>
          <w:szCs w:val="28"/>
        </w:rPr>
        <w:t>деионизованной</w:t>
      </w:r>
      <w:proofErr w:type="spellEnd"/>
      <w:r w:rsidR="00BA7979" w:rsidRPr="00606918">
        <w:rPr>
          <w:rStyle w:val="0pt"/>
          <w:sz w:val="28"/>
          <w:szCs w:val="28"/>
        </w:rPr>
        <w:t xml:space="preserve"> на </w:t>
      </w:r>
      <w:proofErr w:type="spellStart"/>
      <w:r w:rsidR="00BA7979" w:rsidRPr="00606918">
        <w:rPr>
          <w:rStyle w:val="0pt"/>
          <w:sz w:val="28"/>
          <w:szCs w:val="28"/>
        </w:rPr>
        <w:t>ионнообменных</w:t>
      </w:r>
      <w:proofErr w:type="spellEnd"/>
      <w:r w:rsidR="00BA7979" w:rsidRPr="00606918">
        <w:rPr>
          <w:rStyle w:val="0pt"/>
          <w:sz w:val="28"/>
          <w:szCs w:val="28"/>
        </w:rPr>
        <w:t xml:space="preserve"> смолах и соответствовать требованиям, предъявляемым к воде очищенной. </w:t>
      </w:r>
      <w:r w:rsidR="00922E4A" w:rsidRPr="00606918">
        <w:rPr>
          <w:rStyle w:val="0pt"/>
          <w:sz w:val="28"/>
          <w:szCs w:val="28"/>
        </w:rPr>
        <w:t>Некоторые системы ввода проб допускают использован</w:t>
      </w:r>
      <w:r w:rsidR="00922E4A">
        <w:rPr>
          <w:rStyle w:val="0pt"/>
          <w:sz w:val="28"/>
          <w:szCs w:val="28"/>
        </w:rPr>
        <w:t xml:space="preserve">ие высоких концентраций кислот </w:t>
      </w:r>
      <w:r w:rsidR="00922E4A" w:rsidRPr="00606918">
        <w:rPr>
          <w:rStyle w:val="0pt"/>
          <w:sz w:val="28"/>
          <w:szCs w:val="28"/>
        </w:rPr>
        <w:t>при подтверждении отсутствия влияния растворителя на стабильность пламени</w:t>
      </w:r>
      <w:r w:rsidR="00922E4A">
        <w:rPr>
          <w:rStyle w:val="0pt"/>
          <w:sz w:val="28"/>
          <w:szCs w:val="28"/>
        </w:rPr>
        <w:t>,</w:t>
      </w:r>
      <w:r w:rsidR="00922E4A" w:rsidRPr="00606918">
        <w:rPr>
          <w:rStyle w:val="0pt"/>
          <w:sz w:val="28"/>
          <w:szCs w:val="28"/>
        </w:rPr>
        <w:t xml:space="preserve"> </w:t>
      </w:r>
      <w:r w:rsidR="00C54E54">
        <w:rPr>
          <w:rStyle w:val="0pt"/>
          <w:sz w:val="28"/>
          <w:szCs w:val="28"/>
        </w:rPr>
        <w:t xml:space="preserve">в определённых случаях </w:t>
      </w:r>
      <w:r w:rsidR="00922E4A" w:rsidRPr="00606918">
        <w:rPr>
          <w:rStyle w:val="0pt"/>
          <w:sz w:val="28"/>
          <w:szCs w:val="28"/>
        </w:rPr>
        <w:t xml:space="preserve">могут использоваться органические растворители. При </w:t>
      </w:r>
      <w:r w:rsidR="00922E4A">
        <w:rPr>
          <w:rStyle w:val="0pt"/>
          <w:sz w:val="28"/>
          <w:szCs w:val="28"/>
        </w:rPr>
        <w:t>применении</w:t>
      </w:r>
      <w:r w:rsidR="00922E4A" w:rsidRPr="00606918">
        <w:rPr>
          <w:rStyle w:val="0pt"/>
          <w:sz w:val="28"/>
          <w:szCs w:val="28"/>
        </w:rPr>
        <w:t xml:space="preserve"> органических растворителей следует учитывать необходимость введения кислорода для предупреждения образования органических слоев. </w:t>
      </w:r>
      <w:r w:rsidR="00922E4A" w:rsidRPr="00606918">
        <w:rPr>
          <w:bCs/>
          <w:sz w:val="28"/>
          <w:szCs w:val="28"/>
          <w:lang w:val="ru-RU" w:eastAsia="ru-RU"/>
        </w:rPr>
        <w:t xml:space="preserve">Для устранения эффектов матрицы готовят контрольный раствор и добавляют, в случае необходимости, в </w:t>
      </w:r>
      <w:r w:rsidR="00922E4A" w:rsidRPr="00606918">
        <w:rPr>
          <w:bCs/>
          <w:sz w:val="28"/>
          <w:szCs w:val="28"/>
          <w:lang w:val="ru-RU" w:eastAsia="ru-RU"/>
        </w:rPr>
        <w:lastRenderedPageBreak/>
        <w:t xml:space="preserve">испытуемый раствор </w:t>
      </w:r>
      <w:r w:rsidR="00922E4A" w:rsidRPr="00606918">
        <w:rPr>
          <w:rStyle w:val="0pt"/>
          <w:sz w:val="28"/>
          <w:szCs w:val="28"/>
        </w:rPr>
        <w:t>химический модификатор или ионизационный буфер.</w:t>
      </w:r>
      <w:r w:rsidR="00922E4A" w:rsidRPr="00606918">
        <w:rPr>
          <w:bCs/>
          <w:sz w:val="28"/>
          <w:szCs w:val="28"/>
          <w:lang w:val="ru-RU" w:eastAsia="ru-RU"/>
        </w:rPr>
        <w:t xml:space="preserve"> </w:t>
      </w:r>
      <w:r w:rsidR="00BA7979" w:rsidRPr="00606918">
        <w:rPr>
          <w:bCs/>
          <w:sz w:val="28"/>
          <w:szCs w:val="28"/>
          <w:lang w:val="ru-RU" w:eastAsia="ru-RU"/>
        </w:rPr>
        <w:t xml:space="preserve">При проведении количественных измерений готовят растворы сравнения – стандартные растворы определяемого элемента известной концентрации. Если в фармакопейной статье не указано иное, все реагенты, используемые при приготовлении испытуемого раствора, прибавляют к стандартным растворам определяемого элемента и контрольному раствору в таких же концентрациях. </w:t>
      </w:r>
      <w:r w:rsidR="001B6701" w:rsidRPr="00606918">
        <w:rPr>
          <w:bCs/>
          <w:sz w:val="28"/>
          <w:szCs w:val="28"/>
          <w:lang w:val="ru-RU" w:eastAsia="ru-RU"/>
        </w:rPr>
        <w:t>И</w:t>
      </w:r>
      <w:r w:rsidRPr="00606918">
        <w:rPr>
          <w:bCs/>
          <w:sz w:val="28"/>
          <w:szCs w:val="28"/>
          <w:lang w:val="ru-RU" w:eastAsia="ru-RU"/>
        </w:rPr>
        <w:t>спытуемый</w:t>
      </w:r>
      <w:r w:rsidR="00E431F2" w:rsidRPr="00606918">
        <w:rPr>
          <w:bCs/>
          <w:sz w:val="28"/>
          <w:szCs w:val="28"/>
          <w:lang w:val="ru-RU" w:eastAsia="ru-RU"/>
        </w:rPr>
        <w:t xml:space="preserve">, контрольный и стандартные растворы готовят, как указано в фармакопейной статье. </w:t>
      </w:r>
      <w:r w:rsidR="000E0371" w:rsidRPr="00606918">
        <w:rPr>
          <w:rStyle w:val="0pt"/>
          <w:sz w:val="28"/>
          <w:szCs w:val="28"/>
        </w:rPr>
        <w:t>Для приготовления растворов рекомендуется использовать пластиковую лабораторную посуду</w:t>
      </w:r>
      <w:r w:rsidR="00E431F2" w:rsidRPr="00606918">
        <w:rPr>
          <w:rStyle w:val="0pt"/>
          <w:sz w:val="28"/>
          <w:szCs w:val="28"/>
        </w:rPr>
        <w:t>.</w:t>
      </w:r>
      <w:r w:rsidR="006B49B6" w:rsidRPr="00606918">
        <w:rPr>
          <w:rStyle w:val="0pt"/>
          <w:sz w:val="28"/>
          <w:szCs w:val="28"/>
        </w:rPr>
        <w:t xml:space="preserve"> </w:t>
      </w:r>
      <w:r w:rsidR="00BA7979" w:rsidRPr="00606918">
        <w:rPr>
          <w:rStyle w:val="0pt"/>
          <w:sz w:val="28"/>
          <w:szCs w:val="28"/>
        </w:rPr>
        <w:t xml:space="preserve">При использовании </w:t>
      </w:r>
      <w:proofErr w:type="gramStart"/>
      <w:r w:rsidR="00BA7979" w:rsidRPr="00606918">
        <w:rPr>
          <w:rStyle w:val="0pt"/>
          <w:sz w:val="28"/>
          <w:szCs w:val="28"/>
        </w:rPr>
        <w:t>техники ввода твердых проб условия проведения анализа</w:t>
      </w:r>
      <w:proofErr w:type="gramEnd"/>
      <w:r w:rsidR="00BA7979" w:rsidRPr="00606918">
        <w:rPr>
          <w:rStyle w:val="0pt"/>
          <w:sz w:val="28"/>
          <w:szCs w:val="28"/>
        </w:rPr>
        <w:t xml:space="preserve"> должны быть указаны в фармакопейной статье. </w:t>
      </w:r>
    </w:p>
    <w:p w:rsidR="00922E4A" w:rsidRPr="00606918" w:rsidRDefault="0014030F" w:rsidP="00922E4A">
      <w:pPr>
        <w:pStyle w:val="1"/>
        <w:shd w:val="clear" w:color="auto" w:fill="auto"/>
        <w:spacing w:before="0" w:line="360" w:lineRule="auto"/>
        <w:ind w:firstLine="720"/>
        <w:jc w:val="both"/>
        <w:rPr>
          <w:rStyle w:val="0pt"/>
          <w:i/>
          <w:sz w:val="28"/>
          <w:szCs w:val="28"/>
        </w:rPr>
      </w:pPr>
      <w:proofErr w:type="gramStart"/>
      <w:r w:rsidRPr="00606918">
        <w:rPr>
          <w:sz w:val="28"/>
          <w:szCs w:val="28"/>
        </w:rPr>
        <w:t xml:space="preserve">Атомно-эмиссионный спектрометр выводят на </w:t>
      </w:r>
      <w:r w:rsidR="00535873" w:rsidRPr="00606918">
        <w:rPr>
          <w:sz w:val="28"/>
          <w:szCs w:val="28"/>
        </w:rPr>
        <w:t xml:space="preserve">рабочий </w:t>
      </w:r>
      <w:r w:rsidRPr="00606918">
        <w:rPr>
          <w:sz w:val="28"/>
          <w:szCs w:val="28"/>
        </w:rPr>
        <w:t xml:space="preserve">режим в соответствии с инструкцией </w:t>
      </w:r>
      <w:r w:rsidR="00922E4A">
        <w:rPr>
          <w:sz w:val="28"/>
          <w:szCs w:val="28"/>
        </w:rPr>
        <w:t>производителя</w:t>
      </w:r>
      <w:r w:rsidRPr="00606918">
        <w:rPr>
          <w:sz w:val="28"/>
          <w:szCs w:val="28"/>
        </w:rPr>
        <w:t xml:space="preserve"> и устанавливают </w:t>
      </w:r>
      <w:r w:rsidR="00516416" w:rsidRPr="00606918">
        <w:rPr>
          <w:sz w:val="28"/>
          <w:szCs w:val="28"/>
        </w:rPr>
        <w:t>рабочие параметры эксплуатации прибора</w:t>
      </w:r>
      <w:r w:rsidRPr="00606918">
        <w:rPr>
          <w:sz w:val="28"/>
          <w:szCs w:val="28"/>
        </w:rPr>
        <w:t>, указанн</w:t>
      </w:r>
      <w:r w:rsidR="00516416" w:rsidRPr="00606918">
        <w:rPr>
          <w:sz w:val="28"/>
          <w:szCs w:val="28"/>
        </w:rPr>
        <w:t>ые</w:t>
      </w:r>
      <w:r w:rsidRPr="00606918">
        <w:rPr>
          <w:sz w:val="28"/>
          <w:szCs w:val="28"/>
        </w:rPr>
        <w:t xml:space="preserve"> в фармакопейной статье</w:t>
      </w:r>
      <w:r w:rsidR="00516416" w:rsidRPr="00606918">
        <w:rPr>
          <w:sz w:val="28"/>
          <w:szCs w:val="28"/>
        </w:rPr>
        <w:t xml:space="preserve"> (скорость подачи образца в атомизатор, </w:t>
      </w:r>
      <w:r w:rsidR="00535873" w:rsidRPr="00606918">
        <w:rPr>
          <w:sz w:val="28"/>
          <w:szCs w:val="28"/>
        </w:rPr>
        <w:t>длину волны, положение обзора эмиссии – радиальное или аксиальное, время интегрирования – время для измерения интенсивности эмиссии на каждой длине волны; число повтор</w:t>
      </w:r>
      <w:r w:rsidR="001B6701" w:rsidRPr="00606918">
        <w:rPr>
          <w:sz w:val="28"/>
          <w:szCs w:val="28"/>
        </w:rPr>
        <w:t xml:space="preserve">ов </w:t>
      </w:r>
      <w:r w:rsidR="00535873" w:rsidRPr="00606918">
        <w:rPr>
          <w:sz w:val="28"/>
          <w:szCs w:val="28"/>
        </w:rPr>
        <w:t>измерения эмиссии и т.д.)</w:t>
      </w:r>
      <w:r w:rsidRPr="00606918">
        <w:rPr>
          <w:sz w:val="28"/>
          <w:szCs w:val="28"/>
        </w:rPr>
        <w:t>.</w:t>
      </w:r>
      <w:proofErr w:type="gramEnd"/>
      <w:r w:rsidRPr="00606918">
        <w:rPr>
          <w:sz w:val="28"/>
          <w:szCs w:val="28"/>
        </w:rPr>
        <w:t xml:space="preserve"> В </w:t>
      </w:r>
      <w:r w:rsidR="000E0371" w:rsidRPr="00606918">
        <w:rPr>
          <w:sz w:val="28"/>
          <w:szCs w:val="28"/>
        </w:rPr>
        <w:t>атомизатор</w:t>
      </w:r>
      <w:r w:rsidRPr="00606918">
        <w:rPr>
          <w:sz w:val="28"/>
          <w:szCs w:val="28"/>
        </w:rPr>
        <w:t xml:space="preserve"> вводят ко</w:t>
      </w:r>
      <w:r w:rsidR="000E0371" w:rsidRPr="00606918">
        <w:rPr>
          <w:sz w:val="28"/>
          <w:szCs w:val="28"/>
        </w:rPr>
        <w:t>нтрольный</w:t>
      </w:r>
      <w:r w:rsidR="006B5742" w:rsidRPr="00606918">
        <w:rPr>
          <w:rStyle w:val="0pt"/>
          <w:sz w:val="28"/>
          <w:szCs w:val="28"/>
        </w:rPr>
        <w:t xml:space="preserve"> раствор и устанавливают регистрирующее устройство на нулевое значение. </w:t>
      </w:r>
      <w:r w:rsidR="00997F9C" w:rsidRPr="00606918">
        <w:rPr>
          <w:rStyle w:val="0pt"/>
          <w:sz w:val="28"/>
          <w:szCs w:val="28"/>
        </w:rPr>
        <w:t>Контрольный, испытуемый и стандартные растворы</w:t>
      </w:r>
      <w:r w:rsidR="005118B7" w:rsidRPr="00606918">
        <w:rPr>
          <w:rStyle w:val="0pt"/>
          <w:sz w:val="28"/>
          <w:szCs w:val="28"/>
        </w:rPr>
        <w:t xml:space="preserve"> вводят </w:t>
      </w:r>
      <w:r w:rsidR="005118B7" w:rsidRPr="00606918">
        <w:rPr>
          <w:rStyle w:val="0pt0"/>
          <w:i w:val="0"/>
          <w:sz w:val="28"/>
          <w:szCs w:val="28"/>
        </w:rPr>
        <w:t>в</w:t>
      </w:r>
      <w:r w:rsidR="005118B7" w:rsidRPr="00606918">
        <w:rPr>
          <w:rStyle w:val="0pt"/>
          <w:i/>
          <w:sz w:val="28"/>
          <w:szCs w:val="28"/>
        </w:rPr>
        <w:t xml:space="preserve"> </w:t>
      </w:r>
      <w:r w:rsidR="005118B7" w:rsidRPr="00606918">
        <w:rPr>
          <w:rStyle w:val="0pt"/>
          <w:sz w:val="28"/>
          <w:szCs w:val="28"/>
        </w:rPr>
        <w:t>прибор в одинаковом количестве повтор</w:t>
      </w:r>
      <w:r w:rsidR="001B6701" w:rsidRPr="00606918">
        <w:rPr>
          <w:rStyle w:val="0pt"/>
          <w:sz w:val="28"/>
          <w:szCs w:val="28"/>
        </w:rPr>
        <w:t>ов</w:t>
      </w:r>
      <w:r w:rsidR="00922E4A">
        <w:rPr>
          <w:rStyle w:val="0pt"/>
          <w:sz w:val="28"/>
          <w:szCs w:val="28"/>
        </w:rPr>
        <w:t>.</w:t>
      </w:r>
      <w:r w:rsidR="001B6701" w:rsidRPr="00606918">
        <w:rPr>
          <w:rStyle w:val="0pt"/>
          <w:sz w:val="28"/>
          <w:szCs w:val="28"/>
        </w:rPr>
        <w:t xml:space="preserve"> </w:t>
      </w:r>
      <w:r w:rsidR="001B6701" w:rsidRPr="00606918">
        <w:rPr>
          <w:rStyle w:val="2"/>
          <w:b w:val="0"/>
          <w:sz w:val="28"/>
          <w:szCs w:val="28"/>
        </w:rPr>
        <w:t xml:space="preserve">При количественных измерениях число повторов </w:t>
      </w:r>
      <w:r w:rsidR="00957792" w:rsidRPr="00606918">
        <w:rPr>
          <w:rStyle w:val="2"/>
          <w:b w:val="0"/>
          <w:sz w:val="28"/>
          <w:szCs w:val="28"/>
        </w:rPr>
        <w:t xml:space="preserve">должно быть не менее 5. </w:t>
      </w:r>
      <w:r w:rsidR="00C54E54">
        <w:rPr>
          <w:rStyle w:val="2"/>
          <w:b w:val="0"/>
          <w:sz w:val="28"/>
          <w:szCs w:val="28"/>
        </w:rPr>
        <w:t xml:space="preserve">Относительное стандартное отклонение величин полученных откликов не должно превышать </w:t>
      </w:r>
      <w:r w:rsidR="00F75B09">
        <w:rPr>
          <w:rStyle w:val="2"/>
          <w:b w:val="0"/>
          <w:sz w:val="28"/>
          <w:szCs w:val="28"/>
        </w:rPr>
        <w:t>1</w:t>
      </w:r>
      <w:r w:rsidR="00C54E54">
        <w:rPr>
          <w:rStyle w:val="2"/>
          <w:b w:val="0"/>
          <w:sz w:val="28"/>
          <w:szCs w:val="28"/>
        </w:rPr>
        <w:t xml:space="preserve">,0%. </w:t>
      </w:r>
      <w:r w:rsidR="00922E4A" w:rsidRPr="00606918">
        <w:rPr>
          <w:rStyle w:val="0pt"/>
          <w:sz w:val="28"/>
          <w:szCs w:val="28"/>
        </w:rPr>
        <w:t>После каждого измерения прибор промывают и проверяют, чтобы показание прибора возвраща</w:t>
      </w:r>
      <w:r w:rsidR="00922E4A">
        <w:rPr>
          <w:rStyle w:val="0pt"/>
          <w:sz w:val="28"/>
          <w:szCs w:val="28"/>
        </w:rPr>
        <w:t xml:space="preserve">лось к первоначальному значению, полученному при измерении </w:t>
      </w:r>
      <w:r w:rsidR="00922E4A" w:rsidRPr="00606918">
        <w:rPr>
          <w:rStyle w:val="0pt"/>
          <w:sz w:val="28"/>
          <w:szCs w:val="28"/>
        </w:rPr>
        <w:t>контрольного раствора. Измерение содержания определяемого элемента</w:t>
      </w:r>
      <w:r w:rsidR="00922E4A" w:rsidRPr="00606918">
        <w:rPr>
          <w:bCs/>
          <w:sz w:val="28"/>
          <w:szCs w:val="28"/>
        </w:rPr>
        <w:t xml:space="preserve"> проводят путем сравнения эмиссии испытуемого раствора с эмиссией стандартных растворов известной концентрации </w:t>
      </w:r>
      <w:r w:rsidR="00922E4A">
        <w:rPr>
          <w:bCs/>
          <w:sz w:val="28"/>
          <w:szCs w:val="28"/>
        </w:rPr>
        <w:t xml:space="preserve">с использованием </w:t>
      </w:r>
      <w:r w:rsidR="00922E4A">
        <w:rPr>
          <w:rStyle w:val="0pt"/>
          <w:sz w:val="28"/>
          <w:szCs w:val="28"/>
        </w:rPr>
        <w:t xml:space="preserve">метода </w:t>
      </w:r>
      <w:r w:rsidR="00922E4A" w:rsidRPr="00606918">
        <w:rPr>
          <w:rStyle w:val="0pt"/>
          <w:sz w:val="28"/>
          <w:szCs w:val="28"/>
        </w:rPr>
        <w:t>калибровочной кривой или метод</w:t>
      </w:r>
      <w:r w:rsidR="00922E4A">
        <w:rPr>
          <w:rStyle w:val="0pt"/>
          <w:sz w:val="28"/>
          <w:szCs w:val="28"/>
        </w:rPr>
        <w:t xml:space="preserve">а </w:t>
      </w:r>
      <w:r w:rsidR="00922E4A" w:rsidRPr="00606918">
        <w:rPr>
          <w:rStyle w:val="0pt"/>
          <w:sz w:val="28"/>
          <w:szCs w:val="28"/>
        </w:rPr>
        <w:t>стандартных добавок.</w:t>
      </w:r>
    </w:p>
    <w:p w:rsidR="005118B7" w:rsidRPr="00606918" w:rsidRDefault="005118B7" w:rsidP="00606918">
      <w:pPr>
        <w:pStyle w:val="1"/>
        <w:shd w:val="clear" w:color="auto" w:fill="auto"/>
        <w:spacing w:before="0" w:line="360" w:lineRule="auto"/>
        <w:ind w:firstLine="720"/>
        <w:jc w:val="both"/>
        <w:rPr>
          <w:rStyle w:val="0pt"/>
          <w:sz w:val="28"/>
          <w:szCs w:val="28"/>
        </w:rPr>
      </w:pPr>
      <w:r w:rsidRPr="00606918">
        <w:rPr>
          <w:bCs/>
          <w:i/>
          <w:sz w:val="28"/>
          <w:szCs w:val="28"/>
        </w:rPr>
        <w:lastRenderedPageBreak/>
        <w:t>Метод калибровочной кривой.</w:t>
      </w:r>
      <w:r w:rsidRPr="00606918">
        <w:rPr>
          <w:i/>
          <w:sz w:val="28"/>
          <w:szCs w:val="28"/>
        </w:rPr>
        <w:t xml:space="preserve"> </w:t>
      </w:r>
      <w:r w:rsidR="00997F9C" w:rsidRPr="00606918">
        <w:rPr>
          <w:rStyle w:val="0pt"/>
          <w:sz w:val="28"/>
          <w:szCs w:val="28"/>
        </w:rPr>
        <w:t xml:space="preserve">Готовят не менее трех стандартных растворов определяемого элемента так, чтобы диапазон концентраций этих растворов включал ожидаемое значение концентраций определяемого элемента в испытуемом растворе. </w:t>
      </w:r>
      <w:r w:rsidR="0031753D" w:rsidRPr="00606918">
        <w:rPr>
          <w:rStyle w:val="0pt"/>
          <w:sz w:val="28"/>
          <w:szCs w:val="28"/>
        </w:rPr>
        <w:t xml:space="preserve">Вводят </w:t>
      </w:r>
      <w:r w:rsidR="00997F9C" w:rsidRPr="00606918">
        <w:rPr>
          <w:rStyle w:val="0pt"/>
          <w:sz w:val="28"/>
          <w:szCs w:val="28"/>
        </w:rPr>
        <w:t xml:space="preserve">стандартные </w:t>
      </w:r>
      <w:r w:rsidR="0031753D" w:rsidRPr="00606918">
        <w:rPr>
          <w:rStyle w:val="0pt"/>
          <w:sz w:val="28"/>
          <w:szCs w:val="28"/>
        </w:rPr>
        <w:t xml:space="preserve">растворы определяемого элемента и </w:t>
      </w:r>
      <w:r w:rsidR="00957792" w:rsidRPr="00606918">
        <w:rPr>
          <w:rStyle w:val="0pt"/>
          <w:sz w:val="28"/>
          <w:szCs w:val="28"/>
        </w:rPr>
        <w:t>с</w:t>
      </w:r>
      <w:r w:rsidR="0031753D" w:rsidRPr="00606918">
        <w:rPr>
          <w:rStyle w:val="0pt"/>
          <w:sz w:val="28"/>
          <w:szCs w:val="28"/>
        </w:rPr>
        <w:t xml:space="preserve">троят калибровочную кривую зависимости средних значений эмиссий </w:t>
      </w:r>
      <w:r w:rsidR="00997F9C" w:rsidRPr="00606918">
        <w:rPr>
          <w:rStyle w:val="0pt"/>
          <w:sz w:val="28"/>
          <w:szCs w:val="28"/>
        </w:rPr>
        <w:t xml:space="preserve">стандартных </w:t>
      </w:r>
      <w:r w:rsidR="0031753D" w:rsidRPr="00606918">
        <w:rPr>
          <w:rStyle w:val="0pt"/>
          <w:sz w:val="28"/>
          <w:szCs w:val="28"/>
        </w:rPr>
        <w:t xml:space="preserve">растворов от концентрации определяемого элемента. </w:t>
      </w:r>
      <w:r w:rsidR="00957792" w:rsidRPr="00606918">
        <w:rPr>
          <w:rStyle w:val="0pt"/>
          <w:sz w:val="28"/>
          <w:szCs w:val="28"/>
        </w:rPr>
        <w:t xml:space="preserve">Калибровочную кривую рассчитывают методом регрессии наименьших квадратов по всем измеренным данным калибровочного испытания. </w:t>
      </w:r>
      <w:r w:rsidR="0031753D" w:rsidRPr="00606918">
        <w:rPr>
          <w:rStyle w:val="0pt"/>
          <w:sz w:val="28"/>
          <w:szCs w:val="28"/>
        </w:rPr>
        <w:t>По графику определяют концентрацию определяемого элемента в испытуемом растворе.</w:t>
      </w:r>
    </w:p>
    <w:p w:rsidR="00997F9C" w:rsidRDefault="00997F9C" w:rsidP="00606918">
      <w:pPr>
        <w:pStyle w:val="1"/>
        <w:shd w:val="clear" w:color="auto" w:fill="auto"/>
        <w:spacing w:before="0" w:line="360" w:lineRule="auto"/>
        <w:ind w:firstLine="720"/>
        <w:jc w:val="both"/>
        <w:rPr>
          <w:rStyle w:val="0pt"/>
          <w:sz w:val="28"/>
          <w:szCs w:val="28"/>
        </w:rPr>
      </w:pPr>
      <w:r w:rsidRPr="00606918">
        <w:rPr>
          <w:bCs/>
          <w:i/>
          <w:sz w:val="28"/>
          <w:szCs w:val="28"/>
        </w:rPr>
        <w:t>Метод стандартных добавок.</w:t>
      </w:r>
      <w:r w:rsidRPr="00606918">
        <w:rPr>
          <w:sz w:val="28"/>
          <w:szCs w:val="28"/>
        </w:rPr>
        <w:t xml:space="preserve"> </w:t>
      </w:r>
      <w:r w:rsidRPr="00606918">
        <w:rPr>
          <w:rStyle w:val="0pt"/>
          <w:sz w:val="28"/>
          <w:szCs w:val="28"/>
        </w:rPr>
        <w:t>Равные объемы испытуемого раствора помещают не менее</w:t>
      </w:r>
      <w:proofErr w:type="gramStart"/>
      <w:r w:rsidR="0058464E">
        <w:rPr>
          <w:rStyle w:val="0pt"/>
          <w:sz w:val="28"/>
          <w:szCs w:val="28"/>
        </w:rPr>
        <w:t>,</w:t>
      </w:r>
      <w:proofErr w:type="gramEnd"/>
      <w:r w:rsidRPr="00606918">
        <w:rPr>
          <w:rStyle w:val="0pt"/>
          <w:sz w:val="28"/>
          <w:szCs w:val="28"/>
        </w:rPr>
        <w:t xml:space="preserve"> чем в три мерные колбы одинаковой вместимости. </w:t>
      </w:r>
      <w:r w:rsidR="00F814E0" w:rsidRPr="00606918">
        <w:rPr>
          <w:rStyle w:val="0pt"/>
          <w:sz w:val="28"/>
          <w:szCs w:val="28"/>
        </w:rPr>
        <w:t xml:space="preserve">Во все колбы, кроме одной, прибавляют пропорционально увеличивающиеся объемы стандартного раствора с известной концентрацией определяемого </w:t>
      </w:r>
      <w:r w:rsidR="00302EAF">
        <w:rPr>
          <w:rStyle w:val="0pt"/>
          <w:sz w:val="28"/>
          <w:szCs w:val="28"/>
        </w:rPr>
        <w:t xml:space="preserve">элемента (стандартные добавки), </w:t>
      </w:r>
      <w:r w:rsidR="00F814E0" w:rsidRPr="00606918">
        <w:rPr>
          <w:rStyle w:val="0pt"/>
          <w:sz w:val="28"/>
          <w:szCs w:val="28"/>
        </w:rPr>
        <w:t>д</w:t>
      </w:r>
      <w:r w:rsidRPr="00606918">
        <w:rPr>
          <w:rStyle w:val="0pt"/>
          <w:sz w:val="28"/>
          <w:szCs w:val="28"/>
        </w:rPr>
        <w:t xml:space="preserve">оводят содержимое каждой колбы </w:t>
      </w:r>
      <w:r w:rsidR="00F814E0" w:rsidRPr="00606918">
        <w:rPr>
          <w:rStyle w:val="0pt"/>
          <w:sz w:val="28"/>
          <w:szCs w:val="28"/>
        </w:rPr>
        <w:t xml:space="preserve">используемым </w:t>
      </w:r>
      <w:r w:rsidRPr="00606918">
        <w:rPr>
          <w:rStyle w:val="0pt"/>
          <w:sz w:val="28"/>
          <w:szCs w:val="28"/>
        </w:rPr>
        <w:t>растворителем до метки</w:t>
      </w:r>
      <w:r w:rsidR="00302EAF">
        <w:rPr>
          <w:rStyle w:val="0pt"/>
          <w:sz w:val="28"/>
          <w:szCs w:val="28"/>
        </w:rPr>
        <w:t>, перемешивают</w:t>
      </w:r>
      <w:r w:rsidRPr="00606918">
        <w:rPr>
          <w:rStyle w:val="0pt"/>
          <w:sz w:val="28"/>
          <w:szCs w:val="28"/>
        </w:rPr>
        <w:t xml:space="preserve">. </w:t>
      </w:r>
      <w:r w:rsidR="00957792" w:rsidRPr="00606918">
        <w:rPr>
          <w:rStyle w:val="0pt"/>
          <w:sz w:val="28"/>
          <w:szCs w:val="28"/>
        </w:rPr>
        <w:t>З</w:t>
      </w:r>
      <w:r w:rsidRPr="00606918">
        <w:rPr>
          <w:rStyle w:val="0pt"/>
          <w:sz w:val="28"/>
          <w:szCs w:val="28"/>
        </w:rPr>
        <w:t>начение эмиссии растворов со стандартными добавками (растворов сравнения) должно находиться в линейной области калибровочной кривой.</w:t>
      </w:r>
      <w:r w:rsidR="00F814E0" w:rsidRPr="00606918">
        <w:rPr>
          <w:rStyle w:val="0pt"/>
          <w:sz w:val="28"/>
          <w:szCs w:val="28"/>
        </w:rPr>
        <w:t xml:space="preserve"> </w:t>
      </w:r>
      <w:r w:rsidRPr="00606918">
        <w:rPr>
          <w:rStyle w:val="0pt"/>
          <w:sz w:val="28"/>
          <w:szCs w:val="28"/>
        </w:rPr>
        <w:t>Мето</w:t>
      </w:r>
      <w:r w:rsidR="00F814E0" w:rsidRPr="00606918">
        <w:rPr>
          <w:rStyle w:val="0pt"/>
          <w:sz w:val="28"/>
          <w:szCs w:val="28"/>
        </w:rPr>
        <w:t>дом наименьших квадратов рассчи</w:t>
      </w:r>
      <w:r w:rsidRPr="00606918">
        <w:rPr>
          <w:rStyle w:val="0pt"/>
          <w:sz w:val="28"/>
          <w:szCs w:val="28"/>
        </w:rPr>
        <w:t xml:space="preserve">тывают </w:t>
      </w:r>
      <w:r w:rsidR="00F814E0" w:rsidRPr="00606918">
        <w:rPr>
          <w:rStyle w:val="0pt"/>
          <w:sz w:val="28"/>
          <w:szCs w:val="28"/>
        </w:rPr>
        <w:t xml:space="preserve">параметры </w:t>
      </w:r>
      <w:r w:rsidRPr="00606918">
        <w:rPr>
          <w:rStyle w:val="0pt"/>
          <w:sz w:val="28"/>
          <w:szCs w:val="28"/>
        </w:rPr>
        <w:t>линейно</w:t>
      </w:r>
      <w:r w:rsidR="00F814E0" w:rsidRPr="00606918">
        <w:rPr>
          <w:rStyle w:val="0pt"/>
          <w:sz w:val="28"/>
          <w:szCs w:val="28"/>
        </w:rPr>
        <w:t xml:space="preserve">го </w:t>
      </w:r>
      <w:proofErr w:type="gramStart"/>
      <w:r w:rsidR="00F814E0" w:rsidRPr="00606918">
        <w:rPr>
          <w:rStyle w:val="0pt"/>
          <w:sz w:val="28"/>
          <w:szCs w:val="28"/>
        </w:rPr>
        <w:t>уравнения зависимости среднего значения результата измерения</w:t>
      </w:r>
      <w:r w:rsidR="00957792" w:rsidRPr="00606918">
        <w:rPr>
          <w:rStyle w:val="0pt"/>
          <w:sz w:val="28"/>
          <w:szCs w:val="28"/>
        </w:rPr>
        <w:t xml:space="preserve"> эмиссии</w:t>
      </w:r>
      <w:proofErr w:type="gramEnd"/>
      <w:r w:rsidR="00F814E0" w:rsidRPr="00606918">
        <w:rPr>
          <w:rStyle w:val="0pt"/>
          <w:sz w:val="28"/>
          <w:szCs w:val="28"/>
        </w:rPr>
        <w:t xml:space="preserve"> от концентрации раствора</w:t>
      </w:r>
      <w:r w:rsidRPr="00606918">
        <w:rPr>
          <w:rStyle w:val="0pt"/>
          <w:sz w:val="28"/>
          <w:szCs w:val="28"/>
        </w:rPr>
        <w:t xml:space="preserve"> и </w:t>
      </w:r>
      <w:r w:rsidR="00F814E0" w:rsidRPr="00606918">
        <w:rPr>
          <w:rStyle w:val="0pt"/>
          <w:sz w:val="28"/>
          <w:szCs w:val="28"/>
        </w:rPr>
        <w:t>вычисляют</w:t>
      </w:r>
      <w:r w:rsidRPr="00606918">
        <w:rPr>
          <w:rStyle w:val="0pt"/>
          <w:sz w:val="28"/>
          <w:szCs w:val="28"/>
        </w:rPr>
        <w:t xml:space="preserve"> концентрацию определяемого элемента в испытуемом растворе.</w:t>
      </w:r>
      <w:r w:rsidR="00F814E0" w:rsidRPr="00606918">
        <w:rPr>
          <w:rStyle w:val="0pt"/>
          <w:sz w:val="28"/>
          <w:szCs w:val="28"/>
        </w:rPr>
        <w:t xml:space="preserve"> Расчет концентрации может быть произведен графическим методом. Для этого строят график зависимости среднего результата измерения</w:t>
      </w:r>
      <w:r w:rsidR="00957792" w:rsidRPr="00606918">
        <w:rPr>
          <w:rStyle w:val="0pt"/>
          <w:sz w:val="28"/>
          <w:szCs w:val="28"/>
        </w:rPr>
        <w:t xml:space="preserve"> эмиссии</w:t>
      </w:r>
      <w:r w:rsidR="00F814E0" w:rsidRPr="00606918">
        <w:rPr>
          <w:rStyle w:val="0pt"/>
          <w:sz w:val="28"/>
          <w:szCs w:val="28"/>
        </w:rPr>
        <w:t xml:space="preserve"> от добавленного количества определяемого элемента. Экстраполируют линию, соединяющую эти точки на графике</w:t>
      </w:r>
      <w:r w:rsidR="00010E1D" w:rsidRPr="00606918">
        <w:rPr>
          <w:rStyle w:val="0pt"/>
          <w:sz w:val="28"/>
          <w:szCs w:val="28"/>
        </w:rPr>
        <w:t xml:space="preserve">, до пересечения с осью </w:t>
      </w:r>
      <w:proofErr w:type="spellStart"/>
      <w:r w:rsidR="00010E1D" w:rsidRPr="00606918">
        <w:rPr>
          <w:rStyle w:val="0pt"/>
          <w:sz w:val="28"/>
          <w:szCs w:val="28"/>
        </w:rPr>
        <w:t>абцисс</w:t>
      </w:r>
      <w:proofErr w:type="spellEnd"/>
      <w:r w:rsidR="00010E1D" w:rsidRPr="00606918">
        <w:rPr>
          <w:rStyle w:val="0pt"/>
          <w:sz w:val="28"/>
          <w:szCs w:val="28"/>
        </w:rPr>
        <w:t xml:space="preserve">. </w:t>
      </w:r>
      <w:r w:rsidR="00E01D2D" w:rsidRPr="00606918">
        <w:rPr>
          <w:rStyle w:val="0pt"/>
          <w:sz w:val="28"/>
          <w:szCs w:val="28"/>
        </w:rPr>
        <w:t>Расстояние от начала координат до полученной точки пересечения</w:t>
      </w:r>
      <w:r w:rsidR="00957792" w:rsidRPr="00606918">
        <w:rPr>
          <w:rStyle w:val="0pt"/>
          <w:sz w:val="28"/>
          <w:szCs w:val="28"/>
        </w:rPr>
        <w:t xml:space="preserve"> </w:t>
      </w:r>
      <w:r w:rsidR="00E01D2D" w:rsidRPr="00606918">
        <w:rPr>
          <w:rStyle w:val="0pt"/>
          <w:sz w:val="28"/>
          <w:szCs w:val="28"/>
        </w:rPr>
        <w:t>дает концентрацию определяемого элемента в испытуемом растворе.</w:t>
      </w:r>
    </w:p>
    <w:p w:rsidR="0058464E" w:rsidRPr="00606918" w:rsidRDefault="0058464E" w:rsidP="005E2294">
      <w:pPr>
        <w:pStyle w:val="1"/>
        <w:numPr>
          <w:ins w:id="0" w:author="greg" w:date="2014-09-14T17:57:00Z"/>
        </w:numPr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</w:p>
    <w:sectPr w:rsidR="0058464E" w:rsidRPr="00606918" w:rsidSect="00495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2E" w:rsidRDefault="008F0D2E" w:rsidP="00495273">
      <w:r>
        <w:separator/>
      </w:r>
    </w:p>
  </w:endnote>
  <w:endnote w:type="continuationSeparator" w:id="0">
    <w:p w:rsidR="008F0D2E" w:rsidRDefault="008F0D2E" w:rsidP="0049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BF" w:rsidRDefault="007834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9E" w:rsidRPr="007834BF" w:rsidRDefault="00016DAE" w:rsidP="007834BF">
    <w:pPr>
      <w:pStyle w:val="aa"/>
      <w:jc w:val="center"/>
      <w:rPr>
        <w:sz w:val="28"/>
        <w:szCs w:val="28"/>
      </w:rPr>
    </w:pPr>
    <w:r w:rsidRPr="007834BF">
      <w:rPr>
        <w:sz w:val="28"/>
        <w:szCs w:val="28"/>
      </w:rPr>
      <w:fldChar w:fldCharType="begin"/>
    </w:r>
    <w:r w:rsidRPr="007834BF">
      <w:rPr>
        <w:sz w:val="28"/>
        <w:szCs w:val="28"/>
      </w:rPr>
      <w:instrText xml:space="preserve"> PAGE   \* MERGEFORMAT </w:instrText>
    </w:r>
    <w:r w:rsidRPr="007834BF">
      <w:rPr>
        <w:sz w:val="28"/>
        <w:szCs w:val="28"/>
      </w:rPr>
      <w:fldChar w:fldCharType="separate"/>
    </w:r>
    <w:r w:rsidR="007834BF">
      <w:rPr>
        <w:noProof/>
        <w:sz w:val="28"/>
        <w:szCs w:val="28"/>
      </w:rPr>
      <w:t>2</w:t>
    </w:r>
    <w:r w:rsidRPr="007834BF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BF" w:rsidRDefault="007834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2E" w:rsidRDefault="008F0D2E" w:rsidP="00495273">
      <w:r>
        <w:separator/>
      </w:r>
    </w:p>
  </w:footnote>
  <w:footnote w:type="continuationSeparator" w:id="0">
    <w:p w:rsidR="008F0D2E" w:rsidRDefault="008F0D2E" w:rsidP="00495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BF" w:rsidRDefault="007834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BF" w:rsidRDefault="007834B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BF" w:rsidRDefault="007834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458"/>
    <w:multiLevelType w:val="multilevel"/>
    <w:tmpl w:val="429EF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9A6"/>
    <w:rsid w:val="00010E1D"/>
    <w:rsid w:val="00016DAE"/>
    <w:rsid w:val="00052189"/>
    <w:rsid w:val="00057D5E"/>
    <w:rsid w:val="00087C57"/>
    <w:rsid w:val="00090687"/>
    <w:rsid w:val="00091B6A"/>
    <w:rsid w:val="000B54DA"/>
    <w:rsid w:val="000B79A1"/>
    <w:rsid w:val="000C088C"/>
    <w:rsid w:val="000D0CC6"/>
    <w:rsid w:val="000E0242"/>
    <w:rsid w:val="000E0371"/>
    <w:rsid w:val="000E5739"/>
    <w:rsid w:val="000F3FD1"/>
    <w:rsid w:val="000F42AC"/>
    <w:rsid w:val="000F43C3"/>
    <w:rsid w:val="00105561"/>
    <w:rsid w:val="00121973"/>
    <w:rsid w:val="0014030F"/>
    <w:rsid w:val="00141C16"/>
    <w:rsid w:val="00171D28"/>
    <w:rsid w:val="00187DC8"/>
    <w:rsid w:val="001A364E"/>
    <w:rsid w:val="001B6701"/>
    <w:rsid w:val="001F28CE"/>
    <w:rsid w:val="002005E3"/>
    <w:rsid w:val="00231038"/>
    <w:rsid w:val="00233A86"/>
    <w:rsid w:val="00263B18"/>
    <w:rsid w:val="00280B89"/>
    <w:rsid w:val="00283933"/>
    <w:rsid w:val="002B09CE"/>
    <w:rsid w:val="002D5019"/>
    <w:rsid w:val="002F7149"/>
    <w:rsid w:val="00301BD5"/>
    <w:rsid w:val="00302EAF"/>
    <w:rsid w:val="0031635B"/>
    <w:rsid w:val="0031753D"/>
    <w:rsid w:val="00322A53"/>
    <w:rsid w:val="00340409"/>
    <w:rsid w:val="00341B98"/>
    <w:rsid w:val="00372992"/>
    <w:rsid w:val="0037461E"/>
    <w:rsid w:val="0039168A"/>
    <w:rsid w:val="00396E11"/>
    <w:rsid w:val="003A50BF"/>
    <w:rsid w:val="003B6130"/>
    <w:rsid w:val="003C2718"/>
    <w:rsid w:val="003D031B"/>
    <w:rsid w:val="00434CA6"/>
    <w:rsid w:val="00443F8C"/>
    <w:rsid w:val="00464A24"/>
    <w:rsid w:val="00466D98"/>
    <w:rsid w:val="0048716B"/>
    <w:rsid w:val="00495273"/>
    <w:rsid w:val="004F581C"/>
    <w:rsid w:val="005118B7"/>
    <w:rsid w:val="00516416"/>
    <w:rsid w:val="00535873"/>
    <w:rsid w:val="0058464E"/>
    <w:rsid w:val="005B4899"/>
    <w:rsid w:val="005D2F35"/>
    <w:rsid w:val="005D35B4"/>
    <w:rsid w:val="005E2294"/>
    <w:rsid w:val="00606918"/>
    <w:rsid w:val="0062055F"/>
    <w:rsid w:val="00626293"/>
    <w:rsid w:val="00655993"/>
    <w:rsid w:val="006571AD"/>
    <w:rsid w:val="00661C9E"/>
    <w:rsid w:val="006759A6"/>
    <w:rsid w:val="00684605"/>
    <w:rsid w:val="006A1A0E"/>
    <w:rsid w:val="006A2507"/>
    <w:rsid w:val="006A4B8E"/>
    <w:rsid w:val="006B49B6"/>
    <w:rsid w:val="006B5742"/>
    <w:rsid w:val="00716A47"/>
    <w:rsid w:val="00733752"/>
    <w:rsid w:val="007834BF"/>
    <w:rsid w:val="00793231"/>
    <w:rsid w:val="0079596B"/>
    <w:rsid w:val="007A09A9"/>
    <w:rsid w:val="007A4BC3"/>
    <w:rsid w:val="007B022B"/>
    <w:rsid w:val="007C2AD4"/>
    <w:rsid w:val="007D6C73"/>
    <w:rsid w:val="008161D4"/>
    <w:rsid w:val="00820136"/>
    <w:rsid w:val="00887BB2"/>
    <w:rsid w:val="008939DD"/>
    <w:rsid w:val="008B0711"/>
    <w:rsid w:val="008F0D2E"/>
    <w:rsid w:val="008F3A49"/>
    <w:rsid w:val="00922E4A"/>
    <w:rsid w:val="009273DB"/>
    <w:rsid w:val="00933616"/>
    <w:rsid w:val="00957792"/>
    <w:rsid w:val="0096286A"/>
    <w:rsid w:val="00976ED6"/>
    <w:rsid w:val="0099590C"/>
    <w:rsid w:val="00997F9C"/>
    <w:rsid w:val="009A2130"/>
    <w:rsid w:val="009C6185"/>
    <w:rsid w:val="009D31F2"/>
    <w:rsid w:val="009E24A8"/>
    <w:rsid w:val="00A027BC"/>
    <w:rsid w:val="00A13A75"/>
    <w:rsid w:val="00A17982"/>
    <w:rsid w:val="00A25214"/>
    <w:rsid w:val="00A27701"/>
    <w:rsid w:val="00A93DAE"/>
    <w:rsid w:val="00AB58E0"/>
    <w:rsid w:val="00AD5183"/>
    <w:rsid w:val="00AE075B"/>
    <w:rsid w:val="00B100CE"/>
    <w:rsid w:val="00B21677"/>
    <w:rsid w:val="00BA7979"/>
    <w:rsid w:val="00BD3A71"/>
    <w:rsid w:val="00BE7E7C"/>
    <w:rsid w:val="00C05AC8"/>
    <w:rsid w:val="00C072FB"/>
    <w:rsid w:val="00C24C0F"/>
    <w:rsid w:val="00C54E54"/>
    <w:rsid w:val="00C918F5"/>
    <w:rsid w:val="00C97350"/>
    <w:rsid w:val="00D204D7"/>
    <w:rsid w:val="00D805B5"/>
    <w:rsid w:val="00DB568E"/>
    <w:rsid w:val="00E01D2D"/>
    <w:rsid w:val="00E06F96"/>
    <w:rsid w:val="00E1028E"/>
    <w:rsid w:val="00E255FA"/>
    <w:rsid w:val="00E32A5F"/>
    <w:rsid w:val="00E35E37"/>
    <w:rsid w:val="00E431F2"/>
    <w:rsid w:val="00E72D7D"/>
    <w:rsid w:val="00E763C7"/>
    <w:rsid w:val="00F142E0"/>
    <w:rsid w:val="00F2472A"/>
    <w:rsid w:val="00F33F5C"/>
    <w:rsid w:val="00F61F13"/>
    <w:rsid w:val="00F6359C"/>
    <w:rsid w:val="00F67C35"/>
    <w:rsid w:val="00F75B09"/>
    <w:rsid w:val="00F814E0"/>
    <w:rsid w:val="00F8437A"/>
    <w:rsid w:val="00F95B96"/>
    <w:rsid w:val="00FC1497"/>
    <w:rsid w:val="00FC5358"/>
    <w:rsid w:val="00FC5D42"/>
    <w:rsid w:val="00FD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F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9A6"/>
    <w:rPr>
      <w:color w:val="0000FF"/>
      <w:u w:val="single"/>
    </w:rPr>
  </w:style>
  <w:style w:type="character" w:customStyle="1" w:styleId="0pt">
    <w:name w:val="Основной текст + Интервал 0 pt"/>
    <w:basedOn w:val="a0"/>
    <w:rsid w:val="00391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1"/>
    <w:rsid w:val="00091B6A"/>
    <w:rPr>
      <w:spacing w:val="-3"/>
      <w:sz w:val="18"/>
      <w:szCs w:val="18"/>
      <w:lang w:bidi="ar-SA"/>
    </w:rPr>
  </w:style>
  <w:style w:type="paragraph" w:customStyle="1" w:styleId="1">
    <w:name w:val="Основной текст1"/>
    <w:basedOn w:val="a"/>
    <w:link w:val="a4"/>
    <w:rsid w:val="00091B6A"/>
    <w:pPr>
      <w:widowControl w:val="0"/>
      <w:shd w:val="clear" w:color="auto" w:fill="FFFFFF"/>
      <w:spacing w:before="60" w:line="240" w:lineRule="exact"/>
      <w:ind w:hanging="620"/>
    </w:pPr>
    <w:rPr>
      <w:spacing w:val="-3"/>
      <w:sz w:val="18"/>
      <w:szCs w:val="18"/>
      <w:lang w:val="ru-RU" w:eastAsia="ru-RU"/>
    </w:rPr>
  </w:style>
  <w:style w:type="table" w:styleId="a5">
    <w:name w:val="Table Grid"/>
    <w:basedOn w:val="a1"/>
    <w:rsid w:val="007B0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Курсив;Интервал 0 pt"/>
    <w:basedOn w:val="a4"/>
    <w:rsid w:val="006B5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character" w:customStyle="1" w:styleId="9">
    <w:name w:val="Основной текст (9)_"/>
    <w:basedOn w:val="a0"/>
    <w:link w:val="90"/>
    <w:rsid w:val="006B5742"/>
    <w:rPr>
      <w:i/>
      <w:iCs/>
      <w:spacing w:val="-4"/>
      <w:sz w:val="18"/>
      <w:szCs w:val="18"/>
      <w:lang w:bidi="ar-SA"/>
    </w:rPr>
  </w:style>
  <w:style w:type="character" w:customStyle="1" w:styleId="8pt">
    <w:name w:val="Основной текст + 8 pt"/>
    <w:basedOn w:val="a4"/>
    <w:rsid w:val="006B5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/>
    </w:rPr>
  </w:style>
  <w:style w:type="paragraph" w:customStyle="1" w:styleId="90">
    <w:name w:val="Основной текст (9)"/>
    <w:basedOn w:val="a"/>
    <w:link w:val="9"/>
    <w:rsid w:val="006B5742"/>
    <w:pPr>
      <w:widowControl w:val="0"/>
      <w:shd w:val="clear" w:color="auto" w:fill="FFFFFF"/>
      <w:spacing w:before="180" w:line="0" w:lineRule="atLeast"/>
      <w:ind w:hanging="140"/>
      <w:jc w:val="center"/>
    </w:pPr>
    <w:rPr>
      <w:i/>
      <w:iCs/>
      <w:spacing w:val="-4"/>
      <w:sz w:val="18"/>
      <w:szCs w:val="18"/>
      <w:lang w:val="ru-RU" w:eastAsia="ru-RU"/>
    </w:rPr>
  </w:style>
  <w:style w:type="character" w:customStyle="1" w:styleId="2">
    <w:name w:val="Основной текст (2)_"/>
    <w:basedOn w:val="a0"/>
    <w:link w:val="20"/>
    <w:rsid w:val="005118B7"/>
    <w:rPr>
      <w:b/>
      <w:bCs/>
      <w:spacing w:val="5"/>
      <w:sz w:val="86"/>
      <w:szCs w:val="86"/>
      <w:lang w:bidi="ar-SA"/>
    </w:rPr>
  </w:style>
  <w:style w:type="paragraph" w:customStyle="1" w:styleId="20">
    <w:name w:val="Основной текст (2)"/>
    <w:basedOn w:val="a"/>
    <w:link w:val="2"/>
    <w:rsid w:val="005118B7"/>
    <w:pPr>
      <w:widowControl w:val="0"/>
      <w:shd w:val="clear" w:color="auto" w:fill="FFFFFF"/>
      <w:spacing w:after="360" w:line="0" w:lineRule="atLeast"/>
    </w:pPr>
    <w:rPr>
      <w:b/>
      <w:bCs/>
      <w:spacing w:val="5"/>
      <w:sz w:val="86"/>
      <w:szCs w:val="86"/>
      <w:lang w:val="ru-RU" w:eastAsia="ru-RU"/>
    </w:rPr>
  </w:style>
  <w:style w:type="paragraph" w:styleId="a6">
    <w:name w:val="Body Text"/>
    <w:basedOn w:val="a"/>
    <w:link w:val="a7"/>
    <w:rsid w:val="0062055F"/>
    <w:pPr>
      <w:snapToGrid w:val="0"/>
      <w:spacing w:line="480" w:lineRule="auto"/>
    </w:pPr>
    <w:rPr>
      <w:rFonts w:ascii="Arial Narrow" w:hAnsi="Arial Narrow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rsid w:val="0062055F"/>
    <w:rPr>
      <w:rFonts w:ascii="Arial Narrow" w:hAnsi="Arial Narrow"/>
      <w:sz w:val="28"/>
      <w:szCs w:val="24"/>
      <w:lang w:val="ru-RU" w:eastAsia="ru-RU" w:bidi="ar-SA"/>
    </w:rPr>
  </w:style>
  <w:style w:type="paragraph" w:customStyle="1" w:styleId="BodyText1">
    <w:name w:val="Body Text1"/>
    <w:basedOn w:val="a"/>
    <w:rsid w:val="0062055F"/>
    <w:pPr>
      <w:spacing w:after="120"/>
    </w:pPr>
    <w:rPr>
      <w:rFonts w:ascii="NTHarmonica" w:hAnsi="NTHarmonica"/>
      <w:szCs w:val="20"/>
      <w:lang w:val="ru-RU" w:eastAsia="ru-RU"/>
    </w:rPr>
  </w:style>
  <w:style w:type="paragraph" w:styleId="a8">
    <w:name w:val="header"/>
    <w:basedOn w:val="a"/>
    <w:link w:val="a9"/>
    <w:rsid w:val="00495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5273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495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273"/>
    <w:rPr>
      <w:sz w:val="24"/>
      <w:szCs w:val="24"/>
      <w:lang w:val="en-US" w:eastAsia="en-US"/>
    </w:rPr>
  </w:style>
  <w:style w:type="character" w:styleId="ac">
    <w:name w:val="annotation reference"/>
    <w:basedOn w:val="a0"/>
    <w:semiHidden/>
    <w:rsid w:val="003B6130"/>
    <w:rPr>
      <w:sz w:val="16"/>
      <w:szCs w:val="16"/>
    </w:rPr>
  </w:style>
  <w:style w:type="paragraph" w:styleId="ad">
    <w:name w:val="annotation text"/>
    <w:basedOn w:val="a"/>
    <w:semiHidden/>
    <w:rsid w:val="003B6130"/>
    <w:rPr>
      <w:sz w:val="20"/>
      <w:szCs w:val="20"/>
    </w:rPr>
  </w:style>
  <w:style w:type="paragraph" w:styleId="ae">
    <w:name w:val="annotation subject"/>
    <w:basedOn w:val="ad"/>
    <w:next w:val="ad"/>
    <w:semiHidden/>
    <w:rsid w:val="003B6130"/>
    <w:rPr>
      <w:b/>
      <w:bCs/>
    </w:rPr>
  </w:style>
  <w:style w:type="paragraph" w:styleId="af">
    <w:name w:val="Balloon Text"/>
    <w:basedOn w:val="a"/>
    <w:semiHidden/>
    <w:rsid w:val="003B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7AA6-13FE-465D-851C-BFD45F19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nmr1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NMR1</dc:creator>
  <cp:lastModifiedBy>Bichenova</cp:lastModifiedBy>
  <cp:revision>9</cp:revision>
  <dcterms:created xsi:type="dcterms:W3CDTF">2014-09-25T11:17:00Z</dcterms:created>
  <dcterms:modified xsi:type="dcterms:W3CDTF">2014-11-14T07:29:00Z</dcterms:modified>
</cp:coreProperties>
</file>