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DD" w:rsidRDefault="004838DD" w:rsidP="00753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8DD" w:rsidRDefault="004838DD" w:rsidP="00753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8DD" w:rsidRDefault="004838DD" w:rsidP="00C4553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4838DD" w:rsidRDefault="004838DD" w:rsidP="00C4553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Протоколу № 2 от 14.11.2012 заседания </w:t>
      </w:r>
      <w:r w:rsidRPr="00064C45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общественных организаций </w:t>
      </w:r>
    </w:p>
    <w:p w:rsidR="004838DD" w:rsidRDefault="004838DD" w:rsidP="00C4553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защите прав пациентов при </w:t>
      </w:r>
      <w:r w:rsidRPr="00064C45">
        <w:rPr>
          <w:rFonts w:ascii="Times New Roman" w:hAnsi="Times New Roman"/>
          <w:b/>
          <w:sz w:val="28"/>
          <w:szCs w:val="28"/>
        </w:rPr>
        <w:t xml:space="preserve">Министерстве </w:t>
      </w:r>
      <w:r>
        <w:rPr>
          <w:rFonts w:ascii="Times New Roman" w:hAnsi="Times New Roman"/>
          <w:b/>
          <w:sz w:val="28"/>
          <w:szCs w:val="28"/>
        </w:rPr>
        <w:t>з</w:t>
      </w:r>
      <w:r w:rsidRPr="00064C45">
        <w:rPr>
          <w:rFonts w:ascii="Times New Roman" w:hAnsi="Times New Roman"/>
          <w:b/>
          <w:sz w:val="28"/>
          <w:szCs w:val="28"/>
        </w:rPr>
        <w:t>дравоохранения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064C4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</w:t>
      </w:r>
    </w:p>
    <w:p w:rsidR="004838DD" w:rsidRDefault="004838DD" w:rsidP="00753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8DD" w:rsidRDefault="004838DD" w:rsidP="00753871">
      <w:pPr>
        <w:jc w:val="center"/>
        <w:rPr>
          <w:rFonts w:ascii="Times New Roman" w:hAnsi="Times New Roman"/>
          <w:b/>
          <w:sz w:val="28"/>
          <w:szCs w:val="28"/>
        </w:rPr>
      </w:pPr>
      <w:r w:rsidRPr="00064C45">
        <w:rPr>
          <w:rFonts w:ascii="Times New Roman" w:hAnsi="Times New Roman"/>
          <w:b/>
          <w:sz w:val="28"/>
          <w:szCs w:val="28"/>
        </w:rPr>
        <w:t xml:space="preserve">Список предложений по «Стратегии лекарственного обеспечения населения Российской Федерации до 2025 года» от членов Совета </w:t>
      </w:r>
      <w:r>
        <w:rPr>
          <w:rFonts w:ascii="Times New Roman" w:hAnsi="Times New Roman"/>
          <w:b/>
          <w:sz w:val="28"/>
          <w:szCs w:val="28"/>
        </w:rPr>
        <w:t xml:space="preserve">общественных организаций по защите прав пациентов при </w:t>
      </w:r>
      <w:r w:rsidRPr="00064C45">
        <w:rPr>
          <w:rFonts w:ascii="Times New Roman" w:hAnsi="Times New Roman"/>
          <w:b/>
          <w:sz w:val="28"/>
          <w:szCs w:val="28"/>
        </w:rPr>
        <w:t xml:space="preserve">Министерстве </w:t>
      </w:r>
      <w:r>
        <w:rPr>
          <w:rFonts w:ascii="Times New Roman" w:hAnsi="Times New Roman"/>
          <w:b/>
          <w:sz w:val="28"/>
          <w:szCs w:val="28"/>
        </w:rPr>
        <w:t>з</w:t>
      </w:r>
      <w:r w:rsidRPr="00064C45">
        <w:rPr>
          <w:rFonts w:ascii="Times New Roman" w:hAnsi="Times New Roman"/>
          <w:b/>
          <w:sz w:val="28"/>
          <w:szCs w:val="28"/>
        </w:rPr>
        <w:t>дравоохранения РФ.</w:t>
      </w:r>
    </w:p>
    <w:p w:rsidR="004838DD" w:rsidRDefault="004838DD" w:rsidP="00CC1DF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6210"/>
        <w:gridCol w:w="5940"/>
        <w:gridCol w:w="2700"/>
      </w:tblGrid>
      <w:tr w:rsidR="004838DD" w:rsidRPr="00E7243E" w:rsidTr="00E7243E">
        <w:tc>
          <w:tcPr>
            <w:tcW w:w="810" w:type="dxa"/>
          </w:tcPr>
          <w:p w:rsidR="004838DD" w:rsidRPr="00E7243E" w:rsidRDefault="004838DD" w:rsidP="00E724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6210" w:type="dxa"/>
            <w:vAlign w:val="center"/>
          </w:tcPr>
          <w:p w:rsidR="004838DD" w:rsidRPr="00E7243E" w:rsidRDefault="004838DD" w:rsidP="00E724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>Текст Стратегии</w:t>
            </w:r>
          </w:p>
        </w:tc>
        <w:tc>
          <w:tcPr>
            <w:tcW w:w="5940" w:type="dxa"/>
            <w:vAlign w:val="center"/>
          </w:tcPr>
          <w:p w:rsidR="004838DD" w:rsidRPr="00E7243E" w:rsidRDefault="004838DD" w:rsidP="00E724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>Предлагаемые изменения</w:t>
            </w:r>
          </w:p>
        </w:tc>
        <w:tc>
          <w:tcPr>
            <w:tcW w:w="2700" w:type="dxa"/>
            <w:vAlign w:val="center"/>
          </w:tcPr>
          <w:p w:rsidR="004838DD" w:rsidRPr="00E7243E" w:rsidRDefault="004838DD" w:rsidP="00E724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>Комментарий</w:t>
            </w:r>
          </w:p>
        </w:tc>
      </w:tr>
      <w:tr w:rsidR="004838DD" w:rsidRPr="00E7243E" w:rsidTr="00E7243E">
        <w:tc>
          <w:tcPr>
            <w:tcW w:w="810" w:type="dxa"/>
          </w:tcPr>
          <w:p w:rsidR="004838DD" w:rsidRPr="00E7243E" w:rsidRDefault="004838DD" w:rsidP="00E7243E">
            <w:pPr>
              <w:pStyle w:val="ListParagraph"/>
              <w:numPr>
                <w:ilvl w:val="0"/>
                <w:numId w:val="11"/>
              </w:numPr>
              <w:ind w:hanging="5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4838DD" w:rsidRPr="00E7243E" w:rsidRDefault="004838DD" w:rsidP="00E7243E">
            <w:pPr>
              <w:tabs>
                <w:tab w:val="left" w:pos="1080"/>
              </w:tabs>
              <w:ind w:firstLine="709"/>
              <w:jc w:val="both"/>
              <w:rPr>
                <w:ins w:id="0" w:author="ESorokina" w:date="2012-11-15T12:11:00Z"/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Стр.65</w:t>
            </w:r>
          </w:p>
          <w:p w:rsidR="004838DD" w:rsidRPr="00E7243E" w:rsidRDefault="004838DD" w:rsidP="00E7243E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>Льготные категории граждан: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 xml:space="preserve"> определяются в соответствии с действующим законодательством (</w:t>
            </w:r>
            <w:r w:rsidRPr="00E7243E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Федеральный закон от 17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7243E">
                <w:rPr>
                  <w:rFonts w:ascii="Times New Roman" w:hAnsi="Times New Roman"/>
                  <w:bCs/>
                  <w:sz w:val="28"/>
                  <w:szCs w:val="28"/>
                </w:rPr>
                <w:t>1999 г</w:t>
              </w:r>
            </w:smartTag>
            <w:r w:rsidRPr="00E7243E">
              <w:rPr>
                <w:rFonts w:ascii="Times New Roman" w:hAnsi="Times New Roman"/>
                <w:bCs/>
                <w:sz w:val="28"/>
                <w:szCs w:val="28"/>
              </w:rPr>
              <w:t xml:space="preserve">. №178-ФЗ «О государственной социальной помощи»; Федеральный закон от 22 августа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243E">
                <w:rPr>
                  <w:rFonts w:ascii="Times New Roman" w:hAnsi="Times New Roman"/>
                  <w:bCs/>
                  <w:sz w:val="28"/>
                  <w:szCs w:val="28"/>
                </w:rPr>
                <w:t>2004 г</w:t>
              </w:r>
            </w:smartTag>
            <w:r w:rsidRPr="00E7243E">
              <w:rPr>
                <w:rFonts w:ascii="Times New Roman" w:hAnsi="Times New Roman"/>
                <w:bCs/>
                <w:sz w:val="28"/>
                <w:szCs w:val="28"/>
              </w:rPr>
              <w:t>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 xml:space="preserve">) и могут быть расширены за счет льготных категорий, социальная помощь которым входит в настоящее время в расходные обязательства субъектов Российской Федерации. </w:t>
            </w:r>
          </w:p>
        </w:tc>
        <w:tc>
          <w:tcPr>
            <w:tcW w:w="5940" w:type="dxa"/>
          </w:tcPr>
          <w:p w:rsidR="004838DD" w:rsidRPr="00E7243E" w:rsidRDefault="004838DD" w:rsidP="00E72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Стр.65</w:t>
            </w:r>
          </w:p>
          <w:p w:rsidR="004838DD" w:rsidRPr="00E7243E" w:rsidRDefault="004838DD" w:rsidP="00E72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>Льготные категории граждан: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 xml:space="preserve"> определяются в соответствии с действующим законодательством (</w:t>
            </w:r>
            <w:r w:rsidRPr="00E7243E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Федеральный закон от 17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7243E">
                <w:rPr>
                  <w:rFonts w:ascii="Times New Roman" w:hAnsi="Times New Roman"/>
                  <w:bCs/>
                  <w:sz w:val="28"/>
                  <w:szCs w:val="28"/>
                </w:rPr>
                <w:t>1999 г</w:t>
              </w:r>
            </w:smartTag>
            <w:r w:rsidRPr="00E7243E">
              <w:rPr>
                <w:rFonts w:ascii="Times New Roman" w:hAnsi="Times New Roman"/>
                <w:bCs/>
                <w:sz w:val="28"/>
                <w:szCs w:val="28"/>
              </w:rPr>
              <w:t xml:space="preserve">. №178-ФЗ «О государственной социальной помощи»; Федеральный закон от 22 августа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243E">
                <w:rPr>
                  <w:rFonts w:ascii="Times New Roman" w:hAnsi="Times New Roman"/>
                  <w:bCs/>
                  <w:sz w:val="28"/>
                  <w:szCs w:val="28"/>
                </w:rPr>
                <w:t>2004 г</w:t>
              </w:r>
            </w:smartTag>
            <w:r w:rsidRPr="00E7243E">
              <w:rPr>
                <w:rFonts w:ascii="Times New Roman" w:hAnsi="Times New Roman"/>
                <w:bCs/>
                <w:sz w:val="28"/>
                <w:szCs w:val="28"/>
              </w:rPr>
              <w:t>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</w:t>
            </w:r>
            <w:r w:rsidRPr="00E7243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>),</w:t>
            </w: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 xml:space="preserve"> а также включают  льготные категории, социальная помощь которым входит в настоящее время в расходные обязательства субъектов Российской Федерации.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4838DD" w:rsidRPr="00E7243E" w:rsidRDefault="004838DD" w:rsidP="00E72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Формулировка требует редактирования, т.к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 xml:space="preserve"> слова «могут быть» подразумевают возможность невключения региональных льготников и противоречат условию сохранения и расширения существующих государственных гарантий в области медицинской помощи (стр.7, стр.11, стр.27)</w:t>
            </w:r>
          </w:p>
        </w:tc>
      </w:tr>
      <w:tr w:rsidR="004838DD" w:rsidRPr="00E7243E" w:rsidTr="00E7243E">
        <w:tc>
          <w:tcPr>
            <w:tcW w:w="810" w:type="dxa"/>
          </w:tcPr>
          <w:p w:rsidR="004838DD" w:rsidRPr="00E7243E" w:rsidRDefault="004838DD" w:rsidP="00E7243E">
            <w:pPr>
              <w:pStyle w:val="ListParagraph"/>
              <w:numPr>
                <w:ilvl w:val="0"/>
                <w:numId w:val="11"/>
              </w:numPr>
              <w:ind w:hanging="57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10" w:type="dxa"/>
          </w:tcPr>
          <w:p w:rsidR="004838DD" w:rsidRPr="00E7243E" w:rsidRDefault="004838DD" w:rsidP="00E724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Стр.60 </w:t>
            </w:r>
          </w:p>
          <w:p w:rsidR="004838DD" w:rsidRPr="00E7243E" w:rsidRDefault="004838DD" w:rsidP="00E72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Стандарты медицинской помощи и Перечень жизненно необходимых и важнейших лекарственных препаратов</w:t>
            </w:r>
            <w:r w:rsidRPr="00E724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Лекарственная помощь осуществляется за счет ОМС по ограничительному перечню лекарственных препаратов (по международным непатентованным наименованиям МНН), формируемому на основании утвержденных стандартов медицинской помощи, экономической целесообразности и 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>доказательной медицины. Процедура формирования и пересмотра перечня утверждается Правительством Российской Федерации. Любые корректировки перечня допускаются одновременно с корректировкой тарифов и общих лимитов финансирования системы.</w:t>
            </w:r>
          </w:p>
          <w:p w:rsidR="004838DD" w:rsidRPr="00E7243E" w:rsidRDefault="004838DD" w:rsidP="00E724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8DD" w:rsidRPr="00E7243E" w:rsidRDefault="004838DD" w:rsidP="00E724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4838DD" w:rsidRPr="00E7243E" w:rsidRDefault="004838DD" w:rsidP="00E724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Стр.60 </w:t>
            </w:r>
          </w:p>
          <w:p w:rsidR="004838DD" w:rsidRPr="00E7243E" w:rsidRDefault="004838DD" w:rsidP="00E72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Стандарты медицинской помощи и Перечень жизненно необходимых и важнейших лекарственных препаратов</w:t>
            </w:r>
            <w:r w:rsidRPr="00E724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Лекарственная помощь осуществляется за счет ОМС по ограничительному перечню лекарственных препаратов (по международным непатентованным наименованиям МНН), формируемому на основании утвержденных стандартов медицинской помощи, экономической целесообразности и 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>доказательной медицины. Процедура формирования и пересмотра перечня утверждается Правительством Российской Федерации. Любые корректировки перечня допускаются одновременно с корректировкой тарифов и общих лимитов финансирования системы.</w:t>
            </w:r>
          </w:p>
          <w:p w:rsidR="004838DD" w:rsidRPr="00E7243E" w:rsidRDefault="004838DD" w:rsidP="00E724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Назначение и применение лекарственных препаратов, не входящих в соответствующий стандарт медицинской помощи и ограничительный перечень лекарственных препаратов, допускаются в случае наличия медицинских показаний (индивидуальной непереносимости, по жизненным показаниям) по решению врачебной комиссии. </w:t>
            </w:r>
          </w:p>
        </w:tc>
        <w:tc>
          <w:tcPr>
            <w:tcW w:w="2700" w:type="dxa"/>
          </w:tcPr>
          <w:p w:rsidR="004838DD" w:rsidRPr="00E7243E" w:rsidRDefault="004838DD" w:rsidP="00E72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 xml:space="preserve">Формулировка приведена в соответствие статьями 37 и 80 </w:t>
            </w:r>
            <w:ins w:id="1" w:author="ESorokina" w:date="2012-11-15T11:51:00Z">
              <w:r w:rsidRPr="00E7243E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ins>
            <w:r w:rsidRPr="00E7243E">
              <w:rPr>
                <w:rFonts w:ascii="Times New Roman" w:hAnsi="Times New Roman"/>
                <w:sz w:val="28"/>
                <w:szCs w:val="28"/>
              </w:rPr>
              <w:t>323-ФЗ</w:t>
            </w:r>
          </w:p>
        </w:tc>
      </w:tr>
      <w:tr w:rsidR="004838DD" w:rsidRPr="00E7243E" w:rsidTr="00E7243E">
        <w:tc>
          <w:tcPr>
            <w:tcW w:w="810" w:type="dxa"/>
          </w:tcPr>
          <w:p w:rsidR="004838DD" w:rsidRPr="00E7243E" w:rsidRDefault="004838DD" w:rsidP="00E7243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1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</w:t>
            </w:r>
            <w:bookmarkStart w:id="2" w:name="_GoBack"/>
            <w:bookmarkEnd w:id="2"/>
            <w:r w:rsidRPr="00E7243E">
              <w:rPr>
                <w:rFonts w:ascii="Times New Roman" w:hAnsi="Times New Roman"/>
                <w:sz w:val="28"/>
                <w:szCs w:val="28"/>
              </w:rPr>
              <w:t xml:space="preserve">77 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 xml:space="preserve">В программу возмещения целесообразны для включения только рецептурные препараты, в соответствии с установленным Перечнем лекарственных препаратов. </w:t>
            </w:r>
          </w:p>
          <w:p w:rsidR="004838DD" w:rsidRPr="00E7243E" w:rsidRDefault="004838DD" w:rsidP="00E724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Стр.77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 xml:space="preserve">В программу возмещения целесообразны для включения только рецептурные препараты, в соответствии с установленным Перечнем лекарственных препаратов, за исключением </w:t>
            </w: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>случаев их замены из-за индивидуальной непереносимости, по жизненным показаниям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700" w:type="dxa"/>
          </w:tcPr>
          <w:p w:rsidR="004838DD" w:rsidRPr="00E7243E" w:rsidRDefault="004838DD" w:rsidP="00E724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Формулировка приведена в соответствие статье 80  323- ФЗ</w:t>
            </w:r>
          </w:p>
        </w:tc>
      </w:tr>
      <w:tr w:rsidR="004838DD" w:rsidRPr="00E7243E" w:rsidTr="00E7243E">
        <w:tc>
          <w:tcPr>
            <w:tcW w:w="810" w:type="dxa"/>
          </w:tcPr>
          <w:p w:rsidR="004838DD" w:rsidRPr="00E7243E" w:rsidRDefault="004838DD" w:rsidP="00E7243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1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Стр.79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iCs/>
                <w:sz w:val="28"/>
                <w:szCs w:val="28"/>
              </w:rPr>
              <w:t>Для  функционирования новой модели лекарственного обеспечения при амбулаторной помощи, выбранной на основании анализа результатов пилотной реализации,  в качестве основы для Программы лекарственного обеспечения будет использоваться Перечень ЖНВЛП, разрабатываемый Министерством здравоохранения и утверждаемый Правительством Российской Федерации, либо будет формироваться  региональный Ограничительный Перечень лекарственных препаратов, который будет создаваться и утверждаться субъектом Российской Федерации по согласованию с Министерством здравоохранения Российской Федерации с учетом социально-экономической эффективности применения включаемых в него препаратов (в дальнейшем – Перечни).</w:t>
            </w:r>
          </w:p>
        </w:tc>
        <w:tc>
          <w:tcPr>
            <w:tcW w:w="594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Стр.79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iCs/>
                <w:sz w:val="28"/>
                <w:szCs w:val="28"/>
              </w:rPr>
              <w:t>Для  функционирования новой модели лекарственного обеспечения при амбулаторной помощи, выбранной на основании анализа результатов пилотной реализации,  в качестве основы для Программы лекарственного обеспечения будет использоваться Перечень ЖНВЛП, разрабатываемый Министерством здравоохранения и утверждаемый Правительством Российской Федерации, либо буд</w:t>
            </w:r>
            <w:r w:rsidRPr="00E7243E">
              <w:rPr>
                <w:rFonts w:ascii="Times New Roman" w:hAnsi="Times New Roman"/>
                <w:b/>
                <w:iCs/>
                <w:sz w:val="28"/>
                <w:szCs w:val="28"/>
              </w:rPr>
              <w:t>ут</w:t>
            </w:r>
            <w:r w:rsidRPr="00E7243E">
              <w:rPr>
                <w:rFonts w:ascii="Times New Roman" w:hAnsi="Times New Roman"/>
                <w:iCs/>
                <w:sz w:val="28"/>
                <w:szCs w:val="28"/>
              </w:rPr>
              <w:t xml:space="preserve"> формироваться  региональны</w:t>
            </w:r>
            <w:r w:rsidRPr="00E7243E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E7243E">
              <w:rPr>
                <w:rFonts w:ascii="Times New Roman" w:hAnsi="Times New Roman"/>
                <w:iCs/>
                <w:sz w:val="28"/>
                <w:szCs w:val="28"/>
              </w:rPr>
              <w:t xml:space="preserve"> Ограничительны</w:t>
            </w:r>
            <w:r w:rsidRPr="00E7243E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E7243E">
              <w:rPr>
                <w:rFonts w:ascii="Times New Roman" w:hAnsi="Times New Roman"/>
                <w:iCs/>
                <w:sz w:val="28"/>
                <w:szCs w:val="28"/>
              </w:rPr>
              <w:t xml:space="preserve"> Переч</w:t>
            </w:r>
            <w:r w:rsidRPr="00E7243E">
              <w:rPr>
                <w:rFonts w:ascii="Times New Roman" w:hAnsi="Times New Roman"/>
                <w:b/>
                <w:iCs/>
                <w:sz w:val="28"/>
                <w:szCs w:val="28"/>
              </w:rPr>
              <w:t>ни</w:t>
            </w:r>
            <w:r w:rsidRPr="00E7243E">
              <w:rPr>
                <w:rFonts w:ascii="Times New Roman" w:hAnsi="Times New Roman"/>
                <w:iCs/>
                <w:sz w:val="28"/>
                <w:szCs w:val="28"/>
              </w:rPr>
              <w:t xml:space="preserve"> лекарственных препаратов, </w:t>
            </w:r>
            <w:r w:rsidRPr="00E7243E">
              <w:rPr>
                <w:rFonts w:ascii="Times New Roman" w:hAnsi="Times New Roman"/>
                <w:b/>
                <w:iCs/>
                <w:sz w:val="28"/>
                <w:szCs w:val="28"/>
              </w:rPr>
              <w:t>не вносящие дополнительных ограничений по сравнению с Переченем ЖНВЛП</w:t>
            </w:r>
            <w:r w:rsidRPr="00E7243E">
              <w:rPr>
                <w:rFonts w:ascii="Times New Roman" w:hAnsi="Times New Roman"/>
                <w:iCs/>
                <w:sz w:val="28"/>
                <w:szCs w:val="28"/>
              </w:rPr>
              <w:t>, которы</w:t>
            </w:r>
            <w:r w:rsidRPr="00E7243E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E7243E">
              <w:rPr>
                <w:rFonts w:ascii="Times New Roman" w:hAnsi="Times New Roman"/>
                <w:iCs/>
                <w:sz w:val="28"/>
                <w:szCs w:val="28"/>
              </w:rPr>
              <w:t xml:space="preserve"> буд</w:t>
            </w:r>
            <w:r w:rsidRPr="00E7243E">
              <w:rPr>
                <w:rFonts w:ascii="Times New Roman" w:hAnsi="Times New Roman"/>
                <w:b/>
                <w:iCs/>
                <w:sz w:val="28"/>
                <w:szCs w:val="28"/>
              </w:rPr>
              <w:t>у</w:t>
            </w:r>
            <w:r w:rsidRPr="00E7243E">
              <w:rPr>
                <w:rFonts w:ascii="Times New Roman" w:hAnsi="Times New Roman"/>
                <w:iCs/>
                <w:sz w:val="28"/>
                <w:szCs w:val="28"/>
              </w:rPr>
              <w:t>т создаваться и утверждаться субъект</w:t>
            </w:r>
            <w:r w:rsidRPr="00E7243E">
              <w:rPr>
                <w:rFonts w:ascii="Times New Roman" w:hAnsi="Times New Roman"/>
                <w:b/>
                <w:iCs/>
                <w:sz w:val="28"/>
                <w:szCs w:val="28"/>
              </w:rPr>
              <w:t>ами</w:t>
            </w:r>
            <w:r w:rsidRPr="00E7243E">
              <w:rPr>
                <w:rFonts w:ascii="Times New Roman" w:hAnsi="Times New Roman"/>
                <w:iCs/>
                <w:sz w:val="28"/>
                <w:szCs w:val="28"/>
              </w:rPr>
              <w:t xml:space="preserve"> Российской Федерации по согласованию с Министерством здравоохранения Российской Федерации с учетом социально-экономической эффективности применения включаемых в него препаратов (в дальнейшем – Перечни). </w:t>
            </w:r>
          </w:p>
        </w:tc>
        <w:tc>
          <w:tcPr>
            <w:tcW w:w="2700" w:type="dxa"/>
          </w:tcPr>
          <w:p w:rsidR="004838DD" w:rsidRPr="00E7243E" w:rsidRDefault="004838DD" w:rsidP="00E72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iCs/>
                <w:sz w:val="28"/>
                <w:szCs w:val="28"/>
              </w:rPr>
              <w:t>Ограничительные Перечни субъектов РФ не должны накладывать дополнительных ограничений по сравнению с федеральным Перечнем ЖНВЛП в целях сохранения равной доступности базовых лекарственных средств в независимости   от региона проживания</w:t>
            </w:r>
          </w:p>
        </w:tc>
      </w:tr>
      <w:tr w:rsidR="004838DD" w:rsidRPr="00E7243E" w:rsidTr="00E7243E">
        <w:tc>
          <w:tcPr>
            <w:tcW w:w="810" w:type="dxa"/>
          </w:tcPr>
          <w:p w:rsidR="004838DD" w:rsidRPr="00E7243E" w:rsidRDefault="004838DD" w:rsidP="00E7243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1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 xml:space="preserve">Стр.13 </w:t>
            </w:r>
          </w:p>
          <w:p w:rsidR="004838DD" w:rsidRPr="00E7243E" w:rsidRDefault="004838DD" w:rsidP="00B547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ab/>
              <w:t>Стимулирование использования дженерических лекарственных препаратов;</w:t>
            </w:r>
          </w:p>
        </w:tc>
        <w:tc>
          <w:tcPr>
            <w:tcW w:w="5940" w:type="dxa"/>
          </w:tcPr>
          <w:p w:rsidR="004838DD" w:rsidRPr="00E7243E" w:rsidRDefault="004838DD" w:rsidP="00E72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 xml:space="preserve">    Стр.13</w:t>
            </w:r>
          </w:p>
          <w:p w:rsidR="004838DD" w:rsidRPr="00E7243E" w:rsidRDefault="004838DD" w:rsidP="00B5472A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r w:rsidRPr="00E724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Стимулирование использования дженерических лекарственных препаратов, </w:t>
            </w:r>
            <w:r w:rsidRPr="00E724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соответствующим критериям качества, эффективности и безопасности</w:t>
            </w:r>
            <w:r w:rsidRPr="00E7243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700" w:type="dxa"/>
          </w:tcPr>
          <w:p w:rsidR="004838DD" w:rsidRPr="00E7243E" w:rsidRDefault="004838DD" w:rsidP="00E72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Просим внести данную формулировку (или другую, но с сохранением смысла поправки), т.к. общественность должна быть убеждена, что стимулирование использования дженерических лекарственных препаратов не пойдет в ущерб качеству и эффективности терапии.</w:t>
            </w:r>
          </w:p>
        </w:tc>
      </w:tr>
      <w:tr w:rsidR="004838DD" w:rsidRPr="00E7243E" w:rsidTr="00E7243E">
        <w:tc>
          <w:tcPr>
            <w:tcW w:w="810" w:type="dxa"/>
          </w:tcPr>
          <w:p w:rsidR="004838DD" w:rsidRPr="00E7243E" w:rsidRDefault="004838DD" w:rsidP="00E7243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1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 xml:space="preserve">Стр.11 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Создание специализированного нормативно-правового поля, регламентирующего процесс лекарственного обеспечения населения Российской Федерации</w:t>
            </w:r>
          </w:p>
        </w:tc>
        <w:tc>
          <w:tcPr>
            <w:tcW w:w="594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Стр.11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>специализированного нормативно-правового поля, регламентирующего процесс лекарственного обеспечения населения Российской Федерации</w:t>
            </w:r>
          </w:p>
        </w:tc>
        <w:tc>
          <w:tcPr>
            <w:tcW w:w="2700" w:type="dxa"/>
          </w:tcPr>
          <w:p w:rsidR="004838DD" w:rsidRPr="00E7243E" w:rsidRDefault="004838DD" w:rsidP="00E7243E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Предлагаемая формулировка исключает противоречие с фразой «основные нормативные правовые акты, регулирующие вопросы лекарственного обращения, разработаны и утверждены» на стр. 10</w:t>
            </w:r>
          </w:p>
        </w:tc>
      </w:tr>
      <w:tr w:rsidR="004838DD" w:rsidRPr="00E7243E" w:rsidTr="00E7243E">
        <w:tc>
          <w:tcPr>
            <w:tcW w:w="810" w:type="dxa"/>
          </w:tcPr>
          <w:p w:rsidR="004838DD" w:rsidRPr="00E7243E" w:rsidRDefault="004838DD" w:rsidP="00E7243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1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 xml:space="preserve">Стр.14 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Систематизация и конкретизация  государственных гарантий  в сфере возмещения стоимости лекарственных препаратов в зависимости от групп населения, категорий заболевания;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Реализация в 2014-2015 гг. пилотных проектов по внедрению разных схем возмещения стоимости лекарственных препаратов при амбулаторном лечении (Приложение 6) и схем получения пациентами лекарственных препаратов  (Приложение 10);</w:t>
            </w:r>
          </w:p>
        </w:tc>
        <w:tc>
          <w:tcPr>
            <w:tcW w:w="594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Стр.14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 xml:space="preserve">Необходимо уточнить в тексте </w:t>
            </w: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 xml:space="preserve">о возмещении </w:t>
            </w:r>
            <w:r w:rsidRPr="00E7243E">
              <w:rPr>
                <w:rFonts w:ascii="Times New Roman" w:hAnsi="Times New Roman"/>
                <w:b/>
                <w:i/>
                <w:sz w:val="28"/>
                <w:szCs w:val="28"/>
              </w:rPr>
              <w:t>кому</w:t>
            </w: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 xml:space="preserve"> идет речь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 xml:space="preserve"> (Производителю? Аптеке? ЛПУ? Пациенту?)</w:t>
            </w:r>
          </w:p>
        </w:tc>
        <w:tc>
          <w:tcPr>
            <w:tcW w:w="2700" w:type="dxa"/>
          </w:tcPr>
          <w:p w:rsidR="004838DD" w:rsidRPr="00E7243E" w:rsidRDefault="004838DD" w:rsidP="00E7243E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8DD" w:rsidRPr="00E7243E" w:rsidTr="00E7243E">
        <w:tc>
          <w:tcPr>
            <w:tcW w:w="810" w:type="dxa"/>
          </w:tcPr>
          <w:p w:rsidR="004838DD" w:rsidRPr="00E7243E" w:rsidRDefault="004838DD" w:rsidP="00E7243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1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Стр.14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Развитие государственной системы контроля качества, эффективности и безопасности лекарственных препаратов на всех этапах обращения лекарственных средств, государственного регулирования клинических исследований лекарственных средств, совершенствование контрольно-надзорной деятельности на основе соответствующей стандартизации;</w:t>
            </w:r>
          </w:p>
        </w:tc>
        <w:tc>
          <w:tcPr>
            <w:tcW w:w="594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Стр.14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 xml:space="preserve">Развитие государственной и </w:t>
            </w: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>общественной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 xml:space="preserve"> систем контроля качества, эффективности и безопасности лекарственных препаратов на всех этапах обращения лекарственных средств, государственного регулирования клинических исследований лекарственных средств, совершенствование контрольно-надзорной деятельности на основе соответствующей стандартизации;</w:t>
            </w:r>
          </w:p>
        </w:tc>
        <w:tc>
          <w:tcPr>
            <w:tcW w:w="2700" w:type="dxa"/>
          </w:tcPr>
          <w:p w:rsidR="004838DD" w:rsidRPr="00E7243E" w:rsidRDefault="004838DD" w:rsidP="00E7243E">
            <w:pPr>
              <w:tabs>
                <w:tab w:val="left" w:pos="851"/>
              </w:tabs>
              <w:spacing w:after="200" w:line="276" w:lineRule="auto"/>
              <w:ind w:left="2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8DD" w:rsidRPr="00E7243E" w:rsidTr="00E7243E">
        <w:tc>
          <w:tcPr>
            <w:tcW w:w="810" w:type="dxa"/>
          </w:tcPr>
          <w:p w:rsidR="004838DD" w:rsidRPr="00E7243E" w:rsidRDefault="004838DD" w:rsidP="00E7243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1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Стр.25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Таблица «I. Реализация комплекса мер, направленных на совершенствование лекарственного обеспечения граждан»</w:t>
            </w:r>
          </w:p>
        </w:tc>
        <w:tc>
          <w:tcPr>
            <w:tcW w:w="594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Стр.25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 xml:space="preserve">В таблицу «I. Реализация комплекса мер, направленных на совершенствование лекарственного обеспечения граждан» </w:t>
            </w: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>добавить строку о совершенствовании нормативно-правового регулирования системы закупок лекарственных средств</w:t>
            </w:r>
            <w:ins w:id="3" w:author="ESorokina" w:date="2012-11-15T12:52:00Z">
              <w:r w:rsidRPr="00E7243E">
                <w:rPr>
                  <w:rFonts w:ascii="Times New Roman" w:hAnsi="Times New Roman"/>
                  <w:b/>
                  <w:sz w:val="28"/>
                  <w:szCs w:val="28"/>
                </w:rPr>
                <w:t xml:space="preserve"> </w:t>
              </w:r>
            </w:ins>
            <w:r w:rsidRPr="00E7243E">
              <w:rPr>
                <w:rFonts w:ascii="Times New Roman" w:hAnsi="Times New Roman"/>
                <w:b/>
                <w:sz w:val="28"/>
                <w:szCs w:val="28"/>
              </w:rPr>
              <w:t>для государственных и муниципальных нужд с целью приведение их в соответствие с основными принципами формируемой системы лекарственного обеспечения.</w:t>
            </w:r>
          </w:p>
        </w:tc>
        <w:tc>
          <w:tcPr>
            <w:tcW w:w="2700" w:type="dxa"/>
          </w:tcPr>
          <w:p w:rsidR="004838DD" w:rsidRPr="00E7243E" w:rsidRDefault="004838DD" w:rsidP="00E7243E">
            <w:pPr>
              <w:tabs>
                <w:tab w:val="left" w:pos="851"/>
              </w:tabs>
              <w:spacing w:after="200" w:line="276" w:lineRule="auto"/>
              <w:ind w:left="2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8DD" w:rsidRPr="00E7243E" w:rsidTr="00E7243E">
        <w:tc>
          <w:tcPr>
            <w:tcW w:w="810" w:type="dxa"/>
          </w:tcPr>
          <w:p w:rsidR="004838DD" w:rsidRPr="00E7243E" w:rsidRDefault="004838DD" w:rsidP="00E7243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1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Стр.15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Поддержка и развитие «школ пациентов» и расширение просветительской деятельности в сфере лекарственного обеспечения с целью формирования у населения навыков ответственного самолечения;</w:t>
            </w:r>
          </w:p>
        </w:tc>
        <w:tc>
          <w:tcPr>
            <w:tcW w:w="594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Стр.15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Поддержка и развитие «школ пациентов» и расширение просветительской деятельности в сфере лекарственного обеспечения с целью формирования у населения навыков ответственного</w:t>
            </w:r>
            <w:r w:rsidRPr="00E7243E">
              <w:rPr>
                <w:rFonts w:ascii="Times New Roman" w:hAnsi="Times New Roman"/>
                <w:b/>
                <w:sz w:val="28"/>
                <w:szCs w:val="28"/>
              </w:rPr>
              <w:t xml:space="preserve"> применения лекарственных средств</w:t>
            </w:r>
            <w:r w:rsidRPr="00E724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700" w:type="dxa"/>
          </w:tcPr>
          <w:p w:rsidR="004838DD" w:rsidRPr="00E7243E" w:rsidRDefault="004838DD" w:rsidP="00E7243E">
            <w:pPr>
              <w:tabs>
                <w:tab w:val="left" w:pos="851"/>
              </w:tabs>
              <w:spacing w:after="200" w:line="276" w:lineRule="auto"/>
              <w:ind w:left="2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8DD" w:rsidRPr="00E7243E" w:rsidTr="00E7243E">
        <w:tc>
          <w:tcPr>
            <w:tcW w:w="810" w:type="dxa"/>
          </w:tcPr>
          <w:p w:rsidR="004838DD" w:rsidRPr="00E7243E" w:rsidRDefault="004838DD" w:rsidP="00E7243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1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Стр.4 «Ожидаемые конечные результаты» и Стр.18 «</w:t>
            </w:r>
            <w:bookmarkStart w:id="4" w:name="_Toc340611816"/>
            <w:r w:rsidRPr="00E7243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Стратегии</w:t>
            </w:r>
            <w:bookmarkEnd w:id="4"/>
            <w:r w:rsidRPr="00E724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40" w:type="dxa"/>
          </w:tcPr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Стр.4 и Стр.18</w:t>
            </w:r>
          </w:p>
          <w:p w:rsidR="004838DD" w:rsidRPr="00E7243E" w:rsidRDefault="004838DD" w:rsidP="00E724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3E">
              <w:rPr>
                <w:rFonts w:ascii="Times New Roman" w:hAnsi="Times New Roman"/>
                <w:sz w:val="28"/>
                <w:szCs w:val="28"/>
              </w:rPr>
              <w:t>Дополнить индикаторы текущими и целевыми значениями с соответствующим обоснованием, а также показателями из проекта Государственной Программы развития здравоохранения в РФ и финансовыми  показателями</w:t>
            </w:r>
          </w:p>
        </w:tc>
        <w:tc>
          <w:tcPr>
            <w:tcW w:w="2700" w:type="dxa"/>
          </w:tcPr>
          <w:p w:rsidR="004838DD" w:rsidRPr="00E7243E" w:rsidRDefault="004838DD" w:rsidP="00E7243E">
            <w:pPr>
              <w:tabs>
                <w:tab w:val="left" w:pos="851"/>
              </w:tabs>
              <w:spacing w:after="200" w:line="276" w:lineRule="auto"/>
              <w:ind w:left="2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8DD" w:rsidRPr="00CC1DF4" w:rsidRDefault="004838DD" w:rsidP="00CC1DF4">
      <w:pPr>
        <w:jc w:val="center"/>
        <w:rPr>
          <w:rFonts w:ascii="Times New Roman" w:hAnsi="Times New Roman"/>
          <w:b/>
        </w:rPr>
      </w:pPr>
    </w:p>
    <w:sectPr w:rsidR="004838DD" w:rsidRPr="00CC1DF4" w:rsidSect="003248FA">
      <w:footerReference w:type="default" r:id="rId7"/>
      <w:pgSz w:w="16840" w:h="11900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DD" w:rsidRDefault="004838DD" w:rsidP="003248FA">
      <w:r>
        <w:separator/>
      </w:r>
    </w:p>
  </w:endnote>
  <w:endnote w:type="continuationSeparator" w:id="0">
    <w:p w:rsidR="004838DD" w:rsidRDefault="004838DD" w:rsidP="0032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DD" w:rsidRDefault="004838DD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4838DD" w:rsidRDefault="004838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DD" w:rsidRDefault="004838DD" w:rsidP="003248FA">
      <w:r>
        <w:separator/>
      </w:r>
    </w:p>
  </w:footnote>
  <w:footnote w:type="continuationSeparator" w:id="0">
    <w:p w:rsidR="004838DD" w:rsidRDefault="004838DD" w:rsidP="00324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8013C74"/>
    <w:multiLevelType w:val="hybridMultilevel"/>
    <w:tmpl w:val="E6FAC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32CDC"/>
    <w:multiLevelType w:val="hybridMultilevel"/>
    <w:tmpl w:val="7172A3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91145BE"/>
    <w:multiLevelType w:val="multilevel"/>
    <w:tmpl w:val="BE3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D7BA4"/>
    <w:multiLevelType w:val="hybridMultilevel"/>
    <w:tmpl w:val="1D10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F109A"/>
    <w:multiLevelType w:val="hybridMultilevel"/>
    <w:tmpl w:val="98C8C95E"/>
    <w:lvl w:ilvl="0" w:tplc="CA3282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22174B"/>
    <w:multiLevelType w:val="hybridMultilevel"/>
    <w:tmpl w:val="80CA5CE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6B2683"/>
    <w:multiLevelType w:val="hybridMultilevel"/>
    <w:tmpl w:val="C53E87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47A8D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A092656"/>
    <w:multiLevelType w:val="hybridMultilevel"/>
    <w:tmpl w:val="BA3E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7240E5"/>
    <w:multiLevelType w:val="hybridMultilevel"/>
    <w:tmpl w:val="49B63906"/>
    <w:lvl w:ilvl="0" w:tplc="0DACE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877DB"/>
    <w:multiLevelType w:val="hybridMultilevel"/>
    <w:tmpl w:val="B24A7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89729F"/>
    <w:multiLevelType w:val="hybridMultilevel"/>
    <w:tmpl w:val="DE26DF4E"/>
    <w:lvl w:ilvl="0" w:tplc="443E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6879B5"/>
    <w:multiLevelType w:val="hybridMultilevel"/>
    <w:tmpl w:val="CCEE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FA6536"/>
    <w:multiLevelType w:val="hybridMultilevel"/>
    <w:tmpl w:val="9A8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D750FD"/>
    <w:multiLevelType w:val="hybridMultilevel"/>
    <w:tmpl w:val="0F2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14B6B"/>
    <w:multiLevelType w:val="hybridMultilevel"/>
    <w:tmpl w:val="7D14E016"/>
    <w:lvl w:ilvl="0" w:tplc="51E67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15"/>
  </w:num>
  <w:num w:numId="12">
    <w:abstractNumId w:val="13"/>
  </w:num>
  <w:num w:numId="13">
    <w:abstractNumId w:val="16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DF4"/>
    <w:rsid w:val="0002786E"/>
    <w:rsid w:val="000372EA"/>
    <w:rsid w:val="00060146"/>
    <w:rsid w:val="00064C45"/>
    <w:rsid w:val="000A5CE3"/>
    <w:rsid w:val="000B626E"/>
    <w:rsid w:val="000E6C53"/>
    <w:rsid w:val="00100466"/>
    <w:rsid w:val="001E0E47"/>
    <w:rsid w:val="001F59C9"/>
    <w:rsid w:val="00222230"/>
    <w:rsid w:val="00230B84"/>
    <w:rsid w:val="00243F95"/>
    <w:rsid w:val="002515B2"/>
    <w:rsid w:val="0026703F"/>
    <w:rsid w:val="0031628B"/>
    <w:rsid w:val="00320B13"/>
    <w:rsid w:val="003248FA"/>
    <w:rsid w:val="00344057"/>
    <w:rsid w:val="0037256F"/>
    <w:rsid w:val="003734B2"/>
    <w:rsid w:val="003A7F41"/>
    <w:rsid w:val="003B095F"/>
    <w:rsid w:val="003D5642"/>
    <w:rsid w:val="003E53FA"/>
    <w:rsid w:val="003F5F89"/>
    <w:rsid w:val="00444CB6"/>
    <w:rsid w:val="00454993"/>
    <w:rsid w:val="00475BDB"/>
    <w:rsid w:val="004838DD"/>
    <w:rsid w:val="004C11FE"/>
    <w:rsid w:val="00573443"/>
    <w:rsid w:val="0057385B"/>
    <w:rsid w:val="00621C53"/>
    <w:rsid w:val="00683A3E"/>
    <w:rsid w:val="006B7BDC"/>
    <w:rsid w:val="006E5EC9"/>
    <w:rsid w:val="006F0E17"/>
    <w:rsid w:val="007445EF"/>
    <w:rsid w:val="00753871"/>
    <w:rsid w:val="00771F40"/>
    <w:rsid w:val="007A6FEC"/>
    <w:rsid w:val="00820252"/>
    <w:rsid w:val="00826A3C"/>
    <w:rsid w:val="00863FBD"/>
    <w:rsid w:val="00897C62"/>
    <w:rsid w:val="00906480"/>
    <w:rsid w:val="00944B19"/>
    <w:rsid w:val="00947DE1"/>
    <w:rsid w:val="00954A2F"/>
    <w:rsid w:val="00994BD6"/>
    <w:rsid w:val="009A2828"/>
    <w:rsid w:val="009F2838"/>
    <w:rsid w:val="00A02EE9"/>
    <w:rsid w:val="00AA7EE6"/>
    <w:rsid w:val="00AE470B"/>
    <w:rsid w:val="00AE6314"/>
    <w:rsid w:val="00AF0A4D"/>
    <w:rsid w:val="00B5472A"/>
    <w:rsid w:val="00B70064"/>
    <w:rsid w:val="00B75517"/>
    <w:rsid w:val="00C24E3E"/>
    <w:rsid w:val="00C45533"/>
    <w:rsid w:val="00C55720"/>
    <w:rsid w:val="00C95B56"/>
    <w:rsid w:val="00CA0301"/>
    <w:rsid w:val="00CA4E4B"/>
    <w:rsid w:val="00CA6B0E"/>
    <w:rsid w:val="00CC1DF4"/>
    <w:rsid w:val="00D352D5"/>
    <w:rsid w:val="00D35480"/>
    <w:rsid w:val="00D8720B"/>
    <w:rsid w:val="00D91AA3"/>
    <w:rsid w:val="00DB77C4"/>
    <w:rsid w:val="00DF44F0"/>
    <w:rsid w:val="00DF6A2F"/>
    <w:rsid w:val="00E05789"/>
    <w:rsid w:val="00E275B9"/>
    <w:rsid w:val="00E32A2E"/>
    <w:rsid w:val="00E67AD0"/>
    <w:rsid w:val="00E7243E"/>
    <w:rsid w:val="00E8144D"/>
    <w:rsid w:val="00EB1A24"/>
    <w:rsid w:val="00ED0BA7"/>
    <w:rsid w:val="00F176D5"/>
    <w:rsid w:val="00F17D07"/>
    <w:rsid w:val="00F22EAA"/>
    <w:rsid w:val="00F50EA6"/>
    <w:rsid w:val="00F8156E"/>
    <w:rsid w:val="00F828FA"/>
    <w:rsid w:val="00F87B6C"/>
    <w:rsid w:val="00FA2E5B"/>
    <w:rsid w:val="00FA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34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0466"/>
    <w:pPr>
      <w:spacing w:after="200" w:line="276" w:lineRule="auto"/>
      <w:ind w:left="720"/>
      <w:contextualSpacing/>
    </w:pPr>
    <w:rPr>
      <w:sz w:val="22"/>
      <w:szCs w:val="22"/>
      <w:lang w:val="en-GB" w:eastAsia="ja-JP"/>
    </w:rPr>
  </w:style>
  <w:style w:type="paragraph" w:styleId="Header">
    <w:name w:val="header"/>
    <w:basedOn w:val="Normal"/>
    <w:link w:val="HeaderChar"/>
    <w:uiPriority w:val="99"/>
    <w:rsid w:val="003248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8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48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8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2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1425</Words>
  <Characters>8125</Characters>
  <Application>Microsoft Office Outlook</Application>
  <DocSecurity>0</DocSecurity>
  <Lines>0</Lines>
  <Paragraphs>0</Paragraphs>
  <ScaleCrop>false</ScaleCrop>
  <Company>Epicor Software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SkorohodovaNN</cp:lastModifiedBy>
  <cp:revision>12</cp:revision>
  <dcterms:created xsi:type="dcterms:W3CDTF">2012-11-16T05:55:00Z</dcterms:created>
  <dcterms:modified xsi:type="dcterms:W3CDTF">2012-11-21T07:51:00Z</dcterms:modified>
</cp:coreProperties>
</file>