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CA" w:rsidRDefault="00E90ECA" w:rsidP="00E90ECA">
      <w:pPr>
        <w:spacing w:line="240" w:lineRule="auto"/>
        <w:ind w:firstLine="0"/>
        <w:jc w:val="center"/>
      </w:pPr>
      <w:bookmarkStart w:id="0" w:name="_GoBack"/>
      <w:bookmarkEnd w:id="0"/>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90ECA" w:rsidTr="00E90ECA">
        <w:trPr>
          <w:jc w:val="center"/>
        </w:trPr>
        <w:tc>
          <w:tcPr>
            <w:tcW w:w="5210" w:type="dxa"/>
          </w:tcPr>
          <w:p w:rsidR="00E90ECA" w:rsidRDefault="00E90ECA" w:rsidP="00E90ECA">
            <w:pPr>
              <w:ind w:firstLine="0"/>
              <w:jc w:val="center"/>
            </w:pPr>
          </w:p>
        </w:tc>
        <w:tc>
          <w:tcPr>
            <w:tcW w:w="5211" w:type="dxa"/>
          </w:tcPr>
          <w:p w:rsidR="00E90ECA" w:rsidRPr="00E90ECA" w:rsidRDefault="00E90ECA" w:rsidP="00E90ECA">
            <w:pPr>
              <w:ind w:firstLine="0"/>
              <w:jc w:val="center"/>
            </w:pPr>
            <w:r w:rsidRPr="00E90ECA">
              <w:t>Приложение № 1</w:t>
            </w:r>
          </w:p>
          <w:p w:rsidR="00E90ECA" w:rsidRPr="00E90ECA" w:rsidRDefault="00E90ECA" w:rsidP="00E90ECA">
            <w:pPr>
              <w:ind w:firstLine="0"/>
              <w:jc w:val="center"/>
            </w:pPr>
            <w:r w:rsidRPr="00E90ECA">
              <w:t>к приказу</w:t>
            </w:r>
          </w:p>
          <w:p w:rsidR="00E90ECA" w:rsidRPr="00E90ECA" w:rsidRDefault="00E90ECA" w:rsidP="00E90ECA">
            <w:pPr>
              <w:ind w:firstLine="0"/>
              <w:jc w:val="center"/>
            </w:pPr>
            <w:r w:rsidRPr="00E90ECA">
              <w:t>Министерства здравоохранения</w:t>
            </w:r>
          </w:p>
          <w:p w:rsidR="00E90ECA" w:rsidRPr="00E90ECA" w:rsidRDefault="00E90ECA" w:rsidP="00E90ECA">
            <w:pPr>
              <w:ind w:firstLine="0"/>
              <w:jc w:val="center"/>
            </w:pPr>
            <w:r w:rsidRPr="00E90ECA">
              <w:t>Российской Федерации</w:t>
            </w:r>
          </w:p>
          <w:p w:rsidR="00E90ECA" w:rsidRPr="00E90ECA" w:rsidRDefault="00266847" w:rsidP="003B04C2">
            <w:pPr>
              <w:ind w:firstLine="0"/>
              <w:jc w:val="center"/>
            </w:pPr>
            <w:r>
              <w:t xml:space="preserve">от </w:t>
            </w:r>
            <w:r>
              <w:rPr>
                <w:lang w:val="en-US"/>
              </w:rPr>
              <w:t>29</w:t>
            </w:r>
            <w:r w:rsidR="00E90ECA" w:rsidRPr="00E90ECA">
              <w:t xml:space="preserve"> </w:t>
            </w:r>
            <w:r>
              <w:t xml:space="preserve">декабря </w:t>
            </w:r>
            <w:r w:rsidR="00E90ECA" w:rsidRPr="00E90ECA">
              <w:t>201</w:t>
            </w:r>
            <w:r>
              <w:rPr>
                <w:lang w:val="en-US"/>
              </w:rPr>
              <w:t>2</w:t>
            </w:r>
            <w:r w:rsidR="00E90ECA" w:rsidRPr="00E90ECA">
              <w:t xml:space="preserve"> г.  № </w:t>
            </w:r>
            <w:r>
              <w:t>1706</w:t>
            </w:r>
          </w:p>
          <w:p w:rsidR="00E90ECA" w:rsidRDefault="00E90ECA" w:rsidP="00E90ECA">
            <w:pPr>
              <w:ind w:firstLine="0"/>
              <w:jc w:val="center"/>
            </w:pPr>
          </w:p>
        </w:tc>
      </w:tr>
    </w:tbl>
    <w:p w:rsidR="0062580F" w:rsidRPr="00E90ECA" w:rsidRDefault="0062580F" w:rsidP="00E90ECA">
      <w:pPr>
        <w:spacing w:line="240" w:lineRule="auto"/>
        <w:ind w:firstLine="0"/>
        <w:jc w:val="center"/>
        <w:rPr>
          <w:b/>
        </w:rPr>
      </w:pPr>
    </w:p>
    <w:p w:rsidR="00DD4F8F" w:rsidRPr="00E90ECA" w:rsidRDefault="00DD4F8F" w:rsidP="00E90ECA">
      <w:pPr>
        <w:spacing w:line="240" w:lineRule="auto"/>
        <w:ind w:firstLine="0"/>
        <w:jc w:val="center"/>
        <w:rPr>
          <w:b/>
        </w:rPr>
      </w:pPr>
      <w:r w:rsidRPr="00E90ECA">
        <w:rPr>
          <w:b/>
        </w:rPr>
        <w:t xml:space="preserve">Методические рекомендации по разработке органами исполнительной власти субъектов Российской Федерации </w:t>
      </w:r>
      <w:r w:rsidR="002019CA" w:rsidRPr="00E90ECA">
        <w:rPr>
          <w:b/>
        </w:rPr>
        <w:t>планов мероприятий</w:t>
      </w:r>
      <w:r w:rsidRPr="00E90ECA">
        <w:rPr>
          <w:b/>
        </w:rPr>
        <w:t xml:space="preserve"> </w:t>
      </w:r>
      <w:r w:rsidR="002019CA" w:rsidRPr="00E90ECA">
        <w:rPr>
          <w:b/>
        </w:rPr>
        <w:t>(</w:t>
      </w:r>
      <w:r w:rsidRPr="00E90ECA">
        <w:rPr>
          <w:b/>
        </w:rPr>
        <w:t>«дорожных карт»</w:t>
      </w:r>
      <w:r w:rsidR="002019CA" w:rsidRPr="00E90ECA">
        <w:rPr>
          <w:b/>
        </w:rPr>
        <w:t>)</w:t>
      </w:r>
      <w:r w:rsidR="000D5E1F" w:rsidRPr="00E90ECA">
        <w:rPr>
          <w:b/>
        </w:rPr>
        <w:t xml:space="preserve"> </w:t>
      </w:r>
      <w:r w:rsidR="002019CA" w:rsidRPr="00E90ECA">
        <w:rPr>
          <w:b/>
        </w:rPr>
        <w:t>«Изменения в отраслях социальной сферы, направленные на повышение эффективности здравоохранения</w:t>
      </w:r>
      <w:r w:rsidR="0009494F" w:rsidRPr="00E90ECA">
        <w:rPr>
          <w:b/>
        </w:rPr>
        <w:t xml:space="preserve"> в субъекте Российской Федерации</w:t>
      </w:r>
      <w:r w:rsidR="002019CA" w:rsidRPr="00E90ECA">
        <w:rPr>
          <w:b/>
        </w:rPr>
        <w:t>»</w:t>
      </w:r>
    </w:p>
    <w:p w:rsidR="00C2352E" w:rsidRPr="00E90ECA" w:rsidRDefault="00C2352E" w:rsidP="00E90ECA">
      <w:pPr>
        <w:spacing w:line="240" w:lineRule="auto"/>
        <w:ind w:firstLine="0"/>
        <w:jc w:val="center"/>
      </w:pPr>
    </w:p>
    <w:p w:rsidR="00DD4F8F" w:rsidRPr="00E90ECA" w:rsidRDefault="00FA351A" w:rsidP="00E90ECA">
      <w:pPr>
        <w:spacing w:line="240" w:lineRule="auto"/>
        <w:ind w:firstLine="0"/>
        <w:jc w:val="center"/>
        <w:rPr>
          <w:b/>
        </w:rPr>
      </w:pPr>
      <w:r w:rsidRPr="00E90ECA">
        <w:rPr>
          <w:b/>
          <w:lang w:val="en-US"/>
        </w:rPr>
        <w:t>I</w:t>
      </w:r>
      <w:r w:rsidRPr="00E90ECA">
        <w:rPr>
          <w:b/>
        </w:rPr>
        <w:t>. Структура документов</w:t>
      </w:r>
      <w:r w:rsidR="00C2352E" w:rsidRPr="00E90ECA">
        <w:rPr>
          <w:b/>
        </w:rPr>
        <w:t>, определяющих</w:t>
      </w:r>
      <w:r w:rsidRPr="00E90ECA">
        <w:rPr>
          <w:b/>
        </w:rPr>
        <w:t xml:space="preserve"> изменени</w:t>
      </w:r>
      <w:r w:rsidR="00C2352E" w:rsidRPr="00E90ECA">
        <w:rPr>
          <w:b/>
        </w:rPr>
        <w:t>я</w:t>
      </w:r>
      <w:r w:rsidRPr="00E90ECA">
        <w:rPr>
          <w:b/>
        </w:rPr>
        <w:t xml:space="preserve"> в сфере здравоохранения</w:t>
      </w:r>
    </w:p>
    <w:p w:rsidR="00B71B03" w:rsidRPr="00E90ECA" w:rsidRDefault="00B71B03" w:rsidP="00E90ECA">
      <w:pPr>
        <w:spacing w:line="240" w:lineRule="auto"/>
        <w:ind w:firstLine="0"/>
        <w:jc w:val="center"/>
        <w:rPr>
          <w:b/>
        </w:rPr>
      </w:pPr>
      <w:r w:rsidRPr="00E90ECA">
        <w:rPr>
          <w:b/>
        </w:rPr>
        <w:t>субъектов Российской Федерации</w:t>
      </w:r>
    </w:p>
    <w:p w:rsidR="00C2352E" w:rsidRPr="00E90ECA" w:rsidRDefault="00C2352E" w:rsidP="00E90ECA">
      <w:pPr>
        <w:spacing w:line="240" w:lineRule="auto"/>
        <w:ind w:firstLine="0"/>
        <w:jc w:val="center"/>
        <w:rPr>
          <w:b/>
        </w:rPr>
      </w:pPr>
    </w:p>
    <w:p w:rsidR="00F52357" w:rsidRPr="00E90ECA" w:rsidRDefault="00DD4F8F" w:rsidP="00E90ECA">
      <w:pPr>
        <w:spacing w:line="240" w:lineRule="auto"/>
        <w:ind w:firstLine="708"/>
        <w:jc w:val="both"/>
      </w:pPr>
      <w:r w:rsidRPr="00E90ECA">
        <w:t>1.</w:t>
      </w:r>
      <w:r w:rsidR="00225A8C" w:rsidRPr="00E90ECA">
        <w:t xml:space="preserve"> </w:t>
      </w:r>
      <w:r w:rsidR="00D64D2F" w:rsidRPr="00E90ECA">
        <w:t xml:space="preserve">Планирование изменений в сфере здравоохранения осуществляется </w:t>
      </w:r>
      <w:r w:rsidR="00BB7796" w:rsidRPr="00E90ECA">
        <w:t>на основе</w:t>
      </w:r>
      <w:r w:rsidR="00225A8C" w:rsidRPr="00E90ECA">
        <w:t xml:space="preserve"> </w:t>
      </w:r>
      <w:r w:rsidR="00BB7796" w:rsidRPr="00E90ECA">
        <w:t xml:space="preserve">государственной программы Российской Федерации «Развитие здравоохранения», </w:t>
      </w:r>
      <w:r w:rsidR="00225A8C" w:rsidRPr="00E90ECA">
        <w:t xml:space="preserve">утвержденной </w:t>
      </w:r>
      <w:r w:rsidR="00F52357" w:rsidRPr="00E90ECA">
        <w:t>распоряжением Правительства Российской Федерации от 24 декабря 2012 г. № 2511</w:t>
      </w:r>
      <w:r w:rsidR="00F52357" w:rsidRPr="00E90ECA">
        <w:noBreakHyphen/>
        <w:t>р,</w:t>
      </w:r>
      <w:r w:rsidR="000349CE" w:rsidRPr="00E90ECA">
        <w:t xml:space="preserve"> программы государственных гарантий бесплатного оказания гражданам медицинской помощи на 2013 год и плановый период 2014 и 2015 годов, утверждённой постановлением Правительства Российской Федерации от 22 октября 2012 г. № 1074,</w:t>
      </w:r>
      <w:r w:rsidR="00F52357" w:rsidRPr="00E90ECA">
        <w:t xml:space="preserve"> а также Плана мероприятий («дорожной карты») «Изменения в отраслях социальной сферы, направленные на повышение эффективности здравоохранения» (далее – Федеральная «дорожная карта»)</w:t>
      </w:r>
      <w:r w:rsidR="00C46FBA" w:rsidRPr="00E90ECA">
        <w:t>,</w:t>
      </w:r>
      <w:r w:rsidR="00F52357" w:rsidRPr="00E90ECA">
        <w:t xml:space="preserve"> утвержденного распоряжением Правительства Российской Федерации от 28 декабря 2012 г. № 2599-р.</w:t>
      </w:r>
    </w:p>
    <w:p w:rsidR="00C46FBA" w:rsidRPr="00E90ECA" w:rsidRDefault="00F52357" w:rsidP="00E90ECA">
      <w:pPr>
        <w:spacing w:line="240" w:lineRule="auto"/>
        <w:jc w:val="both"/>
      </w:pPr>
      <w:r w:rsidRPr="00E90ECA">
        <w:t xml:space="preserve">2. </w:t>
      </w:r>
      <w:r w:rsidR="00C46FBA" w:rsidRPr="00E90ECA">
        <w:t xml:space="preserve">В соответствии с пунктом </w:t>
      </w:r>
      <w:r w:rsidR="00193CF3" w:rsidRPr="00E90ECA">
        <w:t>4</w:t>
      </w:r>
      <w:r w:rsidR="00C46FBA" w:rsidRPr="00E90ECA">
        <w:t xml:space="preserve"> Плана мероприятий Федеральной «дорожной карты» в срок до 1 </w:t>
      </w:r>
      <w:r w:rsidR="00AE5251" w:rsidRPr="00E90ECA">
        <w:t>апреля</w:t>
      </w:r>
      <w:r w:rsidR="00C46FBA" w:rsidRPr="00E90ECA">
        <w:t xml:space="preserve"> 2013 года предусмотрено утверждение субъектами Российской Федерации по согласованию с Минздравом России «дорожных карт» развития здравоохранения, содержащих целевые индикаторы развития отрасли, оптимизацию структуры и определение динамики значений соотношения</w:t>
      </w:r>
      <w:r w:rsidR="00F323CA" w:rsidRPr="00E90ECA">
        <w:t xml:space="preserve"> средней заработной платы категорий медицинских работников, определенных Указом Президента Российской Федерации от 7 мая 2012 г. № 597, и средней заработной платы в соответствующем субъекте Российской Федерации в 2012 - 2018 годах (далее – «Дорожные карты» субъектов Российской Федерации). </w:t>
      </w:r>
    </w:p>
    <w:p w:rsidR="00C2352E" w:rsidRPr="00E90ECA" w:rsidRDefault="000349CE" w:rsidP="00E90ECA">
      <w:pPr>
        <w:spacing w:line="240" w:lineRule="auto"/>
        <w:jc w:val="both"/>
      </w:pPr>
      <w:r w:rsidRPr="00E90ECA">
        <w:t>3</w:t>
      </w:r>
      <w:r w:rsidR="00C2352E" w:rsidRPr="00E90ECA">
        <w:t>. На основе государственной программы Российской Федерации «Развитие здравоохранения»</w:t>
      </w:r>
      <w:r w:rsidR="00E27394" w:rsidRPr="00E90ECA">
        <w:t>, Федеральной «дорожной карты» и «Дорожных карт» субъектов Российской Федерации в соответствии с пунктом 3 Плана мероприятий Федеральной «дорожной карты»</w:t>
      </w:r>
      <w:r w:rsidR="00B71B03" w:rsidRPr="00E90ECA">
        <w:t xml:space="preserve"> в срок до 1 мая 2013 г. предусмотрена разработка программ развития здравоохранения субъектов Российской Федерации</w:t>
      </w:r>
      <w:r w:rsidR="00921EE0" w:rsidRPr="00E90ECA">
        <w:t>, с последующей разработкой планов реализации программ развития здравоохранения субъектов Российской Федерации на период бюджетного планирования</w:t>
      </w:r>
      <w:r w:rsidR="00B71B03" w:rsidRPr="00E90ECA">
        <w:t>.</w:t>
      </w:r>
    </w:p>
    <w:p w:rsidR="00F323CA" w:rsidRDefault="00F323CA" w:rsidP="00E90ECA">
      <w:pPr>
        <w:spacing w:line="240" w:lineRule="auto"/>
        <w:jc w:val="both"/>
      </w:pPr>
    </w:p>
    <w:p w:rsidR="00E90ECA" w:rsidRPr="00E90ECA" w:rsidRDefault="00E90ECA" w:rsidP="00E90ECA">
      <w:pPr>
        <w:spacing w:line="240" w:lineRule="auto"/>
        <w:jc w:val="both"/>
      </w:pPr>
    </w:p>
    <w:p w:rsidR="00D65E04" w:rsidRPr="00E90ECA" w:rsidRDefault="00D65E04" w:rsidP="00E90ECA">
      <w:pPr>
        <w:spacing w:line="240" w:lineRule="auto"/>
        <w:ind w:firstLine="0"/>
        <w:jc w:val="center"/>
        <w:rPr>
          <w:b/>
        </w:rPr>
      </w:pPr>
      <w:r w:rsidRPr="00E90ECA">
        <w:rPr>
          <w:b/>
          <w:lang w:val="en-US"/>
        </w:rPr>
        <w:lastRenderedPageBreak/>
        <w:t>II</w:t>
      </w:r>
      <w:r w:rsidRPr="00E90ECA">
        <w:rPr>
          <w:b/>
        </w:rPr>
        <w:t xml:space="preserve"> Общие требования к разработке «Дорожной карты» субъекта </w:t>
      </w:r>
      <w:r w:rsidRPr="00E90ECA">
        <w:rPr>
          <w:b/>
        </w:rPr>
        <w:br/>
        <w:t>Российской Федерации</w:t>
      </w:r>
    </w:p>
    <w:p w:rsidR="00F323CA" w:rsidRPr="00E90ECA" w:rsidRDefault="00F323CA" w:rsidP="00E90ECA">
      <w:pPr>
        <w:spacing w:line="240" w:lineRule="auto"/>
        <w:jc w:val="both"/>
      </w:pPr>
    </w:p>
    <w:p w:rsidR="00D65E04" w:rsidRPr="00E90ECA" w:rsidRDefault="00D65E04" w:rsidP="00E90ECA">
      <w:pPr>
        <w:spacing w:line="240" w:lineRule="auto"/>
        <w:ind w:firstLine="708"/>
        <w:jc w:val="both"/>
      </w:pPr>
      <w:r w:rsidRPr="00E90ECA">
        <w:t>5. Целью «Дорожных карт» субъектов Российской Федерации является повышение качества медицинской помощи в субъекте Российской Федерации на основе повышения эффективности деятельности медицинских организаций и их работников.</w:t>
      </w:r>
    </w:p>
    <w:p w:rsidR="00F323CA" w:rsidRPr="00E90ECA" w:rsidRDefault="00D65E04" w:rsidP="00E90ECA">
      <w:pPr>
        <w:spacing w:line="240" w:lineRule="auto"/>
        <w:jc w:val="both"/>
      </w:pPr>
      <w:r w:rsidRPr="00E90ECA">
        <w:t xml:space="preserve">6. </w:t>
      </w:r>
      <w:r w:rsidR="00F323CA" w:rsidRPr="00E90ECA">
        <w:t>В соответствии с пунктом 3 Плана мероприятий Федеральной «дорожной карты» на основе агрегированных данных динамики примерных (индикативных) значений соотношения средней заработной платы медицинских работников и работников медицинских организаций, повышение оплаты труда которых предусмотрено Указом Президента Российской Федерации от 7 мая 2012 г. № 597, и средней заработной платы в субъектах Российской Федерации в 2012 - 2018 годах (распоряжение Правительства Российской Федерации от 26 ноября 2012 г. № 2190-р), органы исполнительной власти субъектов Российской Федерации определяют в «Дорожных картах» субъектов Российской Федерации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 году, обозначенных в Указе Президента Российской Федерации от 7 мая 2012 г. № 597.</w:t>
      </w:r>
    </w:p>
    <w:p w:rsidR="00F323CA" w:rsidRPr="00E90ECA" w:rsidRDefault="00F323CA" w:rsidP="00E90ECA">
      <w:pPr>
        <w:spacing w:line="240" w:lineRule="auto"/>
        <w:jc w:val="both"/>
      </w:pPr>
      <w:r w:rsidRPr="00E90ECA">
        <w:t>Соглашения между Минфином России и органами исполнительной власти субъектов Российской Федерации о предоставлении дополнительной финансовой помощи из федерального бюджета в виде дотации на частичную компенсацию дополнительных расходов на повышение оплаты труда работников бюджетной сферы заключаются при наличии указанных планов мероприятий ("дорожных карт"), согласованных с Минздравом России</w:t>
      </w:r>
      <w:r w:rsidR="00D65E04" w:rsidRPr="00E90ECA">
        <w:t>.</w:t>
      </w:r>
    </w:p>
    <w:p w:rsidR="009D695E" w:rsidRPr="00E90ECA" w:rsidRDefault="009D695E" w:rsidP="00E90ECA">
      <w:pPr>
        <w:spacing w:line="240" w:lineRule="auto"/>
        <w:ind w:firstLine="0"/>
        <w:jc w:val="both"/>
      </w:pPr>
    </w:p>
    <w:p w:rsidR="009D695E" w:rsidRPr="00E90ECA" w:rsidRDefault="009D695E" w:rsidP="00E90ECA">
      <w:pPr>
        <w:spacing w:line="240" w:lineRule="auto"/>
        <w:ind w:firstLine="0"/>
        <w:jc w:val="center"/>
        <w:rPr>
          <w:b/>
        </w:rPr>
      </w:pPr>
      <w:r w:rsidRPr="00E90ECA">
        <w:rPr>
          <w:b/>
          <w:lang w:val="en-US"/>
        </w:rPr>
        <w:t>III</w:t>
      </w:r>
      <w:r w:rsidRPr="00E90ECA">
        <w:rPr>
          <w:b/>
        </w:rPr>
        <w:t xml:space="preserve">. Структура и содержание «Дорожной карты» </w:t>
      </w:r>
      <w:r w:rsidR="00C22992" w:rsidRPr="00E90ECA">
        <w:rPr>
          <w:b/>
        </w:rPr>
        <w:br/>
      </w:r>
      <w:r w:rsidRPr="00E90ECA">
        <w:rPr>
          <w:b/>
        </w:rPr>
        <w:t>субъекта Российской Федерации</w:t>
      </w:r>
    </w:p>
    <w:p w:rsidR="009D695E" w:rsidRPr="00E90ECA" w:rsidRDefault="009D695E" w:rsidP="00E90ECA">
      <w:pPr>
        <w:spacing w:line="240" w:lineRule="auto"/>
        <w:jc w:val="both"/>
      </w:pPr>
    </w:p>
    <w:p w:rsidR="00C22992" w:rsidRPr="00E90ECA" w:rsidRDefault="00C22992" w:rsidP="00E90ECA">
      <w:pPr>
        <w:spacing w:line="240" w:lineRule="auto"/>
        <w:jc w:val="both"/>
      </w:pPr>
      <w:r w:rsidRPr="00E90ECA">
        <w:t>7. Примерн</w:t>
      </w:r>
      <w:r w:rsidR="00DC7BA0" w:rsidRPr="00E90ECA">
        <w:t>ая</w:t>
      </w:r>
      <w:r w:rsidRPr="00E90ECA">
        <w:t xml:space="preserve"> </w:t>
      </w:r>
      <w:r w:rsidR="00DC7BA0" w:rsidRPr="00E90ECA">
        <w:t>форма</w:t>
      </w:r>
      <w:r w:rsidRPr="00E90ECA">
        <w:t xml:space="preserve"> «Дорожной карты» субъекта Российской Федерации приведен</w:t>
      </w:r>
      <w:r w:rsidR="00DC7BA0" w:rsidRPr="00E90ECA">
        <w:t>а</w:t>
      </w:r>
      <w:r w:rsidRPr="00E90ECA">
        <w:t xml:space="preserve"> в Приложении 2.</w:t>
      </w:r>
    </w:p>
    <w:p w:rsidR="00E51E47" w:rsidRPr="00E90ECA" w:rsidRDefault="009D695E" w:rsidP="00E90ECA">
      <w:pPr>
        <w:spacing w:line="240" w:lineRule="auto"/>
        <w:jc w:val="both"/>
      </w:pPr>
      <w:r w:rsidRPr="00E90ECA">
        <w:t>8</w:t>
      </w:r>
      <w:r w:rsidR="00216F77" w:rsidRPr="00E90ECA">
        <w:t>.</w:t>
      </w:r>
      <w:r w:rsidR="001D66B1" w:rsidRPr="00E90ECA">
        <w:t xml:space="preserve"> </w:t>
      </w:r>
      <w:r w:rsidRPr="00E90ECA">
        <w:t>«</w:t>
      </w:r>
      <w:r w:rsidR="00BC42B2" w:rsidRPr="00E90ECA">
        <w:t>Дорожн</w:t>
      </w:r>
      <w:r w:rsidRPr="00E90ECA">
        <w:t>ая</w:t>
      </w:r>
      <w:r w:rsidR="00BC42B2" w:rsidRPr="00E90ECA">
        <w:t xml:space="preserve"> карт</w:t>
      </w:r>
      <w:r w:rsidRPr="00E90ECA">
        <w:t>а</w:t>
      </w:r>
      <w:r w:rsidR="00BC42B2" w:rsidRPr="00E90ECA">
        <w:t>»</w:t>
      </w:r>
      <w:r w:rsidR="00E51E47" w:rsidRPr="00E90ECA">
        <w:t xml:space="preserve"> </w:t>
      </w:r>
      <w:r w:rsidRPr="00E90ECA">
        <w:t>субъекта Российской Федерации содержит</w:t>
      </w:r>
      <w:r w:rsidR="00E51E47" w:rsidRPr="00E90ECA">
        <w:t xml:space="preserve"> </w:t>
      </w:r>
      <w:r w:rsidR="00BB7796" w:rsidRPr="00E90ECA">
        <w:t>два</w:t>
      </w:r>
      <w:r w:rsidR="00BE2FFD" w:rsidRPr="00E90ECA">
        <w:t xml:space="preserve"> </w:t>
      </w:r>
      <w:r w:rsidR="00E51E47" w:rsidRPr="00E90ECA">
        <w:t xml:space="preserve">раздела: </w:t>
      </w:r>
    </w:p>
    <w:p w:rsidR="00C22992" w:rsidRPr="00E90ECA" w:rsidRDefault="00C22992" w:rsidP="00E90ECA">
      <w:pPr>
        <w:spacing w:line="240" w:lineRule="auto"/>
        <w:jc w:val="both"/>
        <w:rPr>
          <w:bCs/>
        </w:rPr>
      </w:pPr>
      <w:r w:rsidRPr="00E90ECA">
        <w:t>«</w:t>
      </w:r>
      <w:r w:rsidR="00E51E47" w:rsidRPr="00E90ECA">
        <w:t>Общее описание «дорожной карты»</w:t>
      </w:r>
      <w:r w:rsidRPr="00E90ECA">
        <w:t xml:space="preserve"> и «</w:t>
      </w:r>
      <w:r w:rsidR="00E51E47" w:rsidRPr="00E90ECA">
        <w:rPr>
          <w:bCs/>
        </w:rPr>
        <w:t>План мероприятий</w:t>
      </w:r>
      <w:r w:rsidRPr="00E90ECA">
        <w:rPr>
          <w:bCs/>
        </w:rPr>
        <w:t>»</w:t>
      </w:r>
      <w:r w:rsidR="009D695E" w:rsidRPr="00E90ECA">
        <w:rPr>
          <w:bCs/>
        </w:rPr>
        <w:t>.</w:t>
      </w:r>
    </w:p>
    <w:p w:rsidR="00E51E47" w:rsidRPr="00E90ECA" w:rsidRDefault="00C22992" w:rsidP="00E90ECA">
      <w:pPr>
        <w:spacing w:line="240" w:lineRule="auto"/>
        <w:jc w:val="both"/>
      </w:pPr>
      <w:r w:rsidRPr="00E90ECA">
        <w:t>9</w:t>
      </w:r>
      <w:r w:rsidR="00E51E47" w:rsidRPr="00E90ECA">
        <w:t>. В разделе «Общее описание «дорожной карты» рекомендуется</w:t>
      </w:r>
      <w:r w:rsidR="00870AFF" w:rsidRPr="00E90ECA">
        <w:t xml:space="preserve"> </w:t>
      </w:r>
      <w:r w:rsidR="0006265B" w:rsidRPr="00E90ECA">
        <w:t xml:space="preserve">привести </w:t>
      </w:r>
      <w:r w:rsidR="00BD7BA2" w:rsidRPr="00E90ECA">
        <w:t xml:space="preserve">формулировку целей и </w:t>
      </w:r>
      <w:r w:rsidR="0006265B" w:rsidRPr="00E90ECA">
        <w:t>общее описание мероприятий</w:t>
      </w:r>
      <w:r w:rsidRPr="00E90ECA">
        <w:t>, направленных на</w:t>
      </w:r>
      <w:r w:rsidR="0006265B" w:rsidRPr="00E90ECA">
        <w:t xml:space="preserve"> структурны</w:t>
      </w:r>
      <w:r w:rsidRPr="00E90ECA">
        <w:t>е</w:t>
      </w:r>
      <w:r w:rsidR="0006265B" w:rsidRPr="00E90ECA">
        <w:t xml:space="preserve"> преобразования в сфере здравоохранения</w:t>
      </w:r>
      <w:r w:rsidR="00BD7BA2" w:rsidRPr="00E90ECA">
        <w:t xml:space="preserve"> субъекта Российской Федерации</w:t>
      </w:r>
      <w:r w:rsidR="00B02899" w:rsidRPr="00E90ECA">
        <w:t xml:space="preserve"> с учетом раздела </w:t>
      </w:r>
      <w:r w:rsidR="00B02899" w:rsidRPr="00E90ECA">
        <w:rPr>
          <w:lang w:val="en-US"/>
        </w:rPr>
        <w:t>IV</w:t>
      </w:r>
      <w:r w:rsidR="00B02899" w:rsidRPr="00E90ECA">
        <w:t xml:space="preserve"> настоящих методических рекомендаций.</w:t>
      </w:r>
    </w:p>
    <w:p w:rsidR="00C22992" w:rsidRPr="00E90ECA" w:rsidRDefault="00C22992" w:rsidP="00E90ECA">
      <w:pPr>
        <w:spacing w:line="240" w:lineRule="auto"/>
        <w:jc w:val="both"/>
      </w:pPr>
      <w:r w:rsidRPr="00E90ECA">
        <w:t xml:space="preserve">Целевые значения индикаторов </w:t>
      </w:r>
      <w:r w:rsidR="00444ADA" w:rsidRPr="00E90ECA">
        <w:t>1-7, 1</w:t>
      </w:r>
      <w:r w:rsidR="00DA21EB" w:rsidRPr="00E90ECA">
        <w:t>1</w:t>
      </w:r>
      <w:r w:rsidR="00444ADA" w:rsidRPr="00E90ECA">
        <w:t xml:space="preserve">-15 </w:t>
      </w:r>
      <w:r w:rsidRPr="00E90ECA">
        <w:t xml:space="preserve">подраздела </w:t>
      </w:r>
      <w:r w:rsidR="0006265B" w:rsidRPr="00E90ECA">
        <w:t>«Показатели структурных преобразований системы оказания медицинской помощи»</w:t>
      </w:r>
      <w:r w:rsidRPr="00E90ECA">
        <w:t xml:space="preserve"> </w:t>
      </w:r>
      <w:r w:rsidR="00334E05" w:rsidRPr="00E90ECA">
        <w:rPr>
          <w:rFonts w:eastAsia="Times New Roman"/>
          <w:lang w:eastAsia="ru-RU"/>
        </w:rPr>
        <w:t xml:space="preserve">для Российской Федерации </w:t>
      </w:r>
      <w:r w:rsidRPr="00E90ECA">
        <w:t xml:space="preserve">в 2018 году определены распоряжением Правительства Российской Федерации от 28 декабря 2012 г.  № 2599-р. Значения этих индикаторов в 2013 -2017 годах необходимо определить, исходя из фактически сложившихся в 2012 году значений с учетом запланированных «Дорожной картой» субъекта </w:t>
      </w:r>
      <w:r w:rsidRPr="00E90ECA">
        <w:lastRenderedPageBreak/>
        <w:t>Российской Федерации мероприятий, ведущих к достижению целевых значений в 2018 году.</w:t>
      </w:r>
    </w:p>
    <w:p w:rsidR="00444ADA" w:rsidRPr="00E90ECA" w:rsidRDefault="00444ADA" w:rsidP="00E90ECA">
      <w:pPr>
        <w:spacing w:line="240" w:lineRule="auto"/>
        <w:jc w:val="both"/>
      </w:pPr>
      <w:r w:rsidRPr="00E90ECA">
        <w:t>Значения индикаторов 8-10</w:t>
      </w:r>
      <w:r w:rsidR="00DA21EB" w:rsidRPr="00E90ECA">
        <w:t>, 16 и 17</w:t>
      </w:r>
      <w:r w:rsidRPr="00E90ECA">
        <w:t xml:space="preserve"> </w:t>
      </w:r>
      <w:r w:rsidR="00DA21EB" w:rsidRPr="00E90ECA">
        <w:t xml:space="preserve">подраздела </w:t>
      </w:r>
      <w:r w:rsidRPr="00E90ECA">
        <w:t>«Показатели структурных преобразований системы оказания медицинской помощи», формируются на основании анализа, предусмотренного Планом мероприятий «Дорожной карты» субъекта Российской Федерации.</w:t>
      </w:r>
    </w:p>
    <w:p w:rsidR="004F307C" w:rsidRPr="00E90ECA" w:rsidRDefault="005F08FC" w:rsidP="00E90ECA">
      <w:pPr>
        <w:spacing w:line="240" w:lineRule="auto"/>
        <w:jc w:val="both"/>
      </w:pPr>
      <w:r w:rsidRPr="00E90ECA">
        <w:t>Значения индикаторов подраздела «Основные показатели здоровья населения</w:t>
      </w:r>
      <w:r w:rsidR="00D97DB0" w:rsidRPr="00E90ECA">
        <w:t>» формируются с учетом необходимости обеспечения достижения в целом по Российской Федерации соответствующих целевых значений индикаторов и показателей государственной программы Российской Федерации «Развитие здравоохранения»</w:t>
      </w:r>
      <w:r w:rsidRPr="00E90ECA">
        <w:t>, определенных подпунктом «а» пункта 1 указа Президента Российской Федерации от 7 мая 2012 г. № 598</w:t>
      </w:r>
      <w:r w:rsidR="004F307C" w:rsidRPr="00E90ECA">
        <w:rPr>
          <w:rFonts w:eastAsia="Times New Roman"/>
          <w:lang w:eastAsia="ru-RU"/>
        </w:rPr>
        <w:t xml:space="preserve"> «О совершенствовании государственной политики в сфере здравоохранения»</w:t>
      </w:r>
      <w:r w:rsidR="00D97DB0" w:rsidRPr="00E90ECA">
        <w:t xml:space="preserve">, а также исходя из </w:t>
      </w:r>
      <w:r w:rsidRPr="00E90ECA">
        <w:t>структуры заболеваемости и смертности</w:t>
      </w:r>
      <w:r w:rsidR="0009494F" w:rsidRPr="00E90ECA">
        <w:t xml:space="preserve">, а также </w:t>
      </w:r>
      <w:r w:rsidR="00DA21EB" w:rsidRPr="00E90ECA">
        <w:t xml:space="preserve">состава населения </w:t>
      </w:r>
      <w:r w:rsidR="00583678" w:rsidRPr="00E90ECA">
        <w:t xml:space="preserve">субъекта Российской Федерации </w:t>
      </w:r>
      <w:r w:rsidR="00DA21EB" w:rsidRPr="00E90ECA">
        <w:t>по возрасту и полу</w:t>
      </w:r>
      <w:r w:rsidRPr="00E90ECA">
        <w:t>.</w:t>
      </w:r>
      <w:r w:rsidR="00D97DB0" w:rsidRPr="00E90ECA">
        <w:t xml:space="preserve"> </w:t>
      </w:r>
    </w:p>
    <w:p w:rsidR="00C22992" w:rsidRPr="00E90ECA" w:rsidRDefault="000349CE" w:rsidP="00E90ECA">
      <w:pPr>
        <w:spacing w:line="240" w:lineRule="auto"/>
        <w:jc w:val="both"/>
      </w:pPr>
      <w:r w:rsidRPr="00E90ECA">
        <w:t>Значения показателей здоровья населения должны быть согласованы</w:t>
      </w:r>
      <w:r w:rsidR="005F08FC" w:rsidRPr="00E90ECA">
        <w:t xml:space="preserve"> </w:t>
      </w:r>
      <w:r w:rsidR="00D97DB0" w:rsidRPr="00E90ECA">
        <w:t>орган</w:t>
      </w:r>
      <w:r w:rsidRPr="00E90ECA">
        <w:t>ом</w:t>
      </w:r>
      <w:r w:rsidR="00D97DB0" w:rsidRPr="00E90ECA">
        <w:t xml:space="preserve"> исполнительной власти </w:t>
      </w:r>
      <w:r w:rsidR="005F08FC" w:rsidRPr="00E90ECA">
        <w:t>субъект</w:t>
      </w:r>
      <w:r w:rsidR="00D97DB0" w:rsidRPr="00E90ECA">
        <w:t>ов</w:t>
      </w:r>
      <w:r w:rsidR="005F08FC" w:rsidRPr="00E90ECA">
        <w:t xml:space="preserve"> Российской Федерации </w:t>
      </w:r>
      <w:r w:rsidRPr="00E90ECA">
        <w:t xml:space="preserve">с Министерством здравоохранения Российской Федерации </w:t>
      </w:r>
      <w:r w:rsidR="005F08FC" w:rsidRPr="00E90ECA">
        <w:t xml:space="preserve">для включения в </w:t>
      </w:r>
      <w:r w:rsidR="00D97DB0" w:rsidRPr="00E90ECA">
        <w:t>подраздел «Основные показатели здоровья населения»</w:t>
      </w:r>
      <w:r w:rsidR="005F08FC" w:rsidRPr="00E90ECA">
        <w:t>.</w:t>
      </w:r>
    </w:p>
    <w:p w:rsidR="00C22992" w:rsidRPr="00E90ECA" w:rsidRDefault="00284565" w:rsidP="00E90ECA">
      <w:pPr>
        <w:spacing w:line="240" w:lineRule="auto"/>
        <w:jc w:val="both"/>
      </w:pPr>
      <w:r w:rsidRPr="00E90ECA">
        <w:t>10. Раздел «</w:t>
      </w:r>
      <w:r w:rsidRPr="00E90ECA">
        <w:rPr>
          <w:bCs/>
        </w:rPr>
        <w:t xml:space="preserve">План мероприятий» содержит мероприятия, необходимые </w:t>
      </w:r>
      <w:r w:rsidR="00DC7BA0" w:rsidRPr="00E90ECA">
        <w:rPr>
          <w:bCs/>
        </w:rPr>
        <w:t xml:space="preserve">для достижения целей и выполнения предусмотренных индикаторов  «Дорожной карты» субъекта Российской Федерации. Мероприятия, указанные в разделе «План мероприятий» примерной формы «Дорожной карты» субъекта Российской Федерации Приложения 2, направлены на </w:t>
      </w:r>
      <w:r w:rsidR="00F513BB" w:rsidRPr="00E90ECA">
        <w:rPr>
          <w:bCs/>
        </w:rPr>
        <w:t>достижение</w:t>
      </w:r>
      <w:r w:rsidR="00DC7BA0" w:rsidRPr="00E90ECA">
        <w:rPr>
          <w:bCs/>
        </w:rPr>
        <w:t xml:space="preserve"> целей </w:t>
      </w:r>
      <w:r w:rsidR="00C75527" w:rsidRPr="00E90ECA">
        <w:rPr>
          <w:bCs/>
        </w:rPr>
        <w:t xml:space="preserve">Федеральной «дорожной карты», указов Президента Российской Федерации от 7 мая 2012 г. № 596-606, государственной программы Российской Федерации «Развитие здравоохранения», </w:t>
      </w:r>
      <w:r w:rsidR="00F513BB" w:rsidRPr="00E90ECA">
        <w:rPr>
          <w:bCs/>
        </w:rPr>
        <w:t xml:space="preserve">выполнение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а также </w:t>
      </w:r>
      <w:r w:rsidR="00C75527" w:rsidRPr="00E90ECA">
        <w:rPr>
          <w:bCs/>
        </w:rPr>
        <w:t>других поручений Правительства Российской Федерации и Президента Российской Федерации в сфере повышения качества и эффективности системы здравоохранения.</w:t>
      </w:r>
    </w:p>
    <w:p w:rsidR="00C22992" w:rsidRPr="00E90ECA" w:rsidRDefault="00C75527" w:rsidP="00E90ECA">
      <w:pPr>
        <w:spacing w:line="240" w:lineRule="auto"/>
        <w:jc w:val="both"/>
      </w:pPr>
      <w:r w:rsidRPr="00E90ECA">
        <w:t xml:space="preserve">11. В случае целесообразности состав индикаторов и мероприятия </w:t>
      </w:r>
      <w:r w:rsidR="00F513BB" w:rsidRPr="00E90ECA">
        <w:rPr>
          <w:bCs/>
        </w:rPr>
        <w:t xml:space="preserve">Примерной </w:t>
      </w:r>
      <w:r w:rsidRPr="00E90ECA">
        <w:rPr>
          <w:bCs/>
        </w:rPr>
        <w:t xml:space="preserve">формы «Дорожной карты» субъекта Российской Федерации </w:t>
      </w:r>
      <w:r w:rsidRPr="00E90ECA">
        <w:t xml:space="preserve">может быть дополнен по согласованию с Минздравом России. </w:t>
      </w:r>
    </w:p>
    <w:p w:rsidR="000E29F6" w:rsidRPr="00E90ECA" w:rsidRDefault="000E29F6" w:rsidP="00E90ECA">
      <w:pPr>
        <w:spacing w:line="240" w:lineRule="auto"/>
        <w:jc w:val="right"/>
      </w:pPr>
    </w:p>
    <w:p w:rsidR="00B02899" w:rsidRPr="00E90ECA" w:rsidRDefault="00B02899" w:rsidP="00E90ECA">
      <w:pPr>
        <w:spacing w:line="240" w:lineRule="auto"/>
        <w:ind w:firstLine="0"/>
        <w:jc w:val="center"/>
        <w:rPr>
          <w:b/>
        </w:rPr>
      </w:pPr>
      <w:r w:rsidRPr="00E90ECA">
        <w:rPr>
          <w:b/>
        </w:rPr>
        <w:t xml:space="preserve">IV. Основные </w:t>
      </w:r>
      <w:r w:rsidR="00191045" w:rsidRPr="00E90ECA">
        <w:rPr>
          <w:b/>
        </w:rPr>
        <w:t>направления</w:t>
      </w:r>
      <w:r w:rsidRPr="00E90ECA">
        <w:rPr>
          <w:b/>
        </w:rPr>
        <w:t xml:space="preserve"> структурны</w:t>
      </w:r>
      <w:r w:rsidR="00191045" w:rsidRPr="00E90ECA">
        <w:rPr>
          <w:b/>
        </w:rPr>
        <w:t>х</w:t>
      </w:r>
      <w:r w:rsidRPr="00E90ECA">
        <w:rPr>
          <w:b/>
        </w:rPr>
        <w:t xml:space="preserve"> преобразовани</w:t>
      </w:r>
      <w:r w:rsidR="00191045" w:rsidRPr="00E90ECA">
        <w:rPr>
          <w:b/>
        </w:rPr>
        <w:t>й</w:t>
      </w:r>
      <w:r w:rsidRPr="00E90ECA">
        <w:rPr>
          <w:b/>
        </w:rPr>
        <w:t xml:space="preserve"> в сфере здравоохранения субъекта Российской Федерации</w:t>
      </w:r>
    </w:p>
    <w:p w:rsidR="00B02899" w:rsidRPr="00E90ECA" w:rsidRDefault="00B02899" w:rsidP="00E90ECA">
      <w:pPr>
        <w:spacing w:line="240" w:lineRule="auto"/>
        <w:jc w:val="right"/>
      </w:pPr>
    </w:p>
    <w:p w:rsidR="00B02899" w:rsidRPr="00E90ECA" w:rsidRDefault="00B02899" w:rsidP="00E90ECA">
      <w:pPr>
        <w:spacing w:line="240" w:lineRule="auto"/>
        <w:jc w:val="both"/>
      </w:pPr>
      <w:r w:rsidRPr="00E90ECA">
        <w:t>Структурные преобразования региональн</w:t>
      </w:r>
      <w:r w:rsidR="00294CA0" w:rsidRPr="00E90ECA">
        <w:t>ой</w:t>
      </w:r>
      <w:r w:rsidRPr="00E90ECA">
        <w:t xml:space="preserve"> систем</w:t>
      </w:r>
      <w:r w:rsidR="00294CA0" w:rsidRPr="00E90ECA">
        <w:t>ы</w:t>
      </w:r>
      <w:r w:rsidRPr="00E90ECA">
        <w:t xml:space="preserve"> здравоохранении осуществляются на основе сформированной в субъекте Российской Федерации трехуровневой системы оказания медицинской помощи, включающей в себя:</w:t>
      </w:r>
    </w:p>
    <w:p w:rsidR="00B02899" w:rsidRPr="00E90ECA" w:rsidRDefault="00B02899" w:rsidP="00E90ECA">
      <w:pPr>
        <w:spacing w:line="240" w:lineRule="auto"/>
        <w:jc w:val="both"/>
      </w:pPr>
      <w:r w:rsidRPr="00E90ECA">
        <w:t>1 уровень, обеспечивающий население первичной медико-санитарной помощью, в том числе первичной специализированной медико-санитарной помощью;</w:t>
      </w:r>
    </w:p>
    <w:p w:rsidR="00B02899" w:rsidRPr="00E90ECA" w:rsidRDefault="00B02899" w:rsidP="00E90ECA">
      <w:pPr>
        <w:spacing w:line="240" w:lineRule="auto"/>
        <w:jc w:val="both"/>
      </w:pPr>
      <w:r w:rsidRPr="00E90ECA">
        <w:lastRenderedPageBreak/>
        <w:t>2 уровень - межмуниципальный, для оказания специализированной медицинской помощи, преимущественно в экстренной и неотложной форме;</w:t>
      </w:r>
    </w:p>
    <w:p w:rsidR="00B02899" w:rsidRPr="00E90ECA" w:rsidRDefault="00B02899" w:rsidP="00E90ECA">
      <w:pPr>
        <w:spacing w:line="240" w:lineRule="auto"/>
        <w:jc w:val="both"/>
      </w:pPr>
      <w:r w:rsidRPr="00E90ECA">
        <w:t>3 уровень – региональный, для оказания специализированной, в том числе высокотехнологичной, медицинской помощи.</w:t>
      </w:r>
    </w:p>
    <w:p w:rsidR="00B02899" w:rsidRPr="00E90ECA" w:rsidRDefault="00B02899" w:rsidP="00E90ECA">
      <w:pPr>
        <w:spacing w:line="240" w:lineRule="auto"/>
        <w:jc w:val="both"/>
      </w:pPr>
      <w:r w:rsidRPr="00E90ECA">
        <w:t>В</w:t>
      </w:r>
      <w:r w:rsidR="00191045" w:rsidRPr="00E90ECA">
        <w:t xml:space="preserve"> разделе «Общее описание «дорожной карты» </w:t>
      </w:r>
      <w:r w:rsidRPr="00E90ECA">
        <w:t>рекомендуется дать описание сети медицинских организаций субъекта Российской Федерации с учетом трехуровневой системы, а также ресурсного обеспечения регио</w:t>
      </w:r>
      <w:r w:rsidR="000349CE" w:rsidRPr="00E90ECA">
        <w:t xml:space="preserve">нальной системы здравоохранения и </w:t>
      </w:r>
      <w:r w:rsidRPr="00E90ECA">
        <w:t>основные направления структурных преобразований в сфере здравоохранения.</w:t>
      </w:r>
    </w:p>
    <w:p w:rsidR="00B02899" w:rsidRPr="00E90ECA" w:rsidRDefault="00B02899" w:rsidP="00E90ECA">
      <w:pPr>
        <w:spacing w:line="240" w:lineRule="auto"/>
        <w:jc w:val="both"/>
      </w:pPr>
      <w:r w:rsidRPr="00E90ECA">
        <w:t>Структурные преобразования системы оказания первичной медико-санитарной помощи в субъекте Российской Федерации включают следующие мероприятия:</w:t>
      </w:r>
    </w:p>
    <w:p w:rsidR="00B02899" w:rsidRPr="00E90ECA" w:rsidRDefault="00B02899" w:rsidP="00E90ECA">
      <w:pPr>
        <w:spacing w:line="240" w:lineRule="auto"/>
        <w:jc w:val="both"/>
      </w:pPr>
      <w:r w:rsidRPr="00E90ECA">
        <w:t>- создание межмуниципальных консультативно–диагностических центров первичной специализированной медицинской помощи;</w:t>
      </w:r>
    </w:p>
    <w:p w:rsidR="00B02899" w:rsidRPr="00E90ECA" w:rsidRDefault="00B02899" w:rsidP="00E90ECA">
      <w:pPr>
        <w:spacing w:line="240" w:lineRule="auto"/>
        <w:jc w:val="both"/>
      </w:pPr>
      <w:r w:rsidRPr="00E90ECA">
        <w:t>-формирование потоков пациентов по единым принципам маршрутизации;</w:t>
      </w:r>
    </w:p>
    <w:p w:rsidR="00B02899" w:rsidRPr="00E90ECA" w:rsidRDefault="00B02899" w:rsidP="00E90ECA">
      <w:pPr>
        <w:spacing w:line="240" w:lineRule="auto"/>
        <w:jc w:val="both"/>
      </w:pPr>
      <w:r w:rsidRPr="00E90ECA">
        <w:t>- создание системы оказания медицинской помощи сельскому населению, предусматривающей развитие профилактического направления, включая проведение диспансеризации и медицинских осмотров;</w:t>
      </w:r>
    </w:p>
    <w:p w:rsidR="00B02899" w:rsidRPr="00E90ECA" w:rsidRDefault="00B02899" w:rsidP="00E90ECA">
      <w:pPr>
        <w:spacing w:line="240" w:lineRule="auto"/>
        <w:jc w:val="both"/>
      </w:pPr>
      <w:r w:rsidRPr="00E90ECA">
        <w:t xml:space="preserve">-развитие новых форм оказания медицинской помощи: стационарозамещающих и выездных методов работы; </w:t>
      </w:r>
    </w:p>
    <w:p w:rsidR="00B02899" w:rsidRPr="00E90ECA" w:rsidRDefault="00B02899" w:rsidP="00E90ECA">
      <w:pPr>
        <w:spacing w:line="240" w:lineRule="auto"/>
        <w:jc w:val="both"/>
      </w:pPr>
      <w:r w:rsidRPr="00E90ECA">
        <w:t>-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B02899" w:rsidRPr="00E90ECA" w:rsidRDefault="00B02899" w:rsidP="00E90ECA">
      <w:pPr>
        <w:spacing w:line="240" w:lineRule="auto"/>
        <w:jc w:val="both"/>
      </w:pPr>
      <w:r w:rsidRPr="00E90ECA">
        <w:t>- совершенствование принципов взаимодействия со стационарными учреждениями и подразделениями скорой медицинской помощи.</w:t>
      </w:r>
    </w:p>
    <w:p w:rsidR="00B02899" w:rsidRPr="00E90ECA" w:rsidRDefault="00B02899" w:rsidP="00E90ECA">
      <w:pPr>
        <w:spacing w:line="240" w:lineRule="auto"/>
        <w:jc w:val="both"/>
      </w:pPr>
      <w:r w:rsidRPr="00E90ECA">
        <w:t>В целях повышения эффективности своевременного выявления факторов риска заболеваний и организации их коррекции, а также ранней диагностики заболеваний, которые в наибольшей степени определяют инвалидизацию и смертность населения Российской Федерации, помимо структурных изменений в первичном звене целесообразно совершенствование системы диспансеризации населения и развитие патронажной службы для проведения активных посещений к хроническим больным на дому.</w:t>
      </w:r>
    </w:p>
    <w:p w:rsidR="00B02899" w:rsidRPr="00E90ECA" w:rsidRDefault="00B02899" w:rsidP="00E90ECA">
      <w:pPr>
        <w:spacing w:line="240" w:lineRule="auto"/>
        <w:jc w:val="both"/>
      </w:pPr>
      <w:r w:rsidRPr="00E90ECA">
        <w:t>Развитие первичной медико-санитарной помощи сельскому населению должно быть направлено на сохранение и развитие фельдшерско - акушерских пунктов, врачебных амбулаторий, 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p>
    <w:p w:rsidR="00B02899" w:rsidRPr="00E90ECA" w:rsidRDefault="00B02899" w:rsidP="00E90ECA">
      <w:pPr>
        <w:spacing w:line="240" w:lineRule="auto"/>
        <w:jc w:val="both"/>
      </w:pPr>
      <w:r w:rsidRPr="00E90ECA">
        <w:t>Структурные преобразования системы оказания специализированной помощи в субъекте Российской Федерации включают следующие мероприятия:</w:t>
      </w:r>
    </w:p>
    <w:p w:rsidR="00B02899" w:rsidRPr="00E90ECA" w:rsidRDefault="00B02899" w:rsidP="00E90ECA">
      <w:pPr>
        <w:spacing w:line="240" w:lineRule="auto"/>
        <w:jc w:val="both"/>
      </w:pPr>
      <w:r w:rsidRPr="00E90ECA">
        <w:t xml:space="preserve">- на основе стандартов медицинской помощи и порядков ее оказания развитие этапной системы оказания специализированной медицинской помощи, с </w:t>
      </w:r>
      <w:r w:rsidRPr="00E90ECA">
        <w:lastRenderedPageBreak/>
        <w:t>маршрутизацией направления пациентов в медицинские организации трехуровневой системы оказания медицинской помощи;</w:t>
      </w:r>
    </w:p>
    <w:p w:rsidR="00B02899" w:rsidRPr="00E90ECA" w:rsidRDefault="00B02899" w:rsidP="00E90ECA">
      <w:pPr>
        <w:spacing w:line="240" w:lineRule="auto"/>
        <w:jc w:val="both"/>
      </w:pPr>
      <w:r w:rsidRPr="00E90ECA">
        <w:t>-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B02899" w:rsidRPr="00E90ECA" w:rsidRDefault="00B02899" w:rsidP="00E90ECA">
      <w:pPr>
        <w:spacing w:line="240" w:lineRule="auto"/>
        <w:jc w:val="both"/>
      </w:pPr>
      <w:r w:rsidRPr="00E90ECA">
        <w:t>- обеспечение преемственности в ведении больного на всех этапах, что значительно повысит качество медицинской помощи населению;</w:t>
      </w:r>
    </w:p>
    <w:p w:rsidR="00B02899" w:rsidRPr="00E90ECA" w:rsidRDefault="00B02899" w:rsidP="00E90ECA">
      <w:pPr>
        <w:spacing w:line="240" w:lineRule="auto"/>
        <w:jc w:val="both"/>
      </w:pPr>
      <w:r w:rsidRPr="00E90ECA">
        <w:t xml:space="preserve">- оптимизация структуры отрасли путем объединения маломощных больниц и поликлиник и создания многопрофильных медицинских центров, </w:t>
      </w:r>
    </w:p>
    <w:p w:rsidR="00B02899" w:rsidRPr="00E90ECA" w:rsidRDefault="00B02899" w:rsidP="00E90ECA">
      <w:pPr>
        <w:spacing w:line="240" w:lineRule="auto"/>
        <w:jc w:val="both"/>
      </w:pPr>
      <w:r w:rsidRPr="00E90ECA">
        <w:t>- обеспечение доступности для населения современных эффективных медицинских технологий, что позволит оказывать большую часть объемов медицинской помощи в амбулаторных условиях и условиях дневного стационара;</w:t>
      </w:r>
    </w:p>
    <w:p w:rsidR="00B02899" w:rsidRPr="00E90ECA" w:rsidRDefault="00B02899" w:rsidP="00E90ECA">
      <w:pPr>
        <w:spacing w:line="240" w:lineRule="auto"/>
        <w:jc w:val="both"/>
      </w:pPr>
      <w:r w:rsidRPr="00E90ECA">
        <w:t>-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стационарозамещающих технологий;</w:t>
      </w:r>
    </w:p>
    <w:p w:rsidR="00B02899" w:rsidRPr="00E90ECA" w:rsidRDefault="00B02899" w:rsidP="00E90ECA">
      <w:pPr>
        <w:spacing w:line="240" w:lineRule="auto"/>
        <w:jc w:val="both"/>
      </w:pPr>
      <w:r w:rsidRPr="00E90ECA">
        <w:t>- развитие системы оказания медицинской реабилитации и паллиативной медицинской помощи.</w:t>
      </w:r>
    </w:p>
    <w:p w:rsidR="00B02899" w:rsidRPr="00E90ECA" w:rsidRDefault="00B02899" w:rsidP="00E90ECA">
      <w:pPr>
        <w:spacing w:line="240" w:lineRule="auto"/>
        <w:jc w:val="both"/>
      </w:pPr>
      <w:r w:rsidRPr="00E90ECA">
        <w:t>В рамках структурных преобразований системы оказания медицинской помощи матерям и детям предусматривается:</w:t>
      </w:r>
    </w:p>
    <w:p w:rsidR="00B02899" w:rsidRPr="00E90ECA" w:rsidRDefault="00B02899" w:rsidP="00E90ECA">
      <w:pPr>
        <w:spacing w:line="240" w:lineRule="auto"/>
        <w:jc w:val="both"/>
      </w:pPr>
      <w:r w:rsidRPr="00E90ECA">
        <w:t>-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B02899" w:rsidRPr="00E90ECA" w:rsidRDefault="00B02899" w:rsidP="00E90ECA">
      <w:pPr>
        <w:spacing w:line="240" w:lineRule="auto"/>
        <w:jc w:val="both"/>
      </w:pPr>
      <w:r w:rsidRPr="00E90ECA">
        <w:t>-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B02899" w:rsidRPr="00E90ECA" w:rsidRDefault="00B02899" w:rsidP="00E90ECA">
      <w:pPr>
        <w:spacing w:line="240" w:lineRule="auto"/>
        <w:jc w:val="both"/>
      </w:pPr>
      <w:r w:rsidRPr="00E90ECA">
        <w:t>-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детского населения.</w:t>
      </w:r>
    </w:p>
    <w:p w:rsidR="00B02899" w:rsidRPr="00E90ECA" w:rsidRDefault="00B02899" w:rsidP="00E90ECA">
      <w:pPr>
        <w:spacing w:line="240" w:lineRule="auto"/>
        <w:jc w:val="both"/>
      </w:pPr>
      <w:r w:rsidRPr="00E90ECA">
        <w:t>Структурные преобразования системы оказания скорой, в том числе скорой специализированной, медицинской помощи предусматривают создание единой диспетчерской службы скорой медицинской помощи в субъект</w:t>
      </w:r>
      <w:r w:rsidR="00294CA0" w:rsidRPr="00E90ECA">
        <w:t>е</w:t>
      </w:r>
      <w:r w:rsidRPr="00E90ECA">
        <w:t xml:space="preserve"> Российской Федерации, увеличение числа станций (отделений) скорой медицинской помощи, оснащенных автоматизированной системой управления приема и обработки вызовов и использование системы Глонасс.</w:t>
      </w:r>
    </w:p>
    <w:p w:rsidR="00B02899" w:rsidRPr="00E90ECA" w:rsidRDefault="00B02899" w:rsidP="00E90ECA">
      <w:pPr>
        <w:spacing w:line="240" w:lineRule="auto"/>
        <w:jc w:val="both"/>
      </w:pPr>
      <w:r w:rsidRPr="00E90ECA">
        <w:t xml:space="preserve">Программой государственных гарантий бесплатного оказания гражданам медицинской помощи на 2013 и на плановый период 2014 и 2015 годов (далее – Программа государственных гарантий), утвержденной Постановлением Правительства Российской Федерации от 22 октября 2012 г. № 1074, установлены основные приоритеты структурных преобразований системы оказания медицинской помощи населению на 2013 - 2015 годы: оптимизация объема медицинской помощи, оказываемой в стационарных условиях, увеличение объема медицинской помощи в </w:t>
      </w:r>
      <w:r w:rsidRPr="00E90ECA">
        <w:lastRenderedPageBreak/>
        <w:t>условиях дневных стационаров и паллиативной медицинской помощи, а также медицинской помощи, оказываемой в амбулаторных условиях в неотложной форме.</w:t>
      </w:r>
    </w:p>
    <w:p w:rsidR="00B02899" w:rsidRPr="00E90ECA" w:rsidRDefault="00191045" w:rsidP="00E90ECA">
      <w:pPr>
        <w:spacing w:line="240" w:lineRule="auto"/>
        <w:jc w:val="both"/>
      </w:pPr>
      <w:r w:rsidRPr="00E90ECA">
        <w:t xml:space="preserve">В разделе «Общее описание «дорожной карты» </w:t>
      </w:r>
      <w:r w:rsidR="00B02899" w:rsidRPr="00E90ECA">
        <w:t>рекомендуется дать характеристику основных параметров территориальной программы государственных гарантий бесплатного оказания гражданам медицинской помощи на 2013 и на плановый период 2014 и 2015 годов (далее – территориальная программа), в том числе территориальной программы обязательного медицинского страхования (объем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а также способов оплаты медицинской помощи, оказываемой в амбулаторных, стационарных условиях и в условиях дневных стационаров.</w:t>
      </w:r>
    </w:p>
    <w:p w:rsidR="00B02899" w:rsidRPr="00E90ECA" w:rsidRDefault="00B02899" w:rsidP="00E90ECA">
      <w:pPr>
        <w:spacing w:line="240" w:lineRule="auto"/>
        <w:jc w:val="both"/>
      </w:pPr>
      <w:r w:rsidRPr="00E90ECA">
        <w:t>В соответствии с Программой государственных гарантий орган</w:t>
      </w:r>
      <w:r w:rsidR="00294CA0" w:rsidRPr="00E90ECA">
        <w:t>у</w:t>
      </w:r>
      <w:r w:rsidRPr="00E90ECA">
        <w:t xml:space="preserve"> государственной власти субъект</w:t>
      </w:r>
      <w:r w:rsidR="00294CA0" w:rsidRPr="00E90ECA">
        <w:t>а</w:t>
      </w:r>
      <w:r w:rsidRPr="00E90ECA">
        <w:t xml:space="preserve"> Российской Федерации при формировании территориальн</w:t>
      </w:r>
      <w:r w:rsidR="00294CA0" w:rsidRPr="00E90ECA">
        <w:t>ой</w:t>
      </w:r>
      <w:r w:rsidRPr="00E90ECA">
        <w:t xml:space="preserve"> программ</w:t>
      </w:r>
      <w:r w:rsidR="00294CA0" w:rsidRPr="00E90ECA">
        <w:t>ы</w:t>
      </w:r>
      <w:r w:rsidRPr="00E90ECA">
        <w:t xml:space="preserve"> рекомендуется предусмотреть увеличение объема медицинской помощи в расчете на одного жителя и стоимости единицы объема медицинской помощи с учетом условий ее оказания для:</w:t>
      </w:r>
    </w:p>
    <w:p w:rsidR="00B02899" w:rsidRPr="00E90ECA" w:rsidRDefault="00B02899" w:rsidP="00E90ECA">
      <w:pPr>
        <w:spacing w:line="240" w:lineRule="auto"/>
        <w:jc w:val="both"/>
      </w:pPr>
      <w:r w:rsidRPr="00E90ECA">
        <w:t>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w:t>
      </w:r>
    </w:p>
    <w:p w:rsidR="00B02899" w:rsidRPr="00E90ECA" w:rsidRDefault="00B02899" w:rsidP="00E90ECA">
      <w:pPr>
        <w:spacing w:line="240" w:lineRule="auto"/>
        <w:jc w:val="both"/>
      </w:pPr>
      <w:r w:rsidRPr="00E90ECA">
        <w:t xml:space="preserve">медицинской помощи, оказываемой в амбулаторных условиях в неотложной форме, </w:t>
      </w:r>
    </w:p>
    <w:p w:rsidR="00B02899" w:rsidRPr="00E90ECA" w:rsidRDefault="00B02899" w:rsidP="00E90ECA">
      <w:pPr>
        <w:spacing w:line="240" w:lineRule="auto"/>
        <w:jc w:val="both"/>
      </w:pPr>
      <w:r w:rsidRPr="00E90ECA">
        <w:t>медицинской помощи в условиях дневных стационаров;</w:t>
      </w:r>
    </w:p>
    <w:p w:rsidR="00B02899" w:rsidRPr="00E90ECA" w:rsidRDefault="00B02899" w:rsidP="00E90ECA">
      <w:pPr>
        <w:spacing w:line="240" w:lineRule="auto"/>
        <w:jc w:val="both"/>
      </w:pPr>
      <w:r w:rsidRPr="00E90ECA">
        <w:t>паллиативной медицинской помощи в стационарных условиях.</w:t>
      </w:r>
    </w:p>
    <w:p w:rsidR="00B02899" w:rsidRPr="00E90ECA" w:rsidRDefault="00B02899" w:rsidP="00E90ECA">
      <w:pPr>
        <w:spacing w:line="240" w:lineRule="auto"/>
        <w:jc w:val="both"/>
      </w:pPr>
      <w:r w:rsidRPr="00E90ECA">
        <w:t xml:space="preserve">Планирование объема медицинской помощи, оказываемой в стационарных условиях, осуществляется с учетом мощности федеральных медицинских организаций, участвующих в территориальной программе обязательного медицинского страхования. </w:t>
      </w:r>
    </w:p>
    <w:p w:rsidR="00B02899" w:rsidRPr="00E90ECA" w:rsidRDefault="00B02899" w:rsidP="00E90ECA">
      <w:pPr>
        <w:spacing w:line="240" w:lineRule="auto"/>
        <w:jc w:val="both"/>
      </w:pPr>
      <w:r w:rsidRPr="00E90ECA">
        <w:t xml:space="preserve">Оптимизацию объема медицинской помощи в стационарных условиях с одновременным увеличением стоимости единицы объема рекомендуется осуществлять за счет более эффективного использования коечного фонда (оптимизация структуры коечного фонда, интенсификации занятости койки с учетом </w:t>
      </w:r>
      <w:r w:rsidR="000349CE" w:rsidRPr="00E90ECA">
        <w:t xml:space="preserve">ее профиля). При этом важно не </w:t>
      </w:r>
      <w:r w:rsidRPr="00E90ECA">
        <w:t>сокращение коек круглосуточного пребывания, а оптимизация коечной сети, обеспечивающая максимальную доступность и качество специализированной медицинской помощи населению, в том числе в отдаленных населенных пунктах.</w:t>
      </w:r>
    </w:p>
    <w:p w:rsidR="00B02899" w:rsidRPr="00E90ECA" w:rsidRDefault="00B02899" w:rsidP="00E90ECA">
      <w:pPr>
        <w:spacing w:line="240" w:lineRule="auto"/>
        <w:jc w:val="both"/>
      </w:pPr>
      <w:r w:rsidRPr="00E90ECA">
        <w:t xml:space="preserve">Структурные преобразования системы здравоохранения субъекта Российской Федерации планируются с учетом достигнутого ресурсного и кадрового состояния региональной системы здравоохранения, исходя из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плотности населения и </w:t>
      </w:r>
      <w:r w:rsidRPr="00E90ECA">
        <w:lastRenderedPageBreak/>
        <w:t>транспортной доступности медицинских организаций на территории субъекта Российской Федерации.</w:t>
      </w:r>
    </w:p>
    <w:p w:rsidR="00B02899" w:rsidRPr="00E90ECA" w:rsidRDefault="00B02899" w:rsidP="00E90ECA">
      <w:pPr>
        <w:spacing w:line="240" w:lineRule="auto"/>
        <w:jc w:val="both"/>
      </w:pPr>
      <w:r w:rsidRPr="00E90ECA">
        <w:t>При формировании мероприятий структурных преобразований необходимо отразить результаты оптимизации оказания медицинской помощи в стационарных условиях: снижение общего числа коек, увеличение числа коек по профилям «медицинская реабилитация» и «паллиативная медицинская помощь» в расчете на 10 000 чел. населения, сокращение средней длительности пребывания больного на койке и интенсификацию средней занятости койки в году по профилям коек.</w:t>
      </w:r>
    </w:p>
    <w:p w:rsidR="00B02899" w:rsidRPr="00E90ECA" w:rsidRDefault="00B02899" w:rsidP="00E90ECA">
      <w:pPr>
        <w:spacing w:line="240" w:lineRule="auto"/>
        <w:jc w:val="both"/>
      </w:pPr>
      <w:r w:rsidRPr="00E90ECA">
        <w:t>С учетом особенностей регион</w:t>
      </w:r>
      <w:r w:rsidR="00294CA0" w:rsidRPr="00E90ECA">
        <w:t>а</w:t>
      </w:r>
      <w:r w:rsidRPr="00E90ECA">
        <w:t xml:space="preserve"> возможна корректировка объема медицинской помощи </w:t>
      </w:r>
      <w:r w:rsidR="00294CA0" w:rsidRPr="00E90ECA">
        <w:t>в расчете на одного жителя по условиям ее оказания,</w:t>
      </w:r>
      <w:r w:rsidRPr="00E90ECA">
        <w:t xml:space="preserve"> с учетом особенностей половозрастного состава населения, уровня и структуры заболеваемости населения </w:t>
      </w:r>
      <w:r w:rsidR="00294CA0" w:rsidRPr="00E90ECA">
        <w:t xml:space="preserve">субъекта </w:t>
      </w:r>
      <w:r w:rsidRPr="00E90ECA">
        <w:t>Российской Федерации, основанных на данных медицинской статистики, климатических и географических особенностей региона, а также плотности населения, при условии сохранения установленных тенденций преобразований системы здравоохранения.</w:t>
      </w:r>
    </w:p>
    <w:p w:rsidR="00B02899" w:rsidRPr="00E90ECA" w:rsidRDefault="00B02899" w:rsidP="00E90ECA">
      <w:pPr>
        <w:spacing w:line="240" w:lineRule="auto"/>
        <w:jc w:val="both"/>
      </w:pPr>
      <w:r w:rsidRPr="00E90ECA">
        <w:t>При формировании территориальной программы обязательного медицинского страхования целесообразно осуществлять взаимодействие с соседними регионами по вопросам оказания медицинской помощи по отдельным профилям медицинской помощи, с учётом прав застрахованных лиц получать медицинскую помощь за пределами территории субъекта Российской Федерации и осуществления расчетов за медицинскую помощь, оказанную застрахованным лицам за пределами территории субъекта Российской Федерации в соответствии с законодательством Российской Федерации.</w:t>
      </w:r>
    </w:p>
    <w:p w:rsidR="00B02899" w:rsidRPr="00E90ECA" w:rsidRDefault="00B02899" w:rsidP="00E90ECA">
      <w:pPr>
        <w:spacing w:line="240" w:lineRule="auto"/>
        <w:jc w:val="both"/>
      </w:pPr>
      <w:r w:rsidRPr="00E90ECA">
        <w:t>С учетом специфики плотности населения субъекты Российской Федерации разделены на 3 группы:</w:t>
      </w:r>
    </w:p>
    <w:p w:rsidR="00B02899" w:rsidRPr="00E90ECA" w:rsidRDefault="00B02899" w:rsidP="00E90ECA">
      <w:pPr>
        <w:spacing w:line="240" w:lineRule="auto"/>
        <w:jc w:val="both"/>
      </w:pPr>
      <w:r w:rsidRPr="00E90ECA">
        <w:t>1 группа – с низкой плотностью населения - до 20 человек на 1 кв.км;</w:t>
      </w:r>
    </w:p>
    <w:p w:rsidR="00B02899" w:rsidRPr="00E90ECA" w:rsidRDefault="00B02899" w:rsidP="00E90ECA">
      <w:pPr>
        <w:spacing w:line="240" w:lineRule="auto"/>
        <w:jc w:val="both"/>
      </w:pPr>
      <w:r w:rsidRPr="00E90ECA">
        <w:t>2 группа – со средней плотностью населения - от 20 до 80 человек на 1 кв.км;</w:t>
      </w:r>
    </w:p>
    <w:p w:rsidR="00B02899" w:rsidRPr="00E90ECA" w:rsidRDefault="00B02899" w:rsidP="00E90ECA">
      <w:pPr>
        <w:spacing w:line="240" w:lineRule="auto"/>
        <w:jc w:val="both"/>
      </w:pPr>
      <w:r w:rsidRPr="00E90ECA">
        <w:t>3 группа – с высокой плотностью населения - свыше 80 человек на 1 кв.км.</w:t>
      </w:r>
    </w:p>
    <w:p w:rsidR="00B02899" w:rsidRPr="00E90ECA" w:rsidRDefault="00B02899" w:rsidP="00E90ECA">
      <w:pPr>
        <w:spacing w:line="240" w:lineRule="auto"/>
        <w:jc w:val="both"/>
      </w:pPr>
      <w:r w:rsidRPr="00E90ECA">
        <w:t>К территориям с низкой плотностью населения относятся:</w:t>
      </w:r>
    </w:p>
    <w:p w:rsidR="00B02899" w:rsidRPr="00E90ECA" w:rsidRDefault="00B02899" w:rsidP="00E90ECA">
      <w:pPr>
        <w:spacing w:line="240" w:lineRule="auto"/>
        <w:jc w:val="both"/>
      </w:pPr>
      <w:r w:rsidRPr="00E90ECA">
        <w:t xml:space="preserve">Алтайский край, Амурская область, Архангельская область, Вологодская область, Еврейская автономная область, Забайкальский край, Иркутская область, Камчатская край, Кировская область, Костромская область, Красноярский край, Курганская область, Магаданская область, Мурманская область, Ненецкий автономный округ, Новгородская область , Новосибирская область, Омская область, Оренбургская область, Приморский край, Пермский край, Псковская область, Республика Алтай, Республика Бурятия, Республика Калмыкия, Республика Карелия, Республика Коми, Республика Саха (Якутия), Республика Тыва, Республика Хакасия, Сахалинская область, Смоленская область, Тверская область, Томская область, Тюменская область, Хабаровский край, Ханты-Мансийский автономный округ – Югра, Чукотский автономный округ, Ямало-Ненецкий автономный округ. </w:t>
      </w:r>
    </w:p>
    <w:p w:rsidR="00B02899" w:rsidRPr="00E90ECA" w:rsidRDefault="00B02899" w:rsidP="00E90ECA">
      <w:pPr>
        <w:spacing w:line="240" w:lineRule="auto"/>
        <w:jc w:val="both"/>
      </w:pPr>
      <w:r w:rsidRPr="00E90ECA">
        <w:t>К территориям со средней плотностью населения относятся:</w:t>
      </w:r>
    </w:p>
    <w:p w:rsidR="00B02899" w:rsidRPr="00E90ECA" w:rsidRDefault="00B02899" w:rsidP="00E90ECA">
      <w:pPr>
        <w:spacing w:line="240" w:lineRule="auto"/>
        <w:jc w:val="both"/>
      </w:pPr>
      <w:r w:rsidRPr="00E90ECA">
        <w:t xml:space="preserve">Астраханская область, Белгородская область, Брянская область, Владимирская область, Волгоградская область, Воронежская область, Ивановская область, Кабардино-Балкарская Республика, Калининградская область, Калужская область, </w:t>
      </w:r>
      <w:r w:rsidRPr="00E90ECA">
        <w:lastRenderedPageBreak/>
        <w:t xml:space="preserve">Карачаево-Черкесская Республика, Кемеровская область, Краснодарский край, Курская область, Ленинградская область, Липецкая область, Нижегородская область, Орловская область, Пензенская область, Республика Адыгея, Республика Башкортостан, Республика Дагестан, Республика Марий Эл, Республика Мордовия, Республика Татарстан, Ростовская область, Рязанская область, Самарская область, Саратовская область, Свердловская область, Ставропольский край, Тамбовская область, Тульская область, Удмуртская Республика, Ульяновская область, Челябинская область, Чувашская Республика, Ярославская область </w:t>
      </w:r>
    </w:p>
    <w:p w:rsidR="00B02899" w:rsidRPr="00E90ECA" w:rsidRDefault="00B02899" w:rsidP="00E90ECA">
      <w:pPr>
        <w:spacing w:line="240" w:lineRule="auto"/>
        <w:jc w:val="both"/>
      </w:pPr>
      <w:r w:rsidRPr="00E90ECA">
        <w:t>К территориям с высокой плотностью населения относятся:</w:t>
      </w:r>
    </w:p>
    <w:p w:rsidR="00B02899" w:rsidRPr="00E90ECA" w:rsidRDefault="00B02899" w:rsidP="00E90ECA">
      <w:pPr>
        <w:spacing w:line="240" w:lineRule="auto"/>
        <w:jc w:val="both"/>
      </w:pPr>
      <w:r w:rsidRPr="00E90ECA">
        <w:t xml:space="preserve">Республика Ингушетия, Чеченская Республика, Республика Северная Осетия – Алания, Московская область, города Санкт-Петербург и Москва. </w:t>
      </w:r>
    </w:p>
    <w:p w:rsidR="00B02899" w:rsidRPr="00E90ECA" w:rsidRDefault="00B02899" w:rsidP="00E90ECA">
      <w:pPr>
        <w:spacing w:line="240" w:lineRule="auto"/>
        <w:jc w:val="both"/>
      </w:pPr>
      <w:r w:rsidRPr="00E90ECA">
        <w:t>При этом рекомендуется применение дифференцированных коэффициентов к нормативам объема медицинской помощи и ее финансовых затрат для территорий, относящихся к:</w:t>
      </w:r>
    </w:p>
    <w:p w:rsidR="00B02899" w:rsidRPr="00E90ECA" w:rsidRDefault="00B02899" w:rsidP="00E90ECA">
      <w:pPr>
        <w:spacing w:line="240" w:lineRule="auto"/>
        <w:jc w:val="both"/>
      </w:pPr>
      <w:r w:rsidRPr="00E90ECA">
        <w:t>1 группе (с низкой плотностью населения) – от  0,95 до 1,2;</w:t>
      </w:r>
    </w:p>
    <w:p w:rsidR="00B02899" w:rsidRPr="00E90ECA" w:rsidRDefault="00B02899" w:rsidP="00E90ECA">
      <w:pPr>
        <w:spacing w:line="240" w:lineRule="auto"/>
        <w:jc w:val="both"/>
      </w:pPr>
      <w:r w:rsidRPr="00E90ECA">
        <w:t>2 группе (со средней плотностью населения) – от  0,9 до  1,1;</w:t>
      </w:r>
    </w:p>
    <w:p w:rsidR="00B02899" w:rsidRPr="00E90ECA" w:rsidRDefault="00B02899" w:rsidP="00E90ECA">
      <w:pPr>
        <w:spacing w:line="240" w:lineRule="auto"/>
        <w:jc w:val="both"/>
      </w:pPr>
      <w:r w:rsidRPr="00E90ECA">
        <w:t>3 группе (с высокой плотностью населения) –  от 0,8 до 1,0.</w:t>
      </w:r>
    </w:p>
    <w:p w:rsidR="00B02899" w:rsidRPr="00E90ECA" w:rsidRDefault="00B02899" w:rsidP="00E90ECA">
      <w:pPr>
        <w:spacing w:line="240" w:lineRule="auto"/>
        <w:jc w:val="both"/>
      </w:pPr>
      <w:r w:rsidRPr="00E90ECA">
        <w:t xml:space="preserve">Проводимые структурные преобразования системы оказания медицинской помощи не должны приводить к снижению доступности и качества оказания медицинской помощи в субъекте Российской Федерации. </w:t>
      </w:r>
    </w:p>
    <w:p w:rsidR="00B02899" w:rsidRPr="00E90ECA" w:rsidRDefault="00B02899" w:rsidP="00E90ECA">
      <w:pPr>
        <w:spacing w:line="240" w:lineRule="auto"/>
        <w:jc w:val="both"/>
      </w:pPr>
      <w:r w:rsidRPr="00E90ECA">
        <w:t>Орган</w:t>
      </w:r>
      <w:r w:rsidR="00294CA0" w:rsidRPr="00E90ECA">
        <w:t>у</w:t>
      </w:r>
      <w:r w:rsidRPr="00E90ECA">
        <w:t xml:space="preserve"> государственной власти субъект</w:t>
      </w:r>
      <w:r w:rsidR="00294CA0" w:rsidRPr="00E90ECA">
        <w:t>а</w:t>
      </w:r>
      <w:r w:rsidRPr="00E90ECA">
        <w:t xml:space="preserve"> Российской Федерации рекомендуется провести обсуждение мероприятий по реализации структурных преобразований системы оказания медицинской помощи субъекта Российской Федерации с представителями врачебного сообщества, профсоюзами, работодателями, пациентскими и общественными организациями.</w:t>
      </w:r>
    </w:p>
    <w:p w:rsidR="00294CA0" w:rsidRPr="00E90ECA" w:rsidRDefault="00294CA0" w:rsidP="00E90ECA">
      <w:pPr>
        <w:spacing w:line="240" w:lineRule="auto"/>
        <w:jc w:val="both"/>
      </w:pPr>
      <w:r w:rsidRPr="00E90ECA">
        <w:t>На основе показателей, утвержденных Государственной программой «Развитие здравоохранения» и Программой государственных гарантий, органам государственной власти субъекта Российской Федерации рекомендуется устанавливать показатели, характеризующие деятельность медицинских организаций, а также качество и доступность оказываемой медицинской помощи для всех медицинских организаций с учетом уровня оказания медицинской помощи и размещать их в информационно-коммуникационной сети «Интернет»</w:t>
      </w:r>
      <w:r w:rsidR="00C3606A" w:rsidRPr="00E90ECA">
        <w:t xml:space="preserve"> на официальном сайте органа исполнительной власти в сфере здравоохранения субъекта Российской Федерации </w:t>
      </w:r>
      <w:r w:rsidRPr="00E90ECA">
        <w:t>.</w:t>
      </w:r>
    </w:p>
    <w:p w:rsidR="007B652A" w:rsidRPr="00E90ECA" w:rsidRDefault="0009494F" w:rsidP="00E90ECA">
      <w:pPr>
        <w:spacing w:line="240" w:lineRule="auto"/>
        <w:jc w:val="both"/>
        <w:rPr>
          <w:rFonts w:eastAsia="Times New Roman"/>
          <w:lang w:eastAsia="ru-RU"/>
        </w:rPr>
      </w:pPr>
      <w:r w:rsidRPr="00E90ECA">
        <w:t>Мероприятия</w:t>
      </w:r>
      <w:r w:rsidR="007B652A" w:rsidRPr="00E90ECA">
        <w:t xml:space="preserve"> структурных преобразований системы оказания медицинской помощи, </w:t>
      </w:r>
      <w:r w:rsidRPr="00E90ECA">
        <w:rPr>
          <w:rFonts w:eastAsia="Times New Roman"/>
          <w:lang w:eastAsia="ru-RU"/>
        </w:rPr>
        <w:t>сформированные</w:t>
      </w:r>
      <w:r w:rsidR="007B652A" w:rsidRPr="00E90ECA">
        <w:rPr>
          <w:rFonts w:eastAsia="Times New Roman"/>
          <w:lang w:eastAsia="ru-RU"/>
        </w:rPr>
        <w:t xml:space="preserve"> в соответствии с рекомендациями настоящего раздела, должн</w:t>
      </w:r>
      <w:r w:rsidR="00583678" w:rsidRPr="00E90ECA">
        <w:rPr>
          <w:rFonts w:eastAsia="Times New Roman"/>
          <w:lang w:eastAsia="ru-RU"/>
        </w:rPr>
        <w:t>ы</w:t>
      </w:r>
      <w:r w:rsidR="007B652A" w:rsidRPr="00E90ECA">
        <w:rPr>
          <w:rFonts w:eastAsia="Times New Roman"/>
          <w:lang w:eastAsia="ru-RU"/>
        </w:rPr>
        <w:t xml:space="preserve"> быть включен</w:t>
      </w:r>
      <w:r w:rsidR="00583678" w:rsidRPr="00E90ECA">
        <w:rPr>
          <w:rFonts w:eastAsia="Times New Roman"/>
          <w:lang w:eastAsia="ru-RU"/>
        </w:rPr>
        <w:t>ы</w:t>
      </w:r>
      <w:r w:rsidR="007B652A" w:rsidRPr="00E90ECA">
        <w:rPr>
          <w:rFonts w:eastAsia="Times New Roman"/>
          <w:lang w:eastAsia="ru-RU"/>
        </w:rPr>
        <w:t xml:space="preserve"> в формируемые в рамках мероприятий «Дорожной карты» субъекта Российской Федерации Программы развития здравоохранения субъектов Российской Федерации.</w:t>
      </w:r>
    </w:p>
    <w:p w:rsidR="007B652A" w:rsidRPr="00E90ECA" w:rsidRDefault="007B652A" w:rsidP="00E90ECA">
      <w:pPr>
        <w:spacing w:line="240" w:lineRule="auto"/>
        <w:jc w:val="both"/>
        <w:sectPr w:rsidR="007B652A" w:rsidRPr="00E90ECA" w:rsidSect="00494290">
          <w:headerReference w:type="default" r:id="rId9"/>
          <w:footerReference w:type="default" r:id="rId10"/>
          <w:footerReference w:type="first" r:id="rId11"/>
          <w:pgSz w:w="11906" w:h="16838"/>
          <w:pgMar w:top="1134" w:right="567" w:bottom="1134" w:left="1134" w:header="709" w:footer="709" w:gutter="0"/>
          <w:pgNumType w:start="1"/>
          <w:cols w:space="708"/>
          <w:titlePg/>
          <w:docGrid w:linePitch="381"/>
        </w:sect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E90ECA" w:rsidTr="00E90ECA">
        <w:trPr>
          <w:jc w:val="center"/>
        </w:trPr>
        <w:tc>
          <w:tcPr>
            <w:tcW w:w="7394" w:type="dxa"/>
          </w:tcPr>
          <w:p w:rsidR="00E90ECA" w:rsidRDefault="00E90ECA" w:rsidP="00E90ECA">
            <w:pPr>
              <w:ind w:firstLine="0"/>
              <w:jc w:val="both"/>
              <w:rPr>
                <w:rFonts w:eastAsia="Times New Roman"/>
                <w:lang w:eastAsia="ru-RU"/>
              </w:rPr>
            </w:pPr>
          </w:p>
        </w:tc>
        <w:tc>
          <w:tcPr>
            <w:tcW w:w="7394" w:type="dxa"/>
          </w:tcPr>
          <w:p w:rsidR="00E90ECA" w:rsidRPr="00E90ECA" w:rsidRDefault="00E90ECA" w:rsidP="00E90ECA">
            <w:pPr>
              <w:ind w:firstLine="0"/>
              <w:jc w:val="center"/>
            </w:pPr>
            <w:r w:rsidRPr="00E90ECA">
              <w:t>Приложение № 2</w:t>
            </w:r>
          </w:p>
          <w:p w:rsidR="00E90ECA" w:rsidRPr="00E90ECA" w:rsidRDefault="00E90ECA" w:rsidP="00E90ECA">
            <w:pPr>
              <w:ind w:firstLine="0"/>
              <w:jc w:val="center"/>
            </w:pPr>
            <w:r w:rsidRPr="00E90ECA">
              <w:t>к приказу</w:t>
            </w:r>
          </w:p>
          <w:p w:rsidR="00E90ECA" w:rsidRPr="00E90ECA" w:rsidRDefault="00E90ECA" w:rsidP="00E90ECA">
            <w:pPr>
              <w:ind w:firstLine="0"/>
              <w:jc w:val="center"/>
            </w:pPr>
            <w:r w:rsidRPr="00E90ECA">
              <w:t>Министерства здравоохранения</w:t>
            </w:r>
          </w:p>
          <w:p w:rsidR="00E90ECA" w:rsidRPr="00E90ECA" w:rsidRDefault="00E90ECA" w:rsidP="00E90ECA">
            <w:pPr>
              <w:ind w:firstLine="0"/>
              <w:jc w:val="center"/>
            </w:pPr>
            <w:r w:rsidRPr="00E90ECA">
              <w:t>Российской Федерации</w:t>
            </w:r>
          </w:p>
          <w:p w:rsidR="00E90ECA" w:rsidRPr="00E90ECA" w:rsidRDefault="00E90ECA" w:rsidP="00E90ECA">
            <w:pPr>
              <w:ind w:firstLine="0"/>
              <w:jc w:val="center"/>
            </w:pPr>
            <w:r w:rsidRPr="00E90ECA">
              <w:t xml:space="preserve">от </w:t>
            </w:r>
            <w:r w:rsidR="00266847">
              <w:t xml:space="preserve">29 декабря </w:t>
            </w:r>
            <w:r w:rsidRPr="00E90ECA">
              <w:t xml:space="preserve">2013 г.  № </w:t>
            </w:r>
            <w:r w:rsidR="00266847">
              <w:t>1706</w:t>
            </w:r>
          </w:p>
          <w:p w:rsidR="00E90ECA" w:rsidRDefault="00E90ECA" w:rsidP="00E90ECA">
            <w:pPr>
              <w:ind w:firstLine="0"/>
              <w:jc w:val="both"/>
              <w:rPr>
                <w:rFonts w:eastAsia="Times New Roman"/>
                <w:lang w:eastAsia="ru-RU"/>
              </w:rPr>
            </w:pPr>
          </w:p>
        </w:tc>
      </w:tr>
    </w:tbl>
    <w:p w:rsidR="00C75527" w:rsidRPr="00E90ECA" w:rsidRDefault="00C75527" w:rsidP="00E90ECA">
      <w:pPr>
        <w:spacing w:line="240" w:lineRule="auto"/>
        <w:ind w:firstLine="0"/>
        <w:jc w:val="both"/>
        <w:rPr>
          <w:rFonts w:eastAsia="Times New Roman"/>
          <w:lang w:eastAsia="ru-RU"/>
        </w:rPr>
      </w:pPr>
    </w:p>
    <w:p w:rsidR="00373B84" w:rsidRPr="00E90ECA" w:rsidRDefault="00373B84" w:rsidP="00E90ECA">
      <w:pPr>
        <w:spacing w:line="240" w:lineRule="auto"/>
        <w:ind w:firstLine="0"/>
        <w:jc w:val="right"/>
        <w:rPr>
          <w:rFonts w:eastAsia="Times New Roman"/>
          <w:b/>
          <w:lang w:eastAsia="ru-RU"/>
        </w:rPr>
      </w:pPr>
    </w:p>
    <w:p w:rsidR="00444ADA" w:rsidRPr="00E90ECA" w:rsidRDefault="00444ADA" w:rsidP="00E90ECA">
      <w:pPr>
        <w:spacing w:line="240" w:lineRule="auto"/>
        <w:ind w:firstLine="0"/>
        <w:jc w:val="center"/>
        <w:rPr>
          <w:rFonts w:eastAsia="Times New Roman"/>
          <w:b/>
          <w:lang w:eastAsia="ru-RU"/>
        </w:rPr>
      </w:pPr>
      <w:r w:rsidRPr="00E90ECA">
        <w:rPr>
          <w:b/>
        </w:rPr>
        <w:t xml:space="preserve">Примерная форма </w:t>
      </w:r>
      <w:r w:rsidR="00373B84" w:rsidRPr="00E90ECA">
        <w:rPr>
          <w:b/>
        </w:rPr>
        <w:t>плана мероприятий («дорожной карты») «Изменения в отраслях социальной сферы, направленные на повышение эффективности здравоохранения в субъекте Российской Федерации»</w:t>
      </w:r>
      <w:r w:rsidRPr="00E90ECA">
        <w:rPr>
          <w:b/>
        </w:rPr>
        <w:t xml:space="preserve"> </w:t>
      </w:r>
    </w:p>
    <w:p w:rsidR="00444ADA" w:rsidRPr="00E90ECA" w:rsidRDefault="00444ADA" w:rsidP="00E90ECA">
      <w:pPr>
        <w:spacing w:line="240" w:lineRule="auto"/>
        <w:ind w:firstLine="0"/>
        <w:jc w:val="center"/>
        <w:rPr>
          <w:rFonts w:eastAsia="Times New Roman"/>
          <w:lang w:eastAsia="ru-RU"/>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E90ECA" w:rsidTr="00DB1504">
        <w:trPr>
          <w:jc w:val="center"/>
        </w:trPr>
        <w:tc>
          <w:tcPr>
            <w:tcW w:w="7394" w:type="dxa"/>
          </w:tcPr>
          <w:p w:rsidR="00E90ECA" w:rsidRDefault="00E90ECA" w:rsidP="00DB1504">
            <w:pPr>
              <w:ind w:firstLine="0"/>
              <w:jc w:val="both"/>
              <w:rPr>
                <w:rFonts w:eastAsia="Times New Roman"/>
                <w:lang w:eastAsia="ru-RU"/>
              </w:rPr>
            </w:pPr>
          </w:p>
        </w:tc>
        <w:tc>
          <w:tcPr>
            <w:tcW w:w="7394" w:type="dxa"/>
          </w:tcPr>
          <w:p w:rsidR="00E90ECA" w:rsidRPr="00E90ECA" w:rsidRDefault="00E90ECA" w:rsidP="00E90ECA">
            <w:pPr>
              <w:ind w:firstLine="0"/>
              <w:jc w:val="center"/>
              <w:rPr>
                <w:rFonts w:eastAsia="Times New Roman"/>
                <w:lang w:eastAsia="ru-RU"/>
              </w:rPr>
            </w:pPr>
            <w:r w:rsidRPr="00E90ECA">
              <w:rPr>
                <w:rFonts w:eastAsia="Times New Roman"/>
                <w:lang w:eastAsia="ru-RU"/>
              </w:rPr>
              <w:t>УТВЕРЖДЕН</w:t>
            </w:r>
          </w:p>
          <w:p w:rsidR="00E90ECA" w:rsidRPr="00E90ECA" w:rsidRDefault="00E90ECA" w:rsidP="00E90ECA">
            <w:pPr>
              <w:ind w:firstLine="0"/>
              <w:jc w:val="center"/>
              <w:rPr>
                <w:rFonts w:eastAsia="Times New Roman"/>
                <w:lang w:eastAsia="ru-RU"/>
              </w:rPr>
            </w:pPr>
            <w:r w:rsidRPr="00E90ECA">
              <w:rPr>
                <w:rFonts w:eastAsia="Times New Roman"/>
                <w:lang w:eastAsia="ru-RU"/>
              </w:rPr>
              <w:t>(реквизиты нормативного правового акта</w:t>
            </w:r>
            <w:r w:rsidRPr="00E90ECA">
              <w:t xml:space="preserve"> </w:t>
            </w:r>
            <w:r w:rsidRPr="00E90ECA">
              <w:rPr>
                <w:rFonts w:eastAsia="Times New Roman"/>
                <w:lang w:eastAsia="ru-RU"/>
              </w:rPr>
              <w:t>субъекта Российской Федерации)</w:t>
            </w:r>
          </w:p>
          <w:p w:rsidR="00E90ECA" w:rsidRPr="00E90ECA" w:rsidRDefault="00E90ECA" w:rsidP="00E90ECA">
            <w:pPr>
              <w:ind w:firstLine="0"/>
              <w:jc w:val="both"/>
              <w:rPr>
                <w:rFonts w:eastAsia="Times New Roman"/>
                <w:lang w:eastAsia="ru-RU"/>
              </w:rPr>
            </w:pPr>
          </w:p>
          <w:p w:rsidR="00E90ECA" w:rsidRDefault="00E90ECA" w:rsidP="00E90ECA">
            <w:pPr>
              <w:ind w:firstLine="0"/>
              <w:jc w:val="center"/>
              <w:rPr>
                <w:rFonts w:eastAsia="Times New Roman"/>
                <w:lang w:eastAsia="ru-RU"/>
              </w:rPr>
            </w:pPr>
          </w:p>
        </w:tc>
      </w:tr>
    </w:tbl>
    <w:p w:rsidR="00C75527" w:rsidRPr="00E90ECA" w:rsidRDefault="00C75527" w:rsidP="00E90ECA">
      <w:pPr>
        <w:spacing w:line="240" w:lineRule="auto"/>
        <w:ind w:firstLine="0"/>
        <w:jc w:val="center"/>
        <w:rPr>
          <w:rFonts w:eastAsia="Times New Roman"/>
          <w:b/>
          <w:spacing w:val="120"/>
          <w:lang w:eastAsia="ru-RU"/>
        </w:rPr>
      </w:pPr>
      <w:r w:rsidRPr="00E90ECA">
        <w:rPr>
          <w:rFonts w:eastAsia="Times New Roman"/>
          <w:b/>
          <w:spacing w:val="120"/>
          <w:lang w:eastAsia="ru-RU"/>
        </w:rPr>
        <w:t>ПЛАН</w:t>
      </w:r>
    </w:p>
    <w:p w:rsidR="00C75527" w:rsidRPr="00E90ECA" w:rsidRDefault="00C75527" w:rsidP="00E90ECA">
      <w:pPr>
        <w:spacing w:line="240" w:lineRule="auto"/>
        <w:ind w:firstLine="0"/>
        <w:jc w:val="center"/>
        <w:rPr>
          <w:rFonts w:eastAsia="Times New Roman"/>
          <w:b/>
          <w:lang w:eastAsia="ru-RU"/>
        </w:rPr>
      </w:pPr>
    </w:p>
    <w:p w:rsidR="00C75527" w:rsidRPr="00E90ECA" w:rsidRDefault="00C75527" w:rsidP="00E90ECA">
      <w:pPr>
        <w:spacing w:line="240" w:lineRule="auto"/>
        <w:ind w:firstLine="0"/>
        <w:jc w:val="center"/>
        <w:rPr>
          <w:rFonts w:eastAsia="Times New Roman"/>
          <w:b/>
          <w:lang w:eastAsia="ru-RU"/>
        </w:rPr>
      </w:pPr>
      <w:r w:rsidRPr="00E90ECA">
        <w:rPr>
          <w:rFonts w:eastAsia="Times New Roman"/>
          <w:b/>
          <w:lang w:eastAsia="ru-RU"/>
        </w:rPr>
        <w:t>мероприятий (</w:t>
      </w:r>
      <w:r w:rsidR="00444ADA" w:rsidRPr="00E90ECA">
        <w:rPr>
          <w:rFonts w:eastAsia="Times New Roman"/>
          <w:b/>
          <w:lang w:eastAsia="ru-RU"/>
        </w:rPr>
        <w:t>«</w:t>
      </w:r>
      <w:r w:rsidRPr="00E90ECA">
        <w:rPr>
          <w:rFonts w:eastAsia="Times New Roman"/>
          <w:b/>
          <w:lang w:eastAsia="ru-RU"/>
        </w:rPr>
        <w:t>дорожная карта</w:t>
      </w:r>
      <w:r w:rsidR="00444ADA" w:rsidRPr="00E90ECA">
        <w:rPr>
          <w:rFonts w:eastAsia="Times New Roman"/>
          <w:b/>
          <w:lang w:eastAsia="ru-RU"/>
        </w:rPr>
        <w:t>»</w:t>
      </w:r>
      <w:r w:rsidRPr="00E90ECA">
        <w:rPr>
          <w:rFonts w:eastAsia="Times New Roman"/>
          <w:b/>
          <w:lang w:eastAsia="ru-RU"/>
        </w:rPr>
        <w:t xml:space="preserve">) </w:t>
      </w:r>
      <w:r w:rsidR="00444ADA" w:rsidRPr="00E90ECA">
        <w:rPr>
          <w:rFonts w:eastAsia="Times New Roman"/>
          <w:b/>
          <w:lang w:eastAsia="ru-RU"/>
        </w:rPr>
        <w:t>«</w:t>
      </w:r>
      <w:r w:rsidRPr="00E90ECA">
        <w:rPr>
          <w:rFonts w:eastAsia="Times New Roman"/>
          <w:b/>
          <w:lang w:eastAsia="ru-RU"/>
        </w:rPr>
        <w:t>Изменения в отраслях социальной сферы,</w:t>
      </w:r>
    </w:p>
    <w:p w:rsidR="00C75527" w:rsidRPr="00E90ECA" w:rsidRDefault="00C75527" w:rsidP="00E90ECA">
      <w:pPr>
        <w:spacing w:line="240" w:lineRule="auto"/>
        <w:ind w:firstLine="0"/>
        <w:jc w:val="center"/>
        <w:rPr>
          <w:rFonts w:eastAsia="Times New Roman"/>
          <w:b/>
          <w:lang w:eastAsia="ru-RU"/>
        </w:rPr>
      </w:pPr>
      <w:r w:rsidRPr="00E90ECA">
        <w:rPr>
          <w:rFonts w:eastAsia="Times New Roman"/>
          <w:b/>
          <w:lang w:eastAsia="ru-RU"/>
        </w:rPr>
        <w:t xml:space="preserve">направленные на повышение эффективности здравоохранения </w:t>
      </w:r>
      <w:r w:rsidR="00C00854" w:rsidRPr="00E90ECA">
        <w:rPr>
          <w:rFonts w:eastAsia="Times New Roman"/>
          <w:b/>
          <w:lang w:eastAsia="ru-RU"/>
        </w:rPr>
        <w:t xml:space="preserve">в </w:t>
      </w:r>
    </w:p>
    <w:p w:rsidR="00C75527" w:rsidRPr="00E90ECA" w:rsidRDefault="00C75527" w:rsidP="00E90ECA">
      <w:pPr>
        <w:spacing w:line="240" w:lineRule="auto"/>
        <w:ind w:firstLine="0"/>
        <w:jc w:val="center"/>
        <w:rPr>
          <w:rFonts w:eastAsia="Times New Roman"/>
          <w:lang w:eastAsia="ru-RU"/>
        </w:rPr>
      </w:pPr>
      <w:r w:rsidRPr="00E90ECA">
        <w:rPr>
          <w:rFonts w:eastAsia="Times New Roman"/>
          <w:b/>
          <w:lang w:eastAsia="ru-RU"/>
        </w:rPr>
        <w:t>_____________________________________________</w:t>
      </w:r>
      <w:r w:rsidR="00444ADA" w:rsidRPr="00E90ECA">
        <w:rPr>
          <w:rFonts w:eastAsia="Times New Roman"/>
          <w:b/>
          <w:lang w:eastAsia="ru-RU"/>
        </w:rPr>
        <w:t>»</w:t>
      </w:r>
      <w:r w:rsidRPr="00E90ECA">
        <w:rPr>
          <w:rFonts w:eastAsia="Times New Roman"/>
          <w:b/>
          <w:lang w:eastAsia="ru-RU"/>
        </w:rPr>
        <w:br/>
      </w:r>
      <w:r w:rsidRPr="00E90ECA">
        <w:rPr>
          <w:rFonts w:eastAsia="Times New Roman"/>
          <w:lang w:eastAsia="ru-RU"/>
        </w:rPr>
        <w:t>(наименование субъекта Российской Федерации)</w:t>
      </w:r>
    </w:p>
    <w:p w:rsidR="00C75527" w:rsidRPr="00E90ECA" w:rsidRDefault="00C75527" w:rsidP="00E90ECA">
      <w:pPr>
        <w:spacing w:line="240" w:lineRule="auto"/>
        <w:ind w:firstLine="0"/>
        <w:jc w:val="both"/>
        <w:rPr>
          <w:rFonts w:eastAsia="Times New Roman"/>
          <w:lang w:eastAsia="ru-RU"/>
        </w:rPr>
      </w:pPr>
    </w:p>
    <w:p w:rsidR="00C75527" w:rsidRPr="00E90ECA" w:rsidRDefault="00C75527" w:rsidP="00E90ECA">
      <w:pPr>
        <w:spacing w:line="240" w:lineRule="auto"/>
        <w:ind w:firstLine="0"/>
        <w:jc w:val="center"/>
        <w:rPr>
          <w:rFonts w:eastAsia="Times New Roman"/>
          <w:b/>
          <w:lang w:eastAsia="ru-RU"/>
        </w:rPr>
      </w:pPr>
      <w:r w:rsidRPr="00E90ECA">
        <w:rPr>
          <w:rFonts w:eastAsia="Times New Roman"/>
          <w:b/>
          <w:lang w:val="en-US" w:eastAsia="ru-RU"/>
        </w:rPr>
        <w:t>I</w:t>
      </w:r>
      <w:r w:rsidRPr="00E90ECA">
        <w:rPr>
          <w:rFonts w:eastAsia="Times New Roman"/>
          <w:b/>
          <w:lang w:eastAsia="ru-RU"/>
        </w:rPr>
        <w:t xml:space="preserve">. Общее описание </w:t>
      </w:r>
      <w:r w:rsidR="00444ADA" w:rsidRPr="00E90ECA">
        <w:rPr>
          <w:rFonts w:eastAsia="Times New Roman"/>
          <w:b/>
          <w:lang w:eastAsia="ru-RU"/>
        </w:rPr>
        <w:t>«</w:t>
      </w:r>
      <w:r w:rsidRPr="00E90ECA">
        <w:rPr>
          <w:rFonts w:eastAsia="Times New Roman"/>
          <w:b/>
          <w:lang w:eastAsia="ru-RU"/>
        </w:rPr>
        <w:t>дорожной карты</w:t>
      </w:r>
      <w:r w:rsidR="00444ADA" w:rsidRPr="00E90ECA">
        <w:rPr>
          <w:rFonts w:eastAsia="Times New Roman"/>
          <w:b/>
          <w:lang w:eastAsia="ru-RU"/>
        </w:rPr>
        <w:t>»</w:t>
      </w:r>
    </w:p>
    <w:p w:rsidR="00C75527" w:rsidRPr="00E90ECA" w:rsidRDefault="00C75527" w:rsidP="00E90ECA">
      <w:pPr>
        <w:spacing w:line="240" w:lineRule="auto"/>
        <w:jc w:val="both"/>
        <w:rPr>
          <w:rFonts w:eastAsia="Times New Roman"/>
          <w:lang w:eastAsia="ru-RU"/>
        </w:rPr>
      </w:pPr>
    </w:p>
    <w:p w:rsidR="00555AAD" w:rsidRPr="00E90ECA" w:rsidRDefault="00C75527" w:rsidP="00E90ECA">
      <w:pPr>
        <w:spacing w:line="240" w:lineRule="auto"/>
        <w:ind w:firstLine="708"/>
        <w:jc w:val="both"/>
        <w:rPr>
          <w:rFonts w:eastAsia="Times New Roman"/>
          <w:sz w:val="20"/>
          <w:szCs w:val="20"/>
          <w:lang w:eastAsia="ru-RU"/>
        </w:rPr>
      </w:pPr>
      <w:r w:rsidRPr="00E90ECA">
        <w:rPr>
          <w:rFonts w:eastAsia="Times New Roman"/>
          <w:lang w:eastAsia="ru-RU"/>
        </w:rPr>
        <w:t xml:space="preserve">Целью </w:t>
      </w:r>
      <w:r w:rsidR="00444ADA" w:rsidRPr="00E90ECA">
        <w:rPr>
          <w:rFonts w:eastAsia="Times New Roman"/>
          <w:lang w:eastAsia="ru-RU"/>
        </w:rPr>
        <w:t>«</w:t>
      </w:r>
      <w:r w:rsidRPr="00E90ECA">
        <w:rPr>
          <w:rFonts w:eastAsia="Times New Roman"/>
          <w:lang w:eastAsia="ru-RU"/>
        </w:rPr>
        <w:t>дорожной карты</w:t>
      </w:r>
      <w:r w:rsidR="00444ADA" w:rsidRPr="00E90ECA">
        <w:rPr>
          <w:rFonts w:eastAsia="Times New Roman"/>
          <w:lang w:eastAsia="ru-RU"/>
        </w:rPr>
        <w:t>»</w:t>
      </w:r>
      <w:r w:rsidRPr="00E90ECA">
        <w:rPr>
          <w:rFonts w:eastAsia="Times New Roman"/>
          <w:lang w:eastAsia="ru-RU"/>
        </w:rPr>
        <w:t xml:space="preserve"> </w:t>
      </w:r>
      <w:r w:rsidR="00444ADA" w:rsidRPr="00E90ECA">
        <w:rPr>
          <w:rFonts w:eastAsia="Times New Roman"/>
          <w:lang w:eastAsia="ru-RU"/>
        </w:rPr>
        <w:t>«</w:t>
      </w:r>
      <w:r w:rsidRPr="00E90ECA">
        <w:rPr>
          <w:rFonts w:eastAsia="Times New Roman"/>
          <w:lang w:eastAsia="ru-RU"/>
        </w:rPr>
        <w:t xml:space="preserve">Изменения в отраслях социальной сферы, направленные на повышение эффективности здравоохранения </w:t>
      </w:r>
      <w:r w:rsidR="00C00854" w:rsidRPr="00E90ECA">
        <w:rPr>
          <w:rFonts w:eastAsia="Times New Roman"/>
          <w:lang w:eastAsia="ru-RU"/>
        </w:rPr>
        <w:t xml:space="preserve">в </w:t>
      </w:r>
      <w:r w:rsidRPr="00E90ECA">
        <w:rPr>
          <w:rFonts w:eastAsia="Times New Roman"/>
          <w:lang w:eastAsia="ru-RU"/>
        </w:rPr>
        <w:t>______________________________</w:t>
      </w:r>
      <w:r w:rsidR="00444ADA" w:rsidRPr="00E90ECA">
        <w:rPr>
          <w:rFonts w:eastAsia="Times New Roman"/>
          <w:lang w:eastAsia="ru-RU"/>
        </w:rPr>
        <w:t>»</w:t>
      </w:r>
      <w:r w:rsidRPr="00E90ECA">
        <w:rPr>
          <w:rFonts w:eastAsia="Times New Roman"/>
          <w:lang w:eastAsia="ru-RU"/>
        </w:rPr>
        <w:t xml:space="preserve"> </w:t>
      </w:r>
      <w:r w:rsidR="00555AAD" w:rsidRPr="00E90ECA">
        <w:rPr>
          <w:rFonts w:eastAsia="Times New Roman"/>
          <w:lang w:eastAsia="ru-RU"/>
        </w:rPr>
        <w:t>(далее – «Дорожная карта»</w:t>
      </w:r>
      <w:r w:rsidR="00707C90" w:rsidRPr="00E90ECA">
        <w:rPr>
          <w:rFonts w:eastAsia="Times New Roman"/>
          <w:lang w:eastAsia="ru-RU"/>
        </w:rPr>
        <w:t>)</w:t>
      </w:r>
      <w:r w:rsidR="00555AAD" w:rsidRPr="00E90ECA">
        <w:rPr>
          <w:rFonts w:eastAsia="Times New Roman"/>
          <w:lang w:eastAsia="ru-RU"/>
        </w:rPr>
        <w:t xml:space="preserve"> </w:t>
      </w:r>
      <w:r w:rsidR="00707C90" w:rsidRPr="00E90ECA">
        <w:rPr>
          <w:rFonts w:eastAsia="Times New Roman"/>
          <w:lang w:eastAsia="ru-RU"/>
        </w:rPr>
        <w:t>является повышение качества</w:t>
      </w:r>
      <w:r w:rsidR="00707C90" w:rsidRPr="00E90ECA">
        <w:rPr>
          <w:rFonts w:eastAsia="Times New Roman"/>
          <w:lang w:eastAsia="ru-RU"/>
        </w:rPr>
        <w:br/>
        <w:t xml:space="preserve">      </w:t>
      </w:r>
      <w:r w:rsidR="00E90ECA">
        <w:rPr>
          <w:rFonts w:eastAsia="Times New Roman"/>
          <w:lang w:eastAsia="ru-RU"/>
        </w:rPr>
        <w:t xml:space="preserve">                             </w:t>
      </w:r>
      <w:r w:rsidR="00555AAD" w:rsidRPr="00E90ECA">
        <w:rPr>
          <w:rFonts w:eastAsia="Times New Roman"/>
          <w:sz w:val="20"/>
          <w:szCs w:val="20"/>
          <w:lang w:eastAsia="ru-RU"/>
        </w:rPr>
        <w:t xml:space="preserve">(наименование субъекта Российской Федерации)  </w:t>
      </w:r>
      <w:r w:rsidR="00555AAD" w:rsidRPr="00E90ECA">
        <w:rPr>
          <w:rFonts w:eastAsia="Times New Roman"/>
          <w:sz w:val="20"/>
          <w:szCs w:val="20"/>
          <w:lang w:eastAsia="ru-RU"/>
        </w:rPr>
        <w:tab/>
      </w:r>
    </w:p>
    <w:p w:rsidR="00C75527" w:rsidRPr="00E90ECA" w:rsidRDefault="00C75527" w:rsidP="00E90ECA">
      <w:pPr>
        <w:spacing w:line="240" w:lineRule="auto"/>
        <w:ind w:firstLine="0"/>
        <w:jc w:val="both"/>
        <w:rPr>
          <w:rFonts w:eastAsia="Times New Roman"/>
          <w:lang w:eastAsia="ru-RU"/>
        </w:rPr>
      </w:pPr>
      <w:r w:rsidRPr="00E90ECA">
        <w:rPr>
          <w:rFonts w:eastAsia="Times New Roman"/>
          <w:lang w:eastAsia="ru-RU"/>
        </w:rPr>
        <w:t>медицинской помощи на основе повышения эффективности деятельности медицинских организаций и их работников.</w:t>
      </w:r>
    </w:p>
    <w:p w:rsidR="00C75527" w:rsidRPr="00E90ECA" w:rsidRDefault="00C75527" w:rsidP="00E90ECA">
      <w:pPr>
        <w:spacing w:line="240" w:lineRule="auto"/>
        <w:jc w:val="both"/>
        <w:rPr>
          <w:rFonts w:eastAsia="Times New Roman"/>
          <w:lang w:eastAsia="ru-RU"/>
        </w:rPr>
      </w:pPr>
    </w:p>
    <w:tbl>
      <w:tblPr>
        <w:tblW w:w="5174"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497"/>
        <w:gridCol w:w="1842"/>
        <w:gridCol w:w="1277"/>
        <w:gridCol w:w="1276"/>
        <w:gridCol w:w="1276"/>
        <w:gridCol w:w="1276"/>
        <w:gridCol w:w="1273"/>
        <w:gridCol w:w="1474"/>
      </w:tblGrid>
      <w:tr w:rsidR="00441B9A" w:rsidRPr="00E90ECA" w:rsidTr="00441B9A">
        <w:trPr>
          <w:cantSplit/>
          <w:tblHeader/>
        </w:trPr>
        <w:tc>
          <w:tcPr>
            <w:tcW w:w="1809" w:type="pct"/>
            <w:shd w:val="clear" w:color="auto" w:fill="auto"/>
            <w:vAlign w:val="center"/>
          </w:tcPr>
          <w:p w:rsidR="00441B9A" w:rsidRPr="00E90ECA" w:rsidRDefault="00441B9A"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lang w:eastAsia="ru-RU"/>
              </w:rPr>
              <w:lastRenderedPageBreak/>
              <w:br w:type="page"/>
            </w:r>
            <w:r w:rsidRPr="00E90ECA">
              <w:rPr>
                <w:rFonts w:eastAsia="Times New Roman"/>
                <w:bCs/>
                <w:lang w:eastAsia="ru-RU"/>
              </w:rPr>
              <w:t>Наименование целевого показателя</w:t>
            </w:r>
          </w:p>
        </w:tc>
        <w:tc>
          <w:tcPr>
            <w:tcW w:w="606" w:type="pct"/>
            <w:shd w:val="clear" w:color="auto" w:fill="auto"/>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Единица измерения</w:t>
            </w:r>
          </w:p>
        </w:tc>
        <w:tc>
          <w:tcPr>
            <w:tcW w:w="420" w:type="pct"/>
            <w:shd w:val="clear" w:color="auto" w:fill="auto"/>
            <w:tcMar>
              <w:top w:w="0" w:type="dxa"/>
              <w:left w:w="0" w:type="dxa"/>
              <w:bottom w:w="0" w:type="dxa"/>
              <w:right w:w="0" w:type="dxa"/>
            </w:tcMar>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2013 год</w:t>
            </w:r>
          </w:p>
        </w:tc>
        <w:tc>
          <w:tcPr>
            <w:tcW w:w="420" w:type="pct"/>
            <w:shd w:val="clear" w:color="auto" w:fill="auto"/>
            <w:tcMar>
              <w:top w:w="0" w:type="dxa"/>
              <w:left w:w="0" w:type="dxa"/>
              <w:bottom w:w="0" w:type="dxa"/>
              <w:right w:w="0" w:type="dxa"/>
            </w:tcMar>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2014 год</w:t>
            </w:r>
          </w:p>
        </w:tc>
        <w:tc>
          <w:tcPr>
            <w:tcW w:w="420" w:type="pct"/>
            <w:shd w:val="clear" w:color="auto" w:fill="auto"/>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2015 год</w:t>
            </w:r>
          </w:p>
        </w:tc>
        <w:tc>
          <w:tcPr>
            <w:tcW w:w="420" w:type="pct"/>
            <w:shd w:val="clear" w:color="auto" w:fill="auto"/>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2016 год</w:t>
            </w:r>
          </w:p>
        </w:tc>
        <w:tc>
          <w:tcPr>
            <w:tcW w:w="419" w:type="pct"/>
            <w:shd w:val="clear" w:color="auto" w:fill="auto"/>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2017 год</w:t>
            </w:r>
          </w:p>
        </w:tc>
        <w:tc>
          <w:tcPr>
            <w:tcW w:w="485" w:type="pct"/>
            <w:shd w:val="clear" w:color="auto" w:fill="auto"/>
            <w:tcMar>
              <w:top w:w="0" w:type="dxa"/>
              <w:left w:w="0" w:type="dxa"/>
              <w:bottom w:w="0" w:type="dxa"/>
              <w:right w:w="0" w:type="dxa"/>
            </w:tcMar>
            <w:vAlign w:val="center"/>
          </w:tcPr>
          <w:p w:rsidR="00441B9A"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2018 год</w:t>
            </w:r>
          </w:p>
        </w:tc>
      </w:tr>
    </w:tbl>
    <w:p w:rsidR="00441B9A" w:rsidRPr="00E90ECA" w:rsidRDefault="00441B9A" w:rsidP="00E90ECA">
      <w:pPr>
        <w:spacing w:line="240" w:lineRule="auto"/>
        <w:jc w:val="both"/>
        <w:rPr>
          <w:rFonts w:eastAsia="Times New Roman"/>
          <w:lang w:eastAsia="ru-RU"/>
        </w:rPr>
      </w:pPr>
    </w:p>
    <w:tbl>
      <w:tblPr>
        <w:tblW w:w="5174" w:type="pct"/>
        <w:tblLayout w:type="fixed"/>
        <w:tblLook w:val="0000" w:firstRow="0" w:lastRow="0" w:firstColumn="0" w:lastColumn="0" w:noHBand="0" w:noVBand="0"/>
      </w:tblPr>
      <w:tblGrid>
        <w:gridCol w:w="536"/>
        <w:gridCol w:w="4858"/>
        <w:gridCol w:w="103"/>
        <w:gridCol w:w="1823"/>
        <w:gridCol w:w="103"/>
        <w:gridCol w:w="1194"/>
        <w:gridCol w:w="103"/>
        <w:gridCol w:w="1173"/>
        <w:gridCol w:w="103"/>
        <w:gridCol w:w="1173"/>
        <w:gridCol w:w="103"/>
        <w:gridCol w:w="1173"/>
        <w:gridCol w:w="103"/>
        <w:gridCol w:w="1170"/>
        <w:gridCol w:w="103"/>
        <w:gridCol w:w="1267"/>
        <w:gridCol w:w="103"/>
      </w:tblGrid>
      <w:tr w:rsidR="004F307C" w:rsidRPr="00E90ECA" w:rsidTr="00A46C66">
        <w:trPr>
          <w:gridAfter w:val="1"/>
          <w:wAfter w:w="34" w:type="pct"/>
          <w:cantSplit/>
          <w:tblHeader/>
        </w:trPr>
        <w:tc>
          <w:tcPr>
            <w:tcW w:w="1809" w:type="pct"/>
            <w:gridSpan w:val="3"/>
            <w:tcBorders>
              <w:top w:val="single" w:sz="4" w:space="0" w:color="auto"/>
              <w:bottom w:val="single" w:sz="4" w:space="0" w:color="auto"/>
              <w:right w:val="single" w:sz="4" w:space="0" w:color="auto"/>
            </w:tcBorders>
            <w:shd w:val="clear" w:color="auto" w:fill="auto"/>
            <w:vAlign w:val="center"/>
          </w:tcPr>
          <w:p w:rsidR="00C75527" w:rsidRPr="00E90ECA" w:rsidRDefault="00441B9A"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2</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3</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4</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5</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7</w:t>
            </w:r>
          </w:p>
        </w:tc>
        <w:tc>
          <w:tcPr>
            <w:tcW w:w="451" w:type="pct"/>
            <w:gridSpan w:val="2"/>
            <w:tcBorders>
              <w:top w:val="single" w:sz="4" w:space="0" w:color="auto"/>
              <w:left w:val="single" w:sz="4" w:space="0" w:color="auto"/>
              <w:bottom w:val="single" w:sz="4" w:space="0" w:color="auto"/>
            </w:tcBorders>
            <w:shd w:val="clear" w:color="auto" w:fill="auto"/>
            <w:tcMar>
              <w:top w:w="0" w:type="dxa"/>
              <w:left w:w="0" w:type="dxa"/>
              <w:bottom w:w="0" w:type="dxa"/>
              <w:right w:w="0" w:type="dxa"/>
            </w:tcMar>
            <w:vAlign w:val="center"/>
          </w:tcPr>
          <w:p w:rsidR="00C75527" w:rsidRPr="00E90ECA" w:rsidRDefault="00441B9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Cs/>
                <w:lang w:eastAsia="ru-RU"/>
              </w:rPr>
            </w:pPr>
            <w:r w:rsidRPr="00E90ECA">
              <w:rPr>
                <w:rFonts w:eastAsia="Times New Roman"/>
                <w:bCs/>
                <w:lang w:eastAsia="ru-RU"/>
              </w:rPr>
              <w:t>8</w:t>
            </w:r>
          </w:p>
        </w:tc>
      </w:tr>
      <w:tr w:rsidR="004F307C" w:rsidRPr="00E90ECA" w:rsidTr="00A46C66">
        <w:trPr>
          <w:gridAfter w:val="1"/>
          <w:wAfter w:w="34" w:type="pct"/>
          <w:cantSplit/>
          <w:tblHeader/>
        </w:trPr>
        <w:tc>
          <w:tcPr>
            <w:tcW w:w="1809" w:type="pct"/>
            <w:gridSpan w:val="3"/>
            <w:tcBorders>
              <w:top w:val="single" w:sz="4" w:space="0" w:color="auto"/>
            </w:tcBorders>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both"/>
              <w:rPr>
                <w:rFonts w:eastAsia="Times New Roman"/>
                <w:lang w:eastAsia="ru-RU"/>
              </w:rPr>
            </w:pPr>
          </w:p>
        </w:tc>
        <w:tc>
          <w:tcPr>
            <w:tcW w:w="600" w:type="pct"/>
            <w:tcBorders>
              <w:top w:val="single" w:sz="4" w:space="0" w:color="auto"/>
            </w:tcBorders>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27" w:type="pct"/>
            <w:gridSpan w:val="2"/>
            <w:tcBorders>
              <w:top w:val="single" w:sz="4" w:space="0" w:color="auto"/>
            </w:tcBorders>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20" w:type="pct"/>
            <w:gridSpan w:val="2"/>
            <w:tcBorders>
              <w:top w:val="single" w:sz="4" w:space="0" w:color="auto"/>
            </w:tcBorders>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20" w:type="pct"/>
            <w:gridSpan w:val="2"/>
            <w:tcBorders>
              <w:top w:val="single" w:sz="4" w:space="0" w:color="auto"/>
            </w:tcBorders>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20" w:type="pct"/>
            <w:gridSpan w:val="2"/>
            <w:tcBorders>
              <w:top w:val="single" w:sz="4" w:space="0" w:color="auto"/>
            </w:tcBorders>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19" w:type="pct"/>
            <w:gridSpan w:val="2"/>
            <w:tcBorders>
              <w:top w:val="single" w:sz="4" w:space="0" w:color="auto"/>
            </w:tcBorders>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51" w:type="pct"/>
            <w:gridSpan w:val="2"/>
            <w:tcBorders>
              <w:top w:val="single" w:sz="4" w:space="0" w:color="auto"/>
            </w:tcBorders>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r>
      <w:tr w:rsidR="004F307C" w:rsidRPr="00E90ECA" w:rsidTr="00A46C66">
        <w:trPr>
          <w:gridAfter w:val="1"/>
          <w:wAfter w:w="34" w:type="pct"/>
          <w:cantSplit/>
        </w:trPr>
        <w:tc>
          <w:tcPr>
            <w:tcW w:w="4966" w:type="pct"/>
            <w:gridSpan w:val="16"/>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
                <w:lang w:eastAsia="ru-RU"/>
              </w:rPr>
            </w:pPr>
            <w:r w:rsidRPr="00E90ECA">
              <w:rPr>
                <w:rFonts w:eastAsia="Times New Roman"/>
                <w:b/>
                <w:lang w:eastAsia="ru-RU"/>
              </w:rPr>
              <w:t>Показатели структурных преобразований системы оказания медицинской помощи</w:t>
            </w:r>
          </w:p>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b/>
                <w:lang w:eastAsia="ru-RU"/>
              </w:rPr>
            </w:pPr>
          </w:p>
        </w:tc>
      </w:tr>
      <w:tr w:rsidR="004F307C" w:rsidRPr="00E90ECA" w:rsidTr="00A46C66">
        <w:trPr>
          <w:gridAfter w:val="1"/>
          <w:wAfter w:w="34" w:type="pct"/>
          <w:cantSplit/>
        </w:trPr>
        <w:tc>
          <w:tcPr>
            <w:tcW w:w="176" w:type="pct"/>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w:t>
            </w:r>
          </w:p>
        </w:tc>
        <w:tc>
          <w:tcPr>
            <w:tcW w:w="1633" w:type="pct"/>
            <w:gridSpan w:val="2"/>
            <w:shd w:val="clear" w:color="auto" w:fill="auto"/>
            <w:vAlign w:val="center"/>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r w:rsidRPr="00E90ECA">
              <w:rPr>
                <w:rFonts w:eastAsia="Times New Roman"/>
                <w:lang w:eastAsia="ru-RU"/>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p>
        </w:tc>
        <w:tc>
          <w:tcPr>
            <w:tcW w:w="600" w:type="pct"/>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1679" w:type="pct"/>
            <w:gridSpan w:val="8"/>
            <w:vMerge w:val="restart"/>
            <w:shd w:val="clear" w:color="auto" w:fill="auto"/>
            <w:tcMar>
              <w:top w:w="0" w:type="dxa"/>
              <w:left w:w="0" w:type="dxa"/>
              <w:bottom w:w="0" w:type="dxa"/>
              <w:right w:w="0" w:type="dxa"/>
            </w:tcMar>
            <w:vAlign w:val="center"/>
          </w:tcPr>
          <w:p w:rsidR="00C75527" w:rsidRPr="00E90ECA" w:rsidRDefault="00C00854"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Значения индикаторов для Российской Федерации определены распоряжением Правительства Российской Федерации от 28 декабря 2012 г.  № 2599-р</w:t>
            </w:r>
            <w:ins w:id="1" w:author="Агафонов Николай Александрович" w:date="2013-01-17T18:14:00Z">
              <w:r w:rsidRPr="00E90ECA">
                <w:rPr>
                  <w:rFonts w:eastAsia="Times New Roman"/>
                  <w:lang w:eastAsia="ru-RU"/>
                </w:rPr>
                <w:t xml:space="preserve"> </w:t>
              </w:r>
            </w:ins>
          </w:p>
        </w:tc>
        <w:tc>
          <w:tcPr>
            <w:tcW w:w="451"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w:t>
            </w:r>
          </w:p>
        </w:tc>
        <w:tc>
          <w:tcPr>
            <w:tcW w:w="1633" w:type="pct"/>
            <w:gridSpan w:val="2"/>
            <w:shd w:val="clear" w:color="auto" w:fill="auto"/>
            <w:vAlign w:val="center"/>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r w:rsidRPr="00E90ECA">
              <w:rPr>
                <w:rFonts w:eastAsia="Times New Roman"/>
                <w:lang w:eastAsia="ru-RU"/>
              </w:rPr>
              <w:t>Доля расходов на оказание медицинской помощи в амбулаторных условиях от всех расходов на программу государственных гарантий</w:t>
            </w:r>
          </w:p>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p>
        </w:tc>
        <w:tc>
          <w:tcPr>
            <w:tcW w:w="600" w:type="pct"/>
            <w:shd w:val="clear" w:color="auto" w:fill="auto"/>
          </w:tcPr>
          <w:p w:rsidR="00C75527" w:rsidRPr="00E90ECA" w:rsidRDefault="001F0C5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1679" w:type="pct"/>
            <w:gridSpan w:val="8"/>
            <w:vMerge/>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3.</w:t>
            </w:r>
          </w:p>
        </w:tc>
        <w:tc>
          <w:tcPr>
            <w:tcW w:w="1633" w:type="pct"/>
            <w:gridSpan w:val="2"/>
            <w:shd w:val="clear" w:color="auto" w:fill="auto"/>
            <w:vAlign w:val="center"/>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r w:rsidRPr="00E90ECA">
              <w:rPr>
                <w:rFonts w:eastAsia="Times New Roman"/>
                <w:lang w:eastAsia="ru-RU"/>
              </w:rP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p>
        </w:tc>
        <w:tc>
          <w:tcPr>
            <w:tcW w:w="600" w:type="pct"/>
            <w:shd w:val="clear" w:color="auto" w:fill="auto"/>
          </w:tcPr>
          <w:p w:rsidR="00C75527" w:rsidRPr="00E90ECA" w:rsidRDefault="001F0C5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1679" w:type="pct"/>
            <w:gridSpan w:val="8"/>
            <w:vMerge/>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C75527" w:rsidRPr="00E90ECA" w:rsidRDefault="00C75527"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lastRenderedPageBreak/>
              <w:t>4.</w:t>
            </w:r>
          </w:p>
        </w:tc>
        <w:tc>
          <w:tcPr>
            <w:tcW w:w="1633" w:type="pct"/>
            <w:gridSpan w:val="2"/>
            <w:shd w:val="clear" w:color="auto" w:fill="auto"/>
            <w:vAlign w:val="center"/>
          </w:tcPr>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r w:rsidRPr="00E90ECA">
              <w:rPr>
                <w:rFonts w:eastAsia="Times New Roman"/>
                <w:lang w:eastAsia="ru-RU"/>
              </w:rPr>
              <w:t>Доля расходов на оказание медицинской помощи в условиях дневных стационаров от всех расходов на программу государственных гарантий</w:t>
            </w:r>
          </w:p>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p>
        </w:tc>
        <w:tc>
          <w:tcPr>
            <w:tcW w:w="600" w:type="pct"/>
            <w:shd w:val="clear" w:color="auto" w:fill="auto"/>
          </w:tcPr>
          <w:p w:rsidR="00320132" w:rsidRPr="00E90ECA" w:rsidRDefault="001F0C5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процент</w:t>
            </w:r>
          </w:p>
        </w:tc>
        <w:tc>
          <w:tcPr>
            <w:tcW w:w="2106" w:type="pct"/>
            <w:gridSpan w:val="10"/>
            <w:vMerge w:val="restart"/>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Значения индикаторов для Российской Федерации определены распоряжением Правительства Российской Федерации от 28 декабря 2012 г.  № 2599-р</w:t>
            </w:r>
          </w:p>
          <w:p w:rsidR="00320132" w:rsidRPr="00E90ECA" w:rsidRDefault="00320132" w:rsidP="00E90ECA">
            <w:pPr>
              <w:spacing w:line="240" w:lineRule="auto"/>
              <w:ind w:firstLine="0"/>
              <w:jc w:val="center"/>
              <w:rPr>
                <w:rFonts w:eastAsia="Times New Roman"/>
                <w:lang w:eastAsia="ru-RU"/>
              </w:rPr>
            </w:pPr>
          </w:p>
          <w:p w:rsidR="00320132" w:rsidRPr="00E90ECA" w:rsidRDefault="00320132"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320132" w:rsidRPr="00E90ECA" w:rsidRDefault="00320132"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5.</w:t>
            </w:r>
          </w:p>
        </w:tc>
        <w:tc>
          <w:tcPr>
            <w:tcW w:w="1633" w:type="pct"/>
            <w:gridSpan w:val="2"/>
            <w:shd w:val="clear" w:color="auto" w:fill="auto"/>
            <w:vAlign w:val="center"/>
          </w:tcPr>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r w:rsidRPr="00E90ECA">
              <w:rPr>
                <w:rFonts w:eastAsia="Times New Roman"/>
                <w:lang w:eastAsia="ru-RU"/>
              </w:rPr>
              <w:t>Доля расходов на оказание медицинской помощи в стационарных условиях от всех расходов на программу государственных гарантий</w:t>
            </w:r>
          </w:p>
          <w:p w:rsidR="00320132" w:rsidRPr="00E90ECA" w:rsidRDefault="00320132"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rPr>
                <w:rFonts w:eastAsia="Times New Roman"/>
                <w:lang w:eastAsia="ru-RU"/>
              </w:rPr>
            </w:pPr>
          </w:p>
        </w:tc>
        <w:tc>
          <w:tcPr>
            <w:tcW w:w="600" w:type="pct"/>
            <w:shd w:val="clear" w:color="auto" w:fill="auto"/>
          </w:tcPr>
          <w:p w:rsidR="00320132" w:rsidRPr="00E90ECA" w:rsidRDefault="001F0C5A" w:rsidP="00E90ECA">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процент</w:t>
            </w:r>
          </w:p>
        </w:tc>
        <w:tc>
          <w:tcPr>
            <w:tcW w:w="2106" w:type="pct"/>
            <w:gridSpan w:val="10"/>
            <w:vMerge/>
            <w:shd w:val="clear" w:color="auto" w:fill="auto"/>
            <w:tcMar>
              <w:top w:w="0" w:type="dxa"/>
              <w:left w:w="0" w:type="dxa"/>
              <w:bottom w:w="0" w:type="dxa"/>
              <w:right w:w="0" w:type="dxa"/>
            </w:tcMar>
            <w:vAlign w:val="center"/>
          </w:tcPr>
          <w:p w:rsidR="00320132" w:rsidRPr="00E90ECA" w:rsidRDefault="00320132">
            <w:pPr>
              <w:spacing w:line="240" w:lineRule="auto"/>
              <w:ind w:firstLine="0"/>
              <w:jc w:val="center"/>
              <w:rPr>
                <w:rFonts w:eastAsia="Times New Roman"/>
                <w:b/>
                <w:lang w:eastAsia="ru-RU"/>
              </w:rPr>
              <w:pPrChange w:id="2" w:author="Агафонов Николай Александрович" w:date="2013-01-17T18:14:00Z">
                <w:pPr>
                  <w:spacing w:line="240" w:lineRule="atLeast"/>
                  <w:ind w:left="139" w:right="138" w:firstLine="0"/>
                  <w:jc w:val="center"/>
                </w:pPr>
              </w:pPrChange>
            </w:pP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6.</w:t>
            </w:r>
          </w:p>
        </w:tc>
        <w:tc>
          <w:tcPr>
            <w:tcW w:w="1633" w:type="pct"/>
            <w:gridSpan w:val="2"/>
            <w:shd w:val="clear" w:color="auto" w:fill="auto"/>
            <w:vAlign w:val="center"/>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Доля медицинских и фармацевтических работников,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1F0C5A" w:rsidP="00E90ECA">
            <w:pPr>
              <w:spacing w:line="240" w:lineRule="auto"/>
              <w:ind w:firstLine="0"/>
              <w:jc w:val="center"/>
              <w:rPr>
                <w:rFonts w:eastAsia="Times New Roman"/>
                <w:b/>
                <w:lang w:eastAsia="ru-RU"/>
              </w:rPr>
            </w:pPr>
            <w:r w:rsidRPr="00E90ECA">
              <w:rPr>
                <w:rFonts w:eastAsia="Times New Roman"/>
                <w:lang w:eastAsia="ru-RU"/>
              </w:rPr>
              <w:t>процент</w:t>
            </w:r>
          </w:p>
        </w:tc>
        <w:tc>
          <w:tcPr>
            <w:tcW w:w="2106" w:type="pct"/>
            <w:gridSpan w:val="10"/>
            <w:vMerge/>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b/>
                <w:lang w:eastAsia="ru-RU"/>
              </w:rPr>
            </w:pP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7.</w:t>
            </w:r>
          </w:p>
        </w:tc>
        <w:tc>
          <w:tcPr>
            <w:tcW w:w="1633" w:type="pct"/>
            <w:gridSpan w:val="2"/>
            <w:shd w:val="clear" w:color="auto" w:fill="auto"/>
            <w:vAlign w:val="center"/>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Доля аккредитованных специалистов</w:t>
            </w:r>
          </w:p>
          <w:p w:rsidR="00C75527" w:rsidRPr="00E90ECA" w:rsidRDefault="00C75527" w:rsidP="00E90ECA">
            <w:pPr>
              <w:spacing w:line="240" w:lineRule="auto"/>
              <w:ind w:firstLine="0"/>
              <w:rPr>
                <w:rFonts w:eastAsia="Times New Roman"/>
                <w:lang w:eastAsia="ru-RU"/>
              </w:rPr>
            </w:pPr>
          </w:p>
        </w:tc>
        <w:tc>
          <w:tcPr>
            <w:tcW w:w="600" w:type="pct"/>
            <w:shd w:val="clear" w:color="auto" w:fill="auto"/>
          </w:tcPr>
          <w:p w:rsidR="00C75527" w:rsidRPr="00E90ECA" w:rsidRDefault="001F0C5A" w:rsidP="00E90ECA">
            <w:pPr>
              <w:spacing w:line="240" w:lineRule="auto"/>
              <w:ind w:firstLine="0"/>
              <w:jc w:val="center"/>
              <w:rPr>
                <w:rFonts w:eastAsia="Times New Roman"/>
                <w:lang w:eastAsia="ru-RU"/>
              </w:rPr>
            </w:pPr>
            <w:r w:rsidRPr="00E90ECA">
              <w:rPr>
                <w:rFonts w:eastAsia="Times New Roman"/>
                <w:lang w:eastAsia="ru-RU"/>
              </w:rPr>
              <w:t xml:space="preserve">процент </w:t>
            </w:r>
          </w:p>
        </w:tc>
        <w:tc>
          <w:tcPr>
            <w:tcW w:w="427" w:type="pct"/>
            <w:gridSpan w:val="2"/>
            <w:shd w:val="clear" w:color="auto" w:fill="auto"/>
            <w:tcMar>
              <w:top w:w="0" w:type="dxa"/>
              <w:left w:w="0" w:type="dxa"/>
              <w:bottom w:w="0" w:type="dxa"/>
              <w:right w:w="0" w:type="dxa"/>
            </w:tcMar>
          </w:tcPr>
          <w:p w:rsidR="00C75527" w:rsidRPr="00E90ECA" w:rsidRDefault="00C75527"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C75527" w:rsidRPr="00E90ECA" w:rsidRDefault="00C75527" w:rsidP="00E90ECA">
            <w:pPr>
              <w:spacing w:line="240" w:lineRule="auto"/>
              <w:ind w:firstLine="0"/>
              <w:jc w:val="center"/>
              <w:rPr>
                <w:rFonts w:eastAsia="Times New Roman"/>
                <w:lang w:eastAsia="ru-RU"/>
              </w:rPr>
            </w:pPr>
          </w:p>
        </w:tc>
        <w:tc>
          <w:tcPr>
            <w:tcW w:w="420" w:type="pct"/>
            <w:gridSpan w:val="2"/>
            <w:shd w:val="clear" w:color="auto" w:fill="auto"/>
          </w:tcPr>
          <w:p w:rsidR="00C75527" w:rsidRPr="00E90ECA" w:rsidRDefault="00C75527" w:rsidP="00E90ECA">
            <w:pPr>
              <w:spacing w:line="240" w:lineRule="auto"/>
              <w:ind w:firstLine="0"/>
              <w:jc w:val="center"/>
              <w:rPr>
                <w:rFonts w:eastAsia="Times New Roman"/>
                <w:lang w:eastAsia="ru-RU"/>
              </w:rPr>
            </w:pPr>
          </w:p>
        </w:tc>
        <w:tc>
          <w:tcPr>
            <w:tcW w:w="420" w:type="pct"/>
            <w:gridSpan w:val="2"/>
            <w:shd w:val="clear" w:color="auto" w:fill="auto"/>
          </w:tcPr>
          <w:p w:rsidR="00C75527" w:rsidRPr="00E90ECA" w:rsidRDefault="00C75527" w:rsidP="00E90ECA">
            <w:pPr>
              <w:spacing w:line="240" w:lineRule="auto"/>
              <w:ind w:firstLine="0"/>
              <w:jc w:val="center"/>
              <w:rPr>
                <w:rFonts w:eastAsia="Times New Roman"/>
                <w:lang w:eastAsia="ru-RU"/>
              </w:rPr>
            </w:pPr>
          </w:p>
        </w:tc>
        <w:tc>
          <w:tcPr>
            <w:tcW w:w="419" w:type="pct"/>
            <w:gridSpan w:val="2"/>
            <w:shd w:val="clear" w:color="auto" w:fill="auto"/>
          </w:tcPr>
          <w:p w:rsidR="00C75527" w:rsidRPr="00E90ECA" w:rsidRDefault="00C75527"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C75527" w:rsidRPr="00E90ECA" w:rsidRDefault="00C75527"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val="en-US" w:eastAsia="ru-RU"/>
              </w:rPr>
              <w:lastRenderedPageBreak/>
              <w:t>8</w:t>
            </w:r>
            <w:r w:rsidR="00AD3F7F" w:rsidRPr="00E90ECA">
              <w:rPr>
                <w:rFonts w:eastAsia="Times New Roman"/>
                <w:lang w:eastAsia="ru-RU"/>
              </w:rPr>
              <w:t>.</w:t>
            </w:r>
          </w:p>
        </w:tc>
        <w:tc>
          <w:tcPr>
            <w:tcW w:w="1633" w:type="pct"/>
            <w:gridSpan w:val="2"/>
            <w:shd w:val="clear" w:color="auto" w:fill="auto"/>
          </w:tcPr>
          <w:p w:rsidR="00C00854" w:rsidRPr="00E90ECA" w:rsidRDefault="00C00854" w:rsidP="00E90ECA">
            <w:pPr>
              <w:spacing w:line="240" w:lineRule="auto"/>
              <w:ind w:firstLine="0"/>
              <w:rPr>
                <w:rFonts w:eastAsia="Times New Roman"/>
                <w:lang w:eastAsia="ru-RU"/>
              </w:rPr>
            </w:pPr>
            <w:r w:rsidRPr="00E90ECA">
              <w:rPr>
                <w:rFonts w:eastAsia="Times New Roman"/>
                <w:lang w:eastAsia="ru-RU"/>
              </w:rPr>
              <w:t>Дефицит младшего медицинского персонала (персонала, обеспечивающего предоставление медицинских услуг) от нормативов, определенных порядками оказания медицинской помощи</w:t>
            </w:r>
          </w:p>
          <w:p w:rsidR="00C75527" w:rsidRPr="00E90ECA" w:rsidRDefault="00C75527" w:rsidP="00E90ECA">
            <w:pPr>
              <w:spacing w:line="240" w:lineRule="auto"/>
              <w:ind w:firstLine="0"/>
              <w:rPr>
                <w:rFonts w:eastAsia="Times New Roman"/>
                <w:lang w:eastAsia="ru-RU"/>
              </w:rPr>
            </w:pPr>
          </w:p>
        </w:tc>
        <w:tc>
          <w:tcPr>
            <w:tcW w:w="600" w:type="pct"/>
            <w:shd w:val="clear" w:color="auto" w:fill="auto"/>
          </w:tcPr>
          <w:p w:rsidR="00C75527" w:rsidRPr="00E90ECA" w:rsidRDefault="00C65596"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2557" w:type="pct"/>
            <w:gridSpan w:val="12"/>
            <w:shd w:val="clear" w:color="auto" w:fill="auto"/>
            <w:tcMar>
              <w:top w:w="0" w:type="dxa"/>
              <w:left w:w="0" w:type="dxa"/>
              <w:bottom w:w="0" w:type="dxa"/>
              <w:right w:w="0" w:type="dxa"/>
            </w:tcMar>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Значения формируются на основании анализа, предусмотренного мероприятиями настоящей «дорожной карты»</w:t>
            </w:r>
          </w:p>
        </w:tc>
      </w:tr>
      <w:tr w:rsidR="00C65596" w:rsidRPr="00E90ECA" w:rsidTr="00A46C66">
        <w:trPr>
          <w:gridAfter w:val="1"/>
          <w:wAfter w:w="34" w:type="pct"/>
          <w:cantSplit/>
        </w:trPr>
        <w:tc>
          <w:tcPr>
            <w:tcW w:w="176" w:type="pct"/>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val="en-US" w:eastAsia="ru-RU"/>
              </w:rPr>
              <w:t>9</w:t>
            </w:r>
            <w:r w:rsidR="00AD3F7F" w:rsidRPr="00E90ECA">
              <w:rPr>
                <w:rFonts w:eastAsia="Times New Roman"/>
                <w:lang w:eastAsia="ru-RU"/>
              </w:rPr>
              <w:t>.</w:t>
            </w:r>
          </w:p>
        </w:tc>
        <w:tc>
          <w:tcPr>
            <w:tcW w:w="1633" w:type="pct"/>
            <w:gridSpan w:val="2"/>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Дефицит младшего медицинского персонала (персонала, обеспечивающего предоставление медицинских услуг) от нормативов, определенных порядками оказания медицинской помощи</w:t>
            </w:r>
          </w:p>
          <w:p w:rsidR="00C65596" w:rsidRPr="00E90ECA" w:rsidRDefault="00C65596" w:rsidP="00E90ECA">
            <w:pPr>
              <w:spacing w:line="240" w:lineRule="auto"/>
              <w:ind w:firstLine="0"/>
              <w:rPr>
                <w:rFonts w:eastAsia="Times New Roman"/>
                <w:lang w:eastAsia="ru-RU"/>
              </w:rPr>
            </w:pPr>
          </w:p>
        </w:tc>
        <w:tc>
          <w:tcPr>
            <w:tcW w:w="600" w:type="pct"/>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2106" w:type="pct"/>
            <w:gridSpan w:val="10"/>
            <w:shd w:val="clear" w:color="auto" w:fill="auto"/>
            <w:tcMar>
              <w:top w:w="0" w:type="dxa"/>
              <w:left w:w="0" w:type="dxa"/>
              <w:bottom w:w="0" w:type="dxa"/>
              <w:right w:w="0" w:type="dxa"/>
            </w:tcMar>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t>Значения формируются на основании анализа, предусмотренного мероприятиями настоящей «дорожной карты»</w:t>
            </w:r>
          </w:p>
        </w:tc>
        <w:tc>
          <w:tcPr>
            <w:tcW w:w="451" w:type="pct"/>
            <w:gridSpan w:val="2"/>
            <w:shd w:val="clear" w:color="auto" w:fill="auto"/>
            <w:tcMar>
              <w:top w:w="0" w:type="dxa"/>
              <w:left w:w="0" w:type="dxa"/>
              <w:bottom w:w="0" w:type="dxa"/>
              <w:right w:w="0" w:type="dxa"/>
            </w:tcMar>
          </w:tcPr>
          <w:p w:rsidR="00C65596" w:rsidRPr="00E90ECA" w:rsidRDefault="00C65596" w:rsidP="00E90ECA">
            <w:pPr>
              <w:spacing w:line="240" w:lineRule="auto"/>
              <w:ind w:firstLine="0"/>
              <w:jc w:val="center"/>
              <w:rPr>
                <w:rFonts w:eastAsia="Times New Roman"/>
                <w:lang w:eastAsia="ru-RU"/>
              </w:rPr>
            </w:pPr>
          </w:p>
        </w:tc>
      </w:tr>
      <w:tr w:rsidR="00C65596" w:rsidRPr="00E90ECA" w:rsidTr="00A46C66">
        <w:trPr>
          <w:gridAfter w:val="1"/>
          <w:wAfter w:w="34" w:type="pct"/>
          <w:cantSplit/>
        </w:trPr>
        <w:tc>
          <w:tcPr>
            <w:tcW w:w="176" w:type="pct"/>
            <w:shd w:val="clear" w:color="auto" w:fill="auto"/>
          </w:tcPr>
          <w:p w:rsidR="00C65596" w:rsidRPr="00E90ECA" w:rsidRDefault="00C65596" w:rsidP="00E90ECA">
            <w:pPr>
              <w:spacing w:line="240" w:lineRule="auto"/>
              <w:ind w:firstLine="0"/>
              <w:jc w:val="center"/>
              <w:rPr>
                <w:rFonts w:eastAsia="Times New Roman"/>
                <w:lang w:val="en-US" w:eastAsia="ru-RU"/>
              </w:rPr>
            </w:pPr>
            <w:r w:rsidRPr="00E90ECA">
              <w:rPr>
                <w:rFonts w:eastAsia="Times New Roman"/>
                <w:lang w:eastAsia="ru-RU"/>
              </w:rPr>
              <w:t>10</w:t>
            </w:r>
            <w:r w:rsidR="00AD3F7F" w:rsidRPr="00E90ECA">
              <w:rPr>
                <w:rFonts w:eastAsia="Times New Roman"/>
                <w:lang w:eastAsia="ru-RU"/>
              </w:rPr>
              <w:t>.</w:t>
            </w:r>
          </w:p>
        </w:tc>
        <w:tc>
          <w:tcPr>
            <w:tcW w:w="1633" w:type="pct"/>
            <w:gridSpan w:val="2"/>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Дефицит младшего медицинского персонала (персонала, обеспечивающего предоставление медицинских услуг) от нормативов, определенных порядками оказания медицинской помощи</w:t>
            </w:r>
          </w:p>
          <w:p w:rsidR="00C65596" w:rsidRPr="00E90ECA" w:rsidRDefault="00C65596" w:rsidP="00E90ECA">
            <w:pPr>
              <w:spacing w:line="240" w:lineRule="auto"/>
              <w:ind w:firstLine="0"/>
              <w:rPr>
                <w:rFonts w:eastAsia="Times New Roman"/>
                <w:lang w:eastAsia="ru-RU"/>
              </w:rPr>
            </w:pPr>
          </w:p>
        </w:tc>
        <w:tc>
          <w:tcPr>
            <w:tcW w:w="600" w:type="pct"/>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2106" w:type="pct"/>
            <w:gridSpan w:val="10"/>
            <w:shd w:val="clear" w:color="auto" w:fill="auto"/>
            <w:tcMar>
              <w:top w:w="0" w:type="dxa"/>
              <w:left w:w="0" w:type="dxa"/>
              <w:bottom w:w="0" w:type="dxa"/>
              <w:right w:w="0" w:type="dxa"/>
            </w:tcMar>
          </w:tcPr>
          <w:p w:rsidR="00C65596" w:rsidRPr="00E90ECA" w:rsidRDefault="00C6559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C65596" w:rsidRPr="00E90ECA" w:rsidRDefault="00C65596"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lastRenderedPageBreak/>
              <w:t>11</w:t>
            </w:r>
            <w:r w:rsidR="00AD3F7F" w:rsidRPr="00E90ECA">
              <w:rPr>
                <w:rFonts w:eastAsia="Times New Roman"/>
                <w:lang w:eastAsia="ru-RU"/>
              </w:rPr>
              <w:t>.</w:t>
            </w:r>
          </w:p>
        </w:tc>
        <w:tc>
          <w:tcPr>
            <w:tcW w:w="1633" w:type="pct"/>
            <w:gridSpan w:val="2"/>
            <w:shd w:val="clear" w:color="auto" w:fill="auto"/>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процентов</w:t>
            </w:r>
          </w:p>
        </w:tc>
        <w:tc>
          <w:tcPr>
            <w:tcW w:w="2106" w:type="pct"/>
            <w:gridSpan w:val="10"/>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p w:rsidR="00320132" w:rsidRPr="00E90ECA" w:rsidRDefault="00320132" w:rsidP="00E90ECA">
            <w:pPr>
              <w:spacing w:line="240" w:lineRule="auto"/>
              <w:ind w:firstLine="0"/>
              <w:jc w:val="center"/>
              <w:rPr>
                <w:rFonts w:eastAsia="Times New Roman"/>
                <w:lang w:eastAsia="ru-RU"/>
              </w:rPr>
            </w:pPr>
          </w:p>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Значения индикаторов для Российской Федерации определены распоряжением Правительства Российской Федерации от 28 декабря 2012 г.  № 2599-р</w:t>
            </w:r>
            <w:ins w:id="3" w:author="Агафонов Николай Александрович" w:date="2013-01-17T18:14:00Z">
              <w:r w:rsidRPr="00E90ECA">
                <w:rPr>
                  <w:rFonts w:eastAsia="Times New Roman"/>
                  <w:lang w:eastAsia="ru-RU"/>
                </w:rPr>
                <w:t xml:space="preserve"> </w:t>
              </w:r>
            </w:ins>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12.</w:t>
            </w:r>
          </w:p>
        </w:tc>
        <w:tc>
          <w:tcPr>
            <w:tcW w:w="1633" w:type="pct"/>
            <w:gridSpan w:val="2"/>
            <w:shd w:val="clear" w:color="auto" w:fill="auto"/>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1F0C5A"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2106" w:type="pct"/>
            <w:gridSpan w:val="10"/>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Значения индикаторов для Российской Федерации определены распоряжением Правительства Российской Федерации от 28 декабря 2012 г.  № 2599-р</w:t>
            </w: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lastRenderedPageBreak/>
              <w:t>13.</w:t>
            </w:r>
          </w:p>
        </w:tc>
        <w:tc>
          <w:tcPr>
            <w:tcW w:w="1633" w:type="pct"/>
            <w:gridSpan w:val="2"/>
            <w:shd w:val="clear" w:color="auto" w:fill="auto"/>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 xml:space="preserve">Соотношение средней заработной платы младшего медицинского персонала </w:t>
            </w:r>
            <w:r w:rsidRPr="00E90ECA">
              <w:rPr>
                <w:rFonts w:eastAsia="Times New Roman"/>
                <w:lang w:eastAsia="ru-RU"/>
              </w:rPr>
              <w:br/>
              <w:t>(персонала,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1F0C5A"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19"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14.</w:t>
            </w:r>
          </w:p>
        </w:tc>
        <w:tc>
          <w:tcPr>
            <w:tcW w:w="1633" w:type="pct"/>
            <w:gridSpan w:val="2"/>
            <w:shd w:val="clear" w:color="auto" w:fill="auto"/>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 xml:space="preserve">Число дней </w:t>
            </w:r>
            <w:r w:rsidR="00A70A7E" w:rsidRPr="00E90ECA">
              <w:rPr>
                <w:rFonts w:eastAsia="Times New Roman"/>
                <w:lang w:eastAsia="ru-RU"/>
              </w:rPr>
              <w:t>занятости</w:t>
            </w:r>
            <w:r w:rsidRPr="00E90ECA">
              <w:rPr>
                <w:rFonts w:eastAsia="Times New Roman"/>
                <w:lang w:eastAsia="ru-RU"/>
              </w:rPr>
              <w:t xml:space="preserve"> койки в году</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дней</w:t>
            </w:r>
          </w:p>
        </w:tc>
        <w:tc>
          <w:tcPr>
            <w:tcW w:w="427"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19"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4F307C" w:rsidRPr="00E90ECA" w:rsidTr="00A46C66">
        <w:trPr>
          <w:gridAfter w:val="1"/>
          <w:wAfter w:w="34" w:type="pct"/>
          <w:cantSplit/>
        </w:trPr>
        <w:tc>
          <w:tcPr>
            <w:tcW w:w="176"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15.</w:t>
            </w:r>
          </w:p>
        </w:tc>
        <w:tc>
          <w:tcPr>
            <w:tcW w:w="1633" w:type="pct"/>
            <w:gridSpan w:val="2"/>
            <w:shd w:val="clear" w:color="auto" w:fill="auto"/>
          </w:tcPr>
          <w:p w:rsidR="00320132" w:rsidRPr="00E90ECA" w:rsidRDefault="00320132" w:rsidP="00E90ECA">
            <w:pPr>
              <w:spacing w:line="240" w:lineRule="auto"/>
              <w:ind w:firstLine="0"/>
              <w:rPr>
                <w:rFonts w:eastAsia="Times New Roman"/>
                <w:lang w:eastAsia="ru-RU"/>
              </w:rPr>
            </w:pPr>
            <w:r w:rsidRPr="00E90ECA">
              <w:rPr>
                <w:rFonts w:eastAsia="Times New Roman"/>
                <w:lang w:eastAsia="ru-RU"/>
              </w:rPr>
              <w:t>Средняя длительность лечения больного в стационаре</w:t>
            </w:r>
          </w:p>
          <w:p w:rsidR="00320132" w:rsidRPr="00E90ECA" w:rsidRDefault="00320132" w:rsidP="00E90ECA">
            <w:pPr>
              <w:spacing w:line="240" w:lineRule="auto"/>
              <w:ind w:firstLine="0"/>
              <w:rPr>
                <w:rFonts w:eastAsia="Times New Roman"/>
                <w:lang w:eastAsia="ru-RU"/>
              </w:rPr>
            </w:pPr>
          </w:p>
        </w:tc>
        <w:tc>
          <w:tcPr>
            <w:tcW w:w="600" w:type="pct"/>
            <w:shd w:val="clear" w:color="auto" w:fill="auto"/>
          </w:tcPr>
          <w:p w:rsidR="00320132" w:rsidRPr="00E90ECA" w:rsidRDefault="00320132" w:rsidP="00E90ECA">
            <w:pPr>
              <w:spacing w:line="240" w:lineRule="auto"/>
              <w:ind w:firstLine="0"/>
              <w:jc w:val="center"/>
              <w:rPr>
                <w:rFonts w:eastAsia="Times New Roman"/>
                <w:lang w:eastAsia="ru-RU"/>
              </w:rPr>
            </w:pPr>
            <w:r w:rsidRPr="00E90ECA">
              <w:rPr>
                <w:rFonts w:eastAsia="Times New Roman"/>
                <w:lang w:eastAsia="ru-RU"/>
              </w:rPr>
              <w:t>дней</w:t>
            </w:r>
          </w:p>
        </w:tc>
        <w:tc>
          <w:tcPr>
            <w:tcW w:w="427"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20"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19" w:type="pct"/>
            <w:gridSpan w:val="2"/>
            <w:shd w:val="clear" w:color="auto" w:fill="auto"/>
          </w:tcPr>
          <w:p w:rsidR="00320132" w:rsidRPr="00E90ECA" w:rsidRDefault="00320132"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320132" w:rsidRPr="00E90ECA" w:rsidRDefault="00320132" w:rsidP="00E90ECA">
            <w:pPr>
              <w:spacing w:line="240" w:lineRule="auto"/>
              <w:ind w:firstLine="0"/>
              <w:jc w:val="center"/>
              <w:rPr>
                <w:rFonts w:eastAsia="Times New Roman"/>
                <w:lang w:eastAsia="ru-RU"/>
              </w:rPr>
            </w:pPr>
          </w:p>
        </w:tc>
      </w:tr>
      <w:tr w:rsidR="00A46C66" w:rsidRPr="00E90ECA" w:rsidTr="00A46C66">
        <w:trPr>
          <w:gridAfter w:val="1"/>
          <w:wAfter w:w="34" w:type="pct"/>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16.</w:t>
            </w:r>
          </w:p>
        </w:tc>
        <w:tc>
          <w:tcPr>
            <w:tcW w:w="1633" w:type="pct"/>
            <w:gridSpan w:val="2"/>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Доля врачей первичного звена от общего число врачей</w:t>
            </w:r>
          </w:p>
        </w:tc>
        <w:tc>
          <w:tcPr>
            <w:tcW w:w="600"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gridAfter w:val="1"/>
          <w:wAfter w:w="34" w:type="pct"/>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17.</w:t>
            </w:r>
          </w:p>
        </w:tc>
        <w:tc>
          <w:tcPr>
            <w:tcW w:w="1633" w:type="pct"/>
            <w:gridSpan w:val="2"/>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Доля пациентов, доставленных по экстренным показаниям, от общего числа пациентов, пролеченных в стационарных условиях</w:t>
            </w:r>
          </w:p>
        </w:tc>
        <w:tc>
          <w:tcPr>
            <w:tcW w:w="600"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процент</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4F307C" w:rsidRPr="00E90ECA" w:rsidTr="00A46C66">
        <w:trPr>
          <w:cantSplit/>
        </w:trPr>
        <w:tc>
          <w:tcPr>
            <w:tcW w:w="5000" w:type="pct"/>
            <w:gridSpan w:val="17"/>
            <w:shd w:val="clear" w:color="auto" w:fill="auto"/>
          </w:tcPr>
          <w:p w:rsidR="00086093" w:rsidRPr="00E90ECA" w:rsidRDefault="00086093" w:rsidP="00E90ECA">
            <w:pPr>
              <w:spacing w:line="240" w:lineRule="auto"/>
              <w:ind w:firstLine="0"/>
              <w:jc w:val="center"/>
              <w:rPr>
                <w:rFonts w:eastAsia="Times New Roman"/>
                <w:b/>
                <w:lang w:eastAsia="ru-RU"/>
              </w:rPr>
            </w:pPr>
          </w:p>
          <w:p w:rsidR="00320132" w:rsidRPr="00E90ECA" w:rsidRDefault="00320132" w:rsidP="00E90ECA">
            <w:pPr>
              <w:spacing w:line="240" w:lineRule="auto"/>
              <w:ind w:firstLine="0"/>
              <w:jc w:val="center"/>
              <w:rPr>
                <w:rFonts w:eastAsia="Times New Roman"/>
                <w:b/>
                <w:lang w:eastAsia="ru-RU"/>
              </w:rPr>
            </w:pPr>
            <w:r w:rsidRPr="00E90ECA">
              <w:rPr>
                <w:rFonts w:eastAsia="Times New Roman"/>
                <w:b/>
                <w:lang w:eastAsia="ru-RU"/>
              </w:rPr>
              <w:t>Основные показатели здоровья населения</w:t>
            </w:r>
          </w:p>
          <w:p w:rsidR="00320132" w:rsidRPr="00E90ECA" w:rsidRDefault="00320132"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18.</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 xml:space="preserve">Ожидаемая продолжительность жизни </w:t>
            </w:r>
            <w:r w:rsidRPr="00E90ECA">
              <w:rPr>
                <w:rFonts w:eastAsia="Times New Roman"/>
                <w:lang w:eastAsia="ru-RU"/>
              </w:rPr>
              <w:br/>
              <w:t>при рождении</w:t>
            </w:r>
          </w:p>
          <w:p w:rsidR="00A46C66" w:rsidRPr="00E90ECA" w:rsidRDefault="00A46C66" w:rsidP="00E90ECA">
            <w:pPr>
              <w:spacing w:line="240" w:lineRule="auto"/>
              <w:ind w:firstLine="0"/>
              <w:rPr>
                <w:rFonts w:eastAsia="Times New Roman"/>
                <w:lang w:eastAsia="ru-RU"/>
              </w:rPr>
            </w:pP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лет</w:t>
            </w:r>
          </w:p>
        </w:tc>
        <w:tc>
          <w:tcPr>
            <w:tcW w:w="2557" w:type="pct"/>
            <w:gridSpan w:val="12"/>
            <w:vMerge w:val="restart"/>
            <w:shd w:val="clear" w:color="auto" w:fill="auto"/>
            <w:tcMar>
              <w:top w:w="0" w:type="dxa"/>
              <w:left w:w="0" w:type="dxa"/>
              <w:bottom w:w="0" w:type="dxa"/>
              <w:right w:w="0" w:type="dxa"/>
            </w:tcMar>
            <w:vAlign w:val="center"/>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 xml:space="preserve">Целевые значения основных показателей здоровья населения Региональных «дорожных карт» (в совокупности по всем субъектам </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lastRenderedPageBreak/>
              <w:t>Российской Федерации)</w:t>
            </w:r>
          </w:p>
          <w:p w:rsidR="00A46C66" w:rsidRPr="00E90ECA" w:rsidRDefault="00583678" w:rsidP="00E90ECA">
            <w:pPr>
              <w:spacing w:line="240" w:lineRule="auto"/>
              <w:ind w:firstLine="0"/>
              <w:jc w:val="center"/>
              <w:rPr>
                <w:rFonts w:eastAsia="Times New Roman"/>
                <w:lang w:eastAsia="ru-RU"/>
              </w:rPr>
            </w:pPr>
            <w:r w:rsidRPr="00E90ECA">
              <w:rPr>
                <w:rFonts w:eastAsia="Times New Roman"/>
                <w:lang w:eastAsia="ru-RU"/>
              </w:rPr>
              <w:t xml:space="preserve"> </w:t>
            </w:r>
            <w:r w:rsidR="00A46C66" w:rsidRPr="00E90ECA">
              <w:rPr>
                <w:rFonts w:eastAsia="Times New Roman"/>
                <w:lang w:eastAsia="ru-RU"/>
              </w:rPr>
              <w:t xml:space="preserve">должны обеспечивать выполнение соответствующих значений, определенных подпунктом «а» пункта 1 указа Президента Российской Федерации от 7 мая 2012 г. № 598 </w:t>
            </w:r>
            <w:r w:rsidR="00A46C66" w:rsidRPr="00E90ECA">
              <w:rPr>
                <w:rFonts w:eastAsia="Times New Roman"/>
                <w:lang w:eastAsia="ru-RU"/>
              </w:rPr>
              <w:br/>
              <w:t xml:space="preserve">«О совершенствовании государственной политики в сфере здравоохранения» </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 xml:space="preserve">с учетом регионального поло-возрастного состава населения, структуры заболеваемости и смертности населения и демографических показателей. </w:t>
            </w:r>
          </w:p>
          <w:p w:rsidR="00A46C66" w:rsidRPr="00E90ECA" w:rsidRDefault="00A46C66" w:rsidP="00E90ECA">
            <w:pPr>
              <w:spacing w:line="240" w:lineRule="auto"/>
              <w:ind w:firstLine="0"/>
              <w:jc w:val="center"/>
              <w:rPr>
                <w:rFonts w:eastAsia="Times New Roman"/>
                <w:lang w:eastAsia="ru-RU"/>
              </w:rPr>
            </w:pPr>
          </w:p>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lastRenderedPageBreak/>
              <w:t>19.</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от всех причин</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1000 населения</w:t>
            </w:r>
          </w:p>
          <w:p w:rsidR="00A46C66" w:rsidRPr="00E90ECA" w:rsidRDefault="00A46C66" w:rsidP="00E90ECA">
            <w:pPr>
              <w:spacing w:line="240" w:lineRule="auto"/>
              <w:ind w:firstLine="0"/>
              <w:jc w:val="center"/>
              <w:rPr>
                <w:rFonts w:eastAsia="Times New Roman"/>
                <w:lang w:eastAsia="ru-RU"/>
              </w:rPr>
            </w:pPr>
          </w:p>
        </w:tc>
        <w:tc>
          <w:tcPr>
            <w:tcW w:w="2557" w:type="pct"/>
            <w:gridSpan w:val="12"/>
            <w:vMerge/>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lastRenderedPageBreak/>
              <w:t>20.</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Материнская смертность</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случаев на 100 тыс. родившихся живыми</w:t>
            </w:r>
          </w:p>
          <w:p w:rsidR="00A46C66" w:rsidRPr="00E90ECA" w:rsidRDefault="00A46C66" w:rsidP="00E90ECA">
            <w:pPr>
              <w:spacing w:line="240" w:lineRule="auto"/>
              <w:ind w:firstLine="0"/>
              <w:jc w:val="center"/>
              <w:rPr>
                <w:rFonts w:eastAsia="Times New Roman"/>
                <w:lang w:eastAsia="ru-RU"/>
              </w:rPr>
            </w:pPr>
          </w:p>
        </w:tc>
        <w:tc>
          <w:tcPr>
            <w:tcW w:w="2557" w:type="pct"/>
            <w:gridSpan w:val="12"/>
            <w:vMerge/>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21.</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Младенческая смертность</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случаев на 1000 родившихся живыми</w:t>
            </w:r>
          </w:p>
        </w:tc>
        <w:tc>
          <w:tcPr>
            <w:tcW w:w="2557" w:type="pct"/>
            <w:gridSpan w:val="12"/>
            <w:vMerge/>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22.</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детей в возрасте 0 - 17 лет</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случаев на 10000 населения соответствую</w:t>
            </w:r>
            <w:r w:rsidRPr="00E90ECA">
              <w:rPr>
                <w:rFonts w:eastAsia="Times New Roman"/>
                <w:lang w:eastAsia="ru-RU"/>
              </w:rPr>
              <w:softHyphen/>
              <w:t>щего возраста</w:t>
            </w:r>
          </w:p>
          <w:p w:rsidR="00A46C66" w:rsidRPr="00E90ECA" w:rsidRDefault="00A46C66" w:rsidP="00E90ECA">
            <w:pPr>
              <w:spacing w:line="240" w:lineRule="auto"/>
              <w:ind w:firstLine="0"/>
              <w:jc w:val="center"/>
              <w:rPr>
                <w:rFonts w:eastAsia="Times New Roman"/>
                <w:lang w:eastAsia="ru-RU"/>
              </w:rPr>
            </w:pPr>
          </w:p>
        </w:tc>
        <w:tc>
          <w:tcPr>
            <w:tcW w:w="2557" w:type="pct"/>
            <w:gridSpan w:val="12"/>
            <w:vMerge/>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23.</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от болезней системы кровообращения</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 тыс. населения</w:t>
            </w:r>
          </w:p>
          <w:p w:rsidR="00A46C66" w:rsidRPr="00E90ECA" w:rsidRDefault="00A46C66" w:rsidP="00E90ECA">
            <w:pPr>
              <w:spacing w:line="240" w:lineRule="auto"/>
              <w:ind w:firstLine="0"/>
              <w:jc w:val="center"/>
              <w:rPr>
                <w:rFonts w:eastAsia="Times New Roman"/>
                <w:lang w:eastAsia="ru-RU"/>
              </w:rPr>
            </w:pPr>
          </w:p>
        </w:tc>
        <w:tc>
          <w:tcPr>
            <w:tcW w:w="2557" w:type="pct"/>
            <w:gridSpan w:val="12"/>
            <w:vMerge/>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24.</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от дорожно-транспортных происшествий</w:t>
            </w:r>
          </w:p>
          <w:p w:rsidR="00A46C66" w:rsidRPr="00E90ECA" w:rsidRDefault="00A46C66" w:rsidP="00E90ECA">
            <w:pPr>
              <w:spacing w:line="240" w:lineRule="auto"/>
              <w:ind w:firstLine="0"/>
              <w:rPr>
                <w:rFonts w:eastAsia="Times New Roman"/>
                <w:lang w:eastAsia="ru-RU"/>
              </w:rPr>
            </w:pP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 тыс.</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населения</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25.</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от новообразований (в том числе от злокачественных)</w:t>
            </w:r>
          </w:p>
          <w:p w:rsidR="00A46C66" w:rsidRPr="00E90ECA" w:rsidRDefault="00A46C66" w:rsidP="00E90ECA">
            <w:pPr>
              <w:spacing w:line="240" w:lineRule="auto"/>
              <w:ind w:firstLine="0"/>
              <w:rPr>
                <w:rFonts w:eastAsia="Times New Roman"/>
                <w:lang w:eastAsia="ru-RU"/>
              </w:rPr>
            </w:pP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 тыс.</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населения</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lastRenderedPageBreak/>
              <w:t>26.</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Смертность от туберкулеза</w:t>
            </w:r>
          </w:p>
          <w:p w:rsidR="00A46C66" w:rsidRPr="00E90ECA" w:rsidRDefault="00A46C66" w:rsidP="00E90ECA">
            <w:pPr>
              <w:spacing w:line="240" w:lineRule="auto"/>
              <w:ind w:firstLine="0"/>
              <w:rPr>
                <w:rFonts w:eastAsia="Times New Roman"/>
                <w:lang w:eastAsia="ru-RU"/>
              </w:rPr>
            </w:pP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 тыс.</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населения</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27.</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Заболеваемость туберкулезом</w:t>
            </w:r>
          </w:p>
          <w:p w:rsidR="00A46C66" w:rsidRPr="00E90ECA" w:rsidRDefault="00A46C66" w:rsidP="00E90ECA">
            <w:pPr>
              <w:spacing w:line="240" w:lineRule="auto"/>
              <w:ind w:firstLine="0"/>
              <w:rPr>
                <w:rFonts w:eastAsia="Times New Roman"/>
                <w:lang w:eastAsia="ru-RU"/>
              </w:rPr>
            </w:pP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на 100 тыс.</w:t>
            </w:r>
          </w:p>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 xml:space="preserve">населения </w:t>
            </w:r>
          </w:p>
          <w:p w:rsidR="00A46C66" w:rsidRPr="00E90ECA" w:rsidRDefault="00A46C66" w:rsidP="00E90ECA">
            <w:pPr>
              <w:spacing w:line="240" w:lineRule="auto"/>
              <w:ind w:firstLine="0"/>
              <w:jc w:val="center"/>
              <w:rPr>
                <w:rFonts w:eastAsia="Times New Roman"/>
                <w:lang w:eastAsia="ru-RU"/>
              </w:rPr>
            </w:pP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r w:rsidR="00A46C66" w:rsidRPr="00E90ECA" w:rsidTr="00A46C66">
        <w:trPr>
          <w:cantSplit/>
        </w:trPr>
        <w:tc>
          <w:tcPr>
            <w:tcW w:w="176" w:type="pct"/>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28.</w:t>
            </w:r>
          </w:p>
        </w:tc>
        <w:tc>
          <w:tcPr>
            <w:tcW w:w="1599" w:type="pct"/>
            <w:shd w:val="clear" w:color="auto" w:fill="auto"/>
          </w:tcPr>
          <w:p w:rsidR="00A46C66" w:rsidRPr="00E90ECA" w:rsidRDefault="00A46C66" w:rsidP="00E90ECA">
            <w:pPr>
              <w:spacing w:line="240" w:lineRule="auto"/>
              <w:ind w:firstLine="0"/>
              <w:rPr>
                <w:rFonts w:eastAsia="Times New Roman"/>
                <w:lang w:eastAsia="ru-RU"/>
              </w:rPr>
            </w:pPr>
            <w:r w:rsidRPr="00E90ECA">
              <w:rPr>
                <w:rFonts w:eastAsia="Times New Roman"/>
                <w:lang w:eastAsia="ru-RU"/>
              </w:rPr>
              <w:t>Доля выездов бригад скорой медицинской помощи со временем доезда до больного менее 20 минут</w:t>
            </w:r>
          </w:p>
        </w:tc>
        <w:tc>
          <w:tcPr>
            <w:tcW w:w="668" w:type="pct"/>
            <w:gridSpan w:val="3"/>
            <w:shd w:val="clear" w:color="auto" w:fill="auto"/>
          </w:tcPr>
          <w:p w:rsidR="00A46C66" w:rsidRPr="00E90ECA" w:rsidRDefault="00A46C66" w:rsidP="00E90ECA">
            <w:pPr>
              <w:spacing w:line="240" w:lineRule="auto"/>
              <w:ind w:firstLine="0"/>
              <w:jc w:val="center"/>
              <w:rPr>
                <w:rFonts w:eastAsia="Times New Roman"/>
                <w:lang w:eastAsia="ru-RU"/>
              </w:rPr>
            </w:pPr>
            <w:r w:rsidRPr="00E90ECA">
              <w:rPr>
                <w:rFonts w:eastAsia="Times New Roman"/>
                <w:lang w:eastAsia="ru-RU"/>
              </w:rPr>
              <w:t>процентов</w:t>
            </w:r>
          </w:p>
        </w:tc>
        <w:tc>
          <w:tcPr>
            <w:tcW w:w="427"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20"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19" w:type="pct"/>
            <w:gridSpan w:val="2"/>
            <w:shd w:val="clear" w:color="auto" w:fill="auto"/>
          </w:tcPr>
          <w:p w:rsidR="00A46C66" w:rsidRPr="00E90ECA" w:rsidRDefault="00A46C66" w:rsidP="00E90ECA">
            <w:pPr>
              <w:spacing w:line="240" w:lineRule="auto"/>
              <w:ind w:firstLine="0"/>
              <w:jc w:val="center"/>
              <w:rPr>
                <w:rFonts w:eastAsia="Times New Roman"/>
                <w:lang w:eastAsia="ru-RU"/>
              </w:rPr>
            </w:pPr>
          </w:p>
        </w:tc>
        <w:tc>
          <w:tcPr>
            <w:tcW w:w="451" w:type="pct"/>
            <w:gridSpan w:val="2"/>
            <w:shd w:val="clear" w:color="auto" w:fill="auto"/>
            <w:tcMar>
              <w:top w:w="0" w:type="dxa"/>
              <w:left w:w="0" w:type="dxa"/>
              <w:bottom w:w="0" w:type="dxa"/>
              <w:right w:w="0" w:type="dxa"/>
            </w:tcMar>
          </w:tcPr>
          <w:p w:rsidR="00A46C66" w:rsidRPr="00E90ECA" w:rsidRDefault="00A46C66" w:rsidP="00E90ECA">
            <w:pPr>
              <w:spacing w:line="240" w:lineRule="auto"/>
              <w:ind w:firstLine="0"/>
              <w:jc w:val="center"/>
              <w:rPr>
                <w:rFonts w:eastAsia="Times New Roman"/>
                <w:lang w:eastAsia="ru-RU"/>
              </w:rPr>
            </w:pPr>
          </w:p>
        </w:tc>
      </w:tr>
    </w:tbl>
    <w:p w:rsidR="00C75527" w:rsidRPr="00E90ECA" w:rsidRDefault="00C75527" w:rsidP="00E9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line="240" w:lineRule="auto"/>
        <w:ind w:firstLine="0"/>
        <w:jc w:val="both"/>
        <w:rPr>
          <w:rFonts w:eastAsia="Times New Roman"/>
          <w:bCs/>
          <w:lang w:eastAsia="ru-RU"/>
        </w:rPr>
      </w:pPr>
    </w:p>
    <w:p w:rsidR="00C75527" w:rsidRPr="00E90ECA" w:rsidRDefault="00C75527" w:rsidP="00E9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line="240" w:lineRule="auto"/>
        <w:ind w:firstLine="0"/>
        <w:jc w:val="both"/>
        <w:rPr>
          <w:rFonts w:eastAsia="Times New Roman"/>
          <w:bCs/>
          <w:position w:val="6"/>
          <w:lang w:eastAsia="ru-RU"/>
        </w:rPr>
      </w:pPr>
    </w:p>
    <w:p w:rsidR="00A46C66" w:rsidRPr="00E90ECA" w:rsidRDefault="00A46C66" w:rsidP="00E90ECA">
      <w:pPr>
        <w:spacing w:line="240" w:lineRule="auto"/>
        <w:rPr>
          <w:rFonts w:eastAsia="Times New Roman"/>
          <w:b/>
          <w:bCs/>
          <w:lang w:val="en-US" w:eastAsia="ru-RU"/>
        </w:rPr>
      </w:pPr>
      <w:r w:rsidRPr="00E90ECA">
        <w:rPr>
          <w:rFonts w:eastAsia="Times New Roman"/>
          <w:b/>
          <w:bCs/>
          <w:lang w:val="en-US" w:eastAsia="ru-RU"/>
        </w:rPr>
        <w:br w:type="page"/>
      </w:r>
    </w:p>
    <w:p w:rsidR="00C75527" w:rsidRPr="00E90ECA" w:rsidRDefault="00C75527" w:rsidP="00E90ECA">
      <w:pPr>
        <w:spacing w:line="240" w:lineRule="auto"/>
        <w:ind w:firstLine="0"/>
        <w:jc w:val="center"/>
        <w:rPr>
          <w:rFonts w:eastAsia="Times New Roman"/>
          <w:b/>
          <w:bCs/>
          <w:lang w:eastAsia="ru-RU"/>
        </w:rPr>
      </w:pPr>
      <w:r w:rsidRPr="00E90ECA">
        <w:rPr>
          <w:rFonts w:eastAsia="Times New Roman"/>
          <w:b/>
          <w:bCs/>
          <w:lang w:val="en-US" w:eastAsia="ru-RU"/>
        </w:rPr>
        <w:lastRenderedPageBreak/>
        <w:t>II</w:t>
      </w:r>
      <w:r w:rsidRPr="00E90ECA">
        <w:rPr>
          <w:rFonts w:eastAsia="Times New Roman"/>
          <w:b/>
          <w:bCs/>
          <w:lang w:eastAsia="ru-RU"/>
        </w:rPr>
        <w:t>. План мероприятий</w:t>
      </w:r>
    </w:p>
    <w:p w:rsidR="00C65596" w:rsidRPr="00E90ECA" w:rsidRDefault="00C65596" w:rsidP="00E90ECA">
      <w:pPr>
        <w:spacing w:line="240" w:lineRule="auto"/>
        <w:ind w:firstLine="0"/>
        <w:jc w:val="center"/>
        <w:rPr>
          <w:rFonts w:eastAsia="Times New Roman"/>
          <w:b/>
          <w:bCs/>
          <w:lang w:eastAsia="ru-RU"/>
        </w:rPr>
      </w:pPr>
    </w:p>
    <w:tbl>
      <w:tblPr>
        <w:tblW w:w="14850" w:type="dxa"/>
        <w:tblLayout w:type="fixed"/>
        <w:tblLook w:val="00A0" w:firstRow="1" w:lastRow="0" w:firstColumn="1" w:lastColumn="0" w:noHBand="0" w:noVBand="0"/>
      </w:tblPr>
      <w:tblGrid>
        <w:gridCol w:w="675"/>
        <w:gridCol w:w="3828"/>
        <w:gridCol w:w="1701"/>
        <w:gridCol w:w="2976"/>
        <w:gridCol w:w="5670"/>
      </w:tblGrid>
      <w:tr w:rsidR="00441B9A" w:rsidRPr="00E90ECA" w:rsidTr="00441B9A">
        <w:trPr>
          <w:cantSplit/>
          <w:tblHeader/>
        </w:trPr>
        <w:tc>
          <w:tcPr>
            <w:tcW w:w="675" w:type="dxa"/>
            <w:tcBorders>
              <w:top w:val="single" w:sz="4" w:space="0" w:color="auto"/>
            </w:tcBorders>
            <w:shd w:val="clear" w:color="auto" w:fill="auto"/>
            <w:vAlign w:val="center"/>
          </w:tcPr>
          <w:p w:rsidR="00441B9A" w:rsidRPr="00E90ECA" w:rsidRDefault="00441B9A" w:rsidP="00E90ECA">
            <w:pPr>
              <w:spacing w:line="240" w:lineRule="auto"/>
              <w:ind w:firstLine="0"/>
              <w:jc w:val="center"/>
              <w:rPr>
                <w:rFonts w:eastAsia="Times New Roman"/>
                <w:lang w:eastAsia="ru-RU"/>
              </w:rPr>
            </w:pPr>
          </w:p>
        </w:tc>
        <w:tc>
          <w:tcPr>
            <w:tcW w:w="3828" w:type="dxa"/>
            <w:tcBorders>
              <w:top w:val="single" w:sz="4" w:space="0" w:color="auto"/>
              <w:left w:val="nil"/>
              <w:right w:val="single" w:sz="4" w:space="0" w:color="auto"/>
            </w:tcBorders>
            <w:shd w:val="clear" w:color="auto" w:fill="auto"/>
            <w:vAlign w:val="center"/>
          </w:tcPr>
          <w:p w:rsidR="00441B9A" w:rsidRPr="00E90ECA" w:rsidRDefault="00441B9A" w:rsidP="00E90ECA">
            <w:pPr>
              <w:spacing w:line="240" w:lineRule="auto"/>
              <w:ind w:firstLine="0"/>
              <w:jc w:val="center"/>
              <w:rPr>
                <w:rFonts w:eastAsia="Times New Roman"/>
                <w:lang w:eastAsia="ru-RU"/>
              </w:rPr>
            </w:pPr>
            <w:r w:rsidRPr="00E90ECA">
              <w:rPr>
                <w:rFonts w:eastAsia="Times New Roman"/>
                <w:lang w:eastAsia="ru-RU"/>
              </w:rPr>
              <w:t>Наименование мероприятия</w:t>
            </w:r>
          </w:p>
        </w:tc>
        <w:tc>
          <w:tcPr>
            <w:tcW w:w="1701" w:type="dxa"/>
            <w:tcBorders>
              <w:top w:val="single" w:sz="4" w:space="0" w:color="auto"/>
              <w:left w:val="single" w:sz="4" w:space="0" w:color="auto"/>
              <w:right w:val="single" w:sz="4" w:space="0" w:color="auto"/>
            </w:tcBorders>
            <w:shd w:val="clear" w:color="auto" w:fill="auto"/>
            <w:vAlign w:val="center"/>
          </w:tcPr>
          <w:p w:rsidR="00441B9A" w:rsidRPr="00E90ECA" w:rsidRDefault="00441B9A" w:rsidP="00E90ECA">
            <w:pPr>
              <w:spacing w:line="240" w:lineRule="auto"/>
              <w:ind w:firstLine="0"/>
              <w:jc w:val="center"/>
              <w:rPr>
                <w:rFonts w:eastAsia="Times New Roman"/>
                <w:lang w:eastAsia="ru-RU"/>
              </w:rPr>
            </w:pPr>
            <w:r w:rsidRPr="00E90ECA">
              <w:rPr>
                <w:rFonts w:eastAsia="Times New Roman"/>
                <w:bCs/>
                <w:lang w:eastAsia="ru-RU"/>
              </w:rPr>
              <w:t>Срок реализации</w:t>
            </w:r>
          </w:p>
        </w:tc>
        <w:tc>
          <w:tcPr>
            <w:tcW w:w="2976" w:type="dxa"/>
            <w:tcBorders>
              <w:top w:val="single" w:sz="4" w:space="0" w:color="auto"/>
              <w:left w:val="single" w:sz="4" w:space="0" w:color="auto"/>
              <w:right w:val="single" w:sz="4" w:space="0" w:color="auto"/>
            </w:tcBorders>
            <w:shd w:val="clear" w:color="auto" w:fill="auto"/>
          </w:tcPr>
          <w:p w:rsidR="00441B9A" w:rsidRPr="00E90ECA" w:rsidRDefault="00441B9A" w:rsidP="00E90ECA">
            <w:pPr>
              <w:spacing w:line="240" w:lineRule="auto"/>
              <w:ind w:firstLine="0"/>
              <w:jc w:val="center"/>
              <w:rPr>
                <w:rFonts w:eastAsia="Times New Roman"/>
                <w:lang w:eastAsia="ru-RU"/>
              </w:rPr>
            </w:pPr>
            <w:r w:rsidRPr="00E90ECA">
              <w:rPr>
                <w:rFonts w:eastAsia="Times New Roman"/>
                <w:bCs/>
                <w:lang w:eastAsia="ru-RU"/>
              </w:rPr>
              <w:t>Ответственные исполнители</w:t>
            </w:r>
          </w:p>
        </w:tc>
        <w:tc>
          <w:tcPr>
            <w:tcW w:w="5670" w:type="dxa"/>
            <w:tcBorders>
              <w:top w:val="single" w:sz="4" w:space="0" w:color="auto"/>
              <w:left w:val="single" w:sz="4" w:space="0" w:color="auto"/>
            </w:tcBorders>
            <w:shd w:val="clear" w:color="auto" w:fill="auto"/>
            <w:vAlign w:val="center"/>
          </w:tcPr>
          <w:p w:rsidR="00441B9A" w:rsidRPr="00E90ECA" w:rsidRDefault="00441B9A" w:rsidP="00E90ECA">
            <w:pPr>
              <w:spacing w:line="240" w:lineRule="auto"/>
              <w:ind w:firstLine="0"/>
              <w:jc w:val="center"/>
              <w:rPr>
                <w:rFonts w:eastAsia="Times New Roman"/>
                <w:lang w:eastAsia="ru-RU"/>
              </w:rPr>
            </w:pPr>
            <w:r w:rsidRPr="00E90ECA">
              <w:rPr>
                <w:rFonts w:eastAsia="Times New Roman"/>
                <w:bCs/>
                <w:lang w:eastAsia="ru-RU"/>
              </w:rPr>
              <w:t>Ожидаемый результат</w:t>
            </w:r>
          </w:p>
        </w:tc>
      </w:tr>
    </w:tbl>
    <w:p w:rsidR="00441B9A" w:rsidRPr="00E90ECA" w:rsidRDefault="00441B9A" w:rsidP="00E90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line="240" w:lineRule="auto"/>
        <w:ind w:firstLine="0"/>
        <w:jc w:val="both"/>
        <w:rPr>
          <w:rFonts w:eastAsia="Times New Roman"/>
          <w:bCs/>
          <w:lang w:eastAsia="ru-RU"/>
        </w:rPr>
      </w:pPr>
    </w:p>
    <w:tbl>
      <w:tblPr>
        <w:tblW w:w="14850" w:type="dxa"/>
        <w:tblLayout w:type="fixed"/>
        <w:tblLook w:val="00A0" w:firstRow="1" w:lastRow="0" w:firstColumn="1" w:lastColumn="0" w:noHBand="0" w:noVBand="0"/>
      </w:tblPr>
      <w:tblGrid>
        <w:gridCol w:w="675"/>
        <w:gridCol w:w="3828"/>
        <w:gridCol w:w="1701"/>
        <w:gridCol w:w="2976"/>
        <w:gridCol w:w="5670"/>
      </w:tblGrid>
      <w:tr w:rsidR="004F307C" w:rsidRPr="00E90ECA" w:rsidTr="00C75527">
        <w:trPr>
          <w:cantSplit/>
          <w:tblHeader/>
        </w:trPr>
        <w:tc>
          <w:tcPr>
            <w:tcW w:w="675" w:type="dxa"/>
            <w:tcBorders>
              <w:top w:val="single" w:sz="4" w:space="0" w:color="auto"/>
              <w:bottom w:val="single" w:sz="4" w:space="0" w:color="auto"/>
            </w:tcBorders>
            <w:shd w:val="clear" w:color="auto" w:fill="auto"/>
            <w:vAlign w:val="center"/>
          </w:tcPr>
          <w:p w:rsidR="00C75527" w:rsidRPr="00E90ECA" w:rsidRDefault="00C75527" w:rsidP="00E90ECA">
            <w:pPr>
              <w:spacing w:line="240" w:lineRule="auto"/>
              <w:ind w:firstLine="0"/>
              <w:jc w:val="center"/>
              <w:rPr>
                <w:rFonts w:eastAsia="Times New Roman"/>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C75527" w:rsidRPr="00E90ECA" w:rsidRDefault="00441B9A" w:rsidP="00E90ECA">
            <w:pPr>
              <w:spacing w:line="240" w:lineRule="auto"/>
              <w:ind w:firstLine="0"/>
              <w:jc w:val="center"/>
              <w:rPr>
                <w:rFonts w:eastAsia="Times New Roman"/>
                <w:lang w:eastAsia="ru-RU"/>
              </w:rPr>
            </w:pPr>
            <w:r w:rsidRPr="00E90ECA">
              <w:rPr>
                <w:rFonts w:eastAsia="Times New Roman"/>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5527" w:rsidRPr="00E90ECA" w:rsidRDefault="00441B9A" w:rsidP="00E90ECA">
            <w:pPr>
              <w:spacing w:line="240" w:lineRule="auto"/>
              <w:ind w:firstLine="0"/>
              <w:jc w:val="center"/>
              <w:rPr>
                <w:rFonts w:eastAsia="Times New Roman"/>
                <w:lang w:eastAsia="ru-RU"/>
              </w:rPr>
            </w:pPr>
            <w:r w:rsidRPr="00E90ECA">
              <w:rPr>
                <w:rFonts w:eastAsia="Times New Roman"/>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75527" w:rsidRPr="00E90ECA" w:rsidRDefault="00441B9A" w:rsidP="00E90ECA">
            <w:pPr>
              <w:spacing w:line="240" w:lineRule="auto"/>
              <w:ind w:firstLine="0"/>
              <w:jc w:val="center"/>
              <w:rPr>
                <w:rFonts w:eastAsia="Times New Roman"/>
                <w:lang w:eastAsia="ru-RU"/>
              </w:rPr>
            </w:pPr>
            <w:r w:rsidRPr="00E90ECA">
              <w:rPr>
                <w:rFonts w:eastAsia="Times New Roman"/>
                <w:lang w:eastAsia="ru-RU"/>
              </w:rPr>
              <w:t>3</w:t>
            </w:r>
          </w:p>
        </w:tc>
        <w:tc>
          <w:tcPr>
            <w:tcW w:w="5670" w:type="dxa"/>
            <w:tcBorders>
              <w:top w:val="single" w:sz="4" w:space="0" w:color="auto"/>
              <w:left w:val="single" w:sz="4" w:space="0" w:color="auto"/>
              <w:bottom w:val="single" w:sz="4" w:space="0" w:color="auto"/>
            </w:tcBorders>
            <w:shd w:val="clear" w:color="auto" w:fill="auto"/>
            <w:vAlign w:val="center"/>
          </w:tcPr>
          <w:p w:rsidR="00C75527" w:rsidRPr="00E90ECA" w:rsidRDefault="00441B9A" w:rsidP="00E90ECA">
            <w:pPr>
              <w:spacing w:line="240" w:lineRule="auto"/>
              <w:ind w:firstLine="0"/>
              <w:jc w:val="center"/>
              <w:rPr>
                <w:rFonts w:eastAsia="Times New Roman"/>
                <w:lang w:eastAsia="ru-RU"/>
              </w:rPr>
            </w:pPr>
            <w:r w:rsidRPr="00E90ECA">
              <w:rPr>
                <w:rFonts w:eastAsia="Times New Roman"/>
                <w:lang w:eastAsia="ru-RU"/>
              </w:rPr>
              <w:t>4</w:t>
            </w:r>
          </w:p>
        </w:tc>
      </w:tr>
      <w:tr w:rsidR="004F307C" w:rsidRPr="00E90ECA" w:rsidTr="00C75527">
        <w:trPr>
          <w:cantSplit/>
          <w:tblHeader/>
        </w:trPr>
        <w:tc>
          <w:tcPr>
            <w:tcW w:w="675" w:type="dxa"/>
            <w:tcBorders>
              <w:top w:val="single" w:sz="4" w:space="0" w:color="auto"/>
            </w:tcBorders>
            <w:shd w:val="clear" w:color="auto" w:fill="auto"/>
          </w:tcPr>
          <w:p w:rsidR="00C75527" w:rsidRPr="00E90ECA" w:rsidRDefault="00C75527" w:rsidP="00E90ECA">
            <w:pPr>
              <w:spacing w:line="240" w:lineRule="auto"/>
              <w:ind w:firstLine="0"/>
              <w:jc w:val="center"/>
              <w:rPr>
                <w:rFonts w:eastAsia="Times New Roman"/>
                <w:lang w:eastAsia="ru-RU"/>
              </w:rPr>
            </w:pPr>
          </w:p>
        </w:tc>
        <w:tc>
          <w:tcPr>
            <w:tcW w:w="3828" w:type="dxa"/>
            <w:tcBorders>
              <w:top w:val="single" w:sz="4" w:space="0" w:color="auto"/>
            </w:tcBorders>
            <w:shd w:val="clear" w:color="auto" w:fill="auto"/>
          </w:tcPr>
          <w:p w:rsidR="00C75527" w:rsidRPr="00E90ECA" w:rsidRDefault="00C75527" w:rsidP="00E90ECA">
            <w:pPr>
              <w:spacing w:line="240" w:lineRule="auto"/>
              <w:ind w:firstLine="0"/>
              <w:rPr>
                <w:rFonts w:eastAsia="Times New Roman"/>
                <w:lang w:eastAsia="ru-RU"/>
              </w:rPr>
            </w:pPr>
          </w:p>
        </w:tc>
        <w:tc>
          <w:tcPr>
            <w:tcW w:w="1701" w:type="dxa"/>
            <w:tcBorders>
              <w:top w:val="single" w:sz="4" w:space="0" w:color="auto"/>
            </w:tcBorders>
            <w:shd w:val="clear" w:color="auto" w:fill="auto"/>
          </w:tcPr>
          <w:p w:rsidR="00C75527" w:rsidRPr="00E90ECA" w:rsidRDefault="00C75527" w:rsidP="00E90ECA">
            <w:pPr>
              <w:spacing w:line="240" w:lineRule="auto"/>
              <w:ind w:firstLine="0"/>
              <w:jc w:val="center"/>
              <w:rPr>
                <w:rFonts w:eastAsia="Times New Roman"/>
                <w:bCs/>
                <w:lang w:eastAsia="ru-RU"/>
              </w:rPr>
            </w:pPr>
          </w:p>
        </w:tc>
        <w:tc>
          <w:tcPr>
            <w:tcW w:w="2976" w:type="dxa"/>
            <w:tcBorders>
              <w:top w:val="single" w:sz="4" w:space="0" w:color="auto"/>
            </w:tcBorders>
            <w:shd w:val="clear" w:color="auto" w:fill="auto"/>
          </w:tcPr>
          <w:p w:rsidR="00C75527" w:rsidRPr="00E90ECA" w:rsidRDefault="00C75527" w:rsidP="00E90ECA">
            <w:pPr>
              <w:spacing w:line="240" w:lineRule="auto"/>
              <w:ind w:firstLine="0"/>
              <w:rPr>
                <w:rFonts w:eastAsia="Times New Roman"/>
                <w:bCs/>
                <w:lang w:eastAsia="ru-RU"/>
              </w:rPr>
            </w:pPr>
          </w:p>
        </w:tc>
        <w:tc>
          <w:tcPr>
            <w:tcW w:w="5670" w:type="dxa"/>
            <w:tcBorders>
              <w:top w:val="single" w:sz="4" w:space="0" w:color="auto"/>
            </w:tcBorders>
            <w:shd w:val="clear" w:color="auto" w:fill="auto"/>
          </w:tcPr>
          <w:p w:rsidR="00C75527" w:rsidRPr="00E90ECA" w:rsidRDefault="00C75527" w:rsidP="00E90ECA">
            <w:pPr>
              <w:spacing w:line="240" w:lineRule="auto"/>
              <w:ind w:firstLine="0"/>
              <w:rPr>
                <w:rFonts w:eastAsia="Times New Roman"/>
                <w:bCs/>
                <w:lang w:eastAsia="ru-RU"/>
              </w:rPr>
            </w:pPr>
          </w:p>
        </w:tc>
      </w:tr>
      <w:tr w:rsidR="004F307C" w:rsidRPr="00E90ECA" w:rsidTr="00C75527">
        <w:trPr>
          <w:cantSplit/>
        </w:trPr>
        <w:tc>
          <w:tcPr>
            <w:tcW w:w="14850" w:type="dxa"/>
            <w:gridSpan w:val="5"/>
            <w:shd w:val="clear" w:color="auto" w:fill="auto"/>
          </w:tcPr>
          <w:p w:rsidR="00C75527" w:rsidRPr="00E90ECA" w:rsidRDefault="00C75527" w:rsidP="00E90ECA">
            <w:pPr>
              <w:spacing w:line="240" w:lineRule="auto"/>
              <w:ind w:firstLine="0"/>
              <w:jc w:val="center"/>
              <w:rPr>
                <w:rFonts w:eastAsia="Times New Roman"/>
                <w:b/>
                <w:lang w:eastAsia="ru-RU"/>
              </w:rPr>
            </w:pPr>
            <w:r w:rsidRPr="00E90ECA">
              <w:rPr>
                <w:rFonts w:eastAsia="Times New Roman"/>
                <w:b/>
                <w:lang w:eastAsia="ru-RU"/>
              </w:rPr>
              <w:t>Формирование эффективной структуры здравоохранения субъекта Российской Федерации</w:t>
            </w:r>
          </w:p>
          <w:p w:rsidR="00C75527" w:rsidRPr="00E90ECA" w:rsidRDefault="00C75527" w:rsidP="00E90ECA">
            <w:pPr>
              <w:spacing w:line="240" w:lineRule="auto"/>
              <w:ind w:firstLine="0"/>
              <w:jc w:val="center"/>
              <w:rPr>
                <w:rFonts w:eastAsia="Times New Roman"/>
                <w:b/>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 xml:space="preserve">1. </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Анализ итогов </w:t>
            </w:r>
            <w:r w:rsidR="000909D0" w:rsidRPr="00E90ECA">
              <w:rPr>
                <w:rFonts w:eastAsia="Times New Roman"/>
                <w:lang w:eastAsia="ru-RU"/>
              </w:rPr>
              <w:t xml:space="preserve">реализации </w:t>
            </w:r>
            <w:r w:rsidRPr="00E90ECA">
              <w:rPr>
                <w:rFonts w:eastAsia="Times New Roman"/>
                <w:lang w:eastAsia="ru-RU"/>
              </w:rPr>
              <w:t>программ модернизации здравоохранения субъектов Российской Федерации</w:t>
            </w:r>
          </w:p>
        </w:tc>
        <w:tc>
          <w:tcPr>
            <w:tcW w:w="1701" w:type="dxa"/>
            <w:shd w:val="clear" w:color="auto" w:fill="auto"/>
          </w:tcPr>
          <w:p w:rsidR="00C75527" w:rsidRPr="00E90ECA" w:rsidRDefault="001F0C5A"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w:t>
            </w:r>
            <w:r w:rsidR="00BB33A4" w:rsidRPr="00E90ECA">
              <w:rPr>
                <w:rFonts w:eastAsia="Times New Roman"/>
                <w:lang w:eastAsia="ru-RU"/>
              </w:rPr>
              <w:t>1</w:t>
            </w:r>
            <w:r w:rsidRPr="00E90ECA">
              <w:rPr>
                <w:rFonts w:eastAsia="Times New Roman"/>
                <w:lang w:eastAsia="ru-RU"/>
              </w:rPr>
              <w:t xml:space="preserve"> марта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w:t>
            </w:r>
            <w:r w:rsidR="001F0C5A" w:rsidRPr="00E90ECA">
              <w:rPr>
                <w:rFonts w:eastAsia="Times New Roman"/>
                <w:lang w:eastAsia="ru-RU"/>
              </w:rPr>
              <w:t xml:space="preserve"> субъекта Российской Федерации</w:t>
            </w:r>
          </w:p>
        </w:tc>
        <w:tc>
          <w:tcPr>
            <w:tcW w:w="5670"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Будет проведен анализ итогов модернизации здравоохранения субъектов Российской Федерации, с точки зрения соотношения инвестиций и улучшения состояния здоровья населения в субъекте Российской Федерации</w:t>
            </w:r>
            <w:r w:rsidR="0062580F" w:rsidRPr="00E90ECA">
              <w:rPr>
                <w:rFonts w:eastAsia="Times New Roman"/>
                <w:lang w:eastAsia="ru-RU"/>
              </w:rPr>
              <w:t>.</w:t>
            </w:r>
          </w:p>
          <w:p w:rsidR="0062580F" w:rsidRPr="00E90ECA" w:rsidRDefault="0062580F" w:rsidP="00E90ECA">
            <w:pPr>
              <w:spacing w:line="240" w:lineRule="auto"/>
              <w:ind w:firstLine="0"/>
              <w:rPr>
                <w:rFonts w:eastAsia="Times New Roman"/>
                <w:lang w:eastAsia="ru-RU"/>
              </w:rPr>
            </w:pPr>
            <w:r w:rsidRPr="00E90ECA">
              <w:rPr>
                <w:rFonts w:eastAsia="Times New Roman"/>
                <w:lang w:eastAsia="ru-RU"/>
              </w:rPr>
              <w:t>Представление результатов анализа</w:t>
            </w:r>
            <w:r w:rsidR="000909D0" w:rsidRPr="00E90ECA">
              <w:rPr>
                <w:rFonts w:eastAsia="Times New Roman"/>
                <w:lang w:eastAsia="ru-RU"/>
              </w:rPr>
              <w:t xml:space="preserve"> итогов</w:t>
            </w:r>
            <w:r w:rsidRPr="00E90ECA">
              <w:rPr>
                <w:rFonts w:eastAsia="Times New Roman"/>
                <w:lang w:eastAsia="ru-RU"/>
              </w:rPr>
              <w:t xml:space="preserve"> </w:t>
            </w:r>
            <w:r w:rsidR="000909D0" w:rsidRPr="00E90ECA">
              <w:rPr>
                <w:rFonts w:eastAsia="Times New Roman"/>
                <w:lang w:eastAsia="ru-RU"/>
              </w:rPr>
              <w:t xml:space="preserve">реализации </w:t>
            </w:r>
            <w:r w:rsidRPr="00E90ECA">
              <w:rPr>
                <w:rFonts w:eastAsia="Times New Roman"/>
                <w:lang w:eastAsia="ru-RU"/>
              </w:rPr>
              <w:t>программ модернизации здравоохранения субъектов Российской Федерации в Минздрав России</w:t>
            </w:r>
            <w:r w:rsidR="000909D0" w:rsidRPr="00E90ECA">
              <w:rPr>
                <w:rFonts w:eastAsia="Times New Roman"/>
                <w:lang w:eastAsia="ru-RU"/>
              </w:rPr>
              <w:t>.</w:t>
            </w:r>
          </w:p>
          <w:p w:rsidR="00C75527" w:rsidRPr="00E90ECA" w:rsidRDefault="00C75527"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lastRenderedPageBreak/>
              <w:t>2.</w:t>
            </w:r>
          </w:p>
        </w:tc>
        <w:tc>
          <w:tcPr>
            <w:tcW w:w="3828" w:type="dxa"/>
            <w:shd w:val="clear" w:color="auto" w:fill="auto"/>
          </w:tcPr>
          <w:p w:rsidR="00080BC2" w:rsidRPr="00E90ECA" w:rsidRDefault="00C75527" w:rsidP="00E90ECA">
            <w:pPr>
              <w:spacing w:line="240" w:lineRule="auto"/>
              <w:ind w:firstLine="0"/>
              <w:rPr>
                <w:rFonts w:eastAsia="Times New Roman"/>
                <w:lang w:eastAsia="ru-RU"/>
              </w:rPr>
            </w:pPr>
            <w:r w:rsidRPr="00E90ECA">
              <w:rPr>
                <w:rFonts w:eastAsia="Times New Roman"/>
                <w:lang w:eastAsia="ru-RU"/>
              </w:rPr>
              <w:t xml:space="preserve">Анализ соответствия структуры расходов по условиям и формам оказания медицинской помощи в субъекте Российской Федерации целевой структуре расходов на здравоохранение, определенной на 2018 год распоряжением Правительства Российской Федерации от </w:t>
            </w:r>
          </w:p>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28 декабря 2012 г. № 2599-р </w:t>
            </w:r>
          </w:p>
        </w:tc>
        <w:tc>
          <w:tcPr>
            <w:tcW w:w="1701" w:type="dxa"/>
            <w:shd w:val="clear" w:color="auto" w:fill="auto"/>
          </w:tcPr>
          <w:p w:rsidR="00C75527" w:rsidRPr="00E90ECA" w:rsidRDefault="00BB33A4"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11</w:t>
            </w:r>
            <w:r w:rsidR="001F0C5A" w:rsidRPr="00E90ECA">
              <w:rPr>
                <w:rFonts w:eastAsia="Times New Roman"/>
                <w:lang w:eastAsia="ru-RU"/>
              </w:rPr>
              <w:t xml:space="preserve"> марта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0909D0" w:rsidRPr="00E90ECA" w:rsidRDefault="00C75527" w:rsidP="00E90ECA">
            <w:pPr>
              <w:spacing w:line="240" w:lineRule="auto"/>
              <w:ind w:firstLine="0"/>
              <w:rPr>
                <w:rFonts w:eastAsia="Times New Roman"/>
                <w:lang w:eastAsia="ru-RU"/>
              </w:rPr>
            </w:pPr>
            <w:r w:rsidRPr="00E90ECA">
              <w:rPr>
                <w:rFonts w:eastAsia="Times New Roman"/>
                <w:lang w:eastAsia="ru-RU"/>
              </w:rPr>
              <w:t>Будут определены направления необходимых изменений, направленных на формирование сбалансированной по видам и услови</w:t>
            </w:r>
            <w:r w:rsidR="0062580F" w:rsidRPr="00E90ECA">
              <w:rPr>
                <w:rFonts w:eastAsia="Times New Roman"/>
                <w:lang w:eastAsia="ru-RU"/>
              </w:rPr>
              <w:t>ям  оказания медицинской помощи</w:t>
            </w:r>
            <w:r w:rsidR="000909D0" w:rsidRPr="00E90ECA">
              <w:rPr>
                <w:rFonts w:eastAsia="Times New Roman"/>
                <w:lang w:eastAsia="ru-RU"/>
              </w:rPr>
              <w:t xml:space="preserve">. Представление в Минздрав России результатов анализа соответствия структуры расходов по условиям и формам оказания медицинской помощи в субъекте Российской Федерации целевой структуре расходов на здравоохранение, определенной на 2018 год распоряжением Правительства Российской Федерации от 28 декабря 2012 г. № 2599-р. </w:t>
            </w:r>
          </w:p>
          <w:p w:rsidR="00C75527" w:rsidRPr="00E90ECA" w:rsidRDefault="00C75527"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p>
        </w:tc>
        <w:tc>
          <w:tcPr>
            <w:tcW w:w="3828" w:type="dxa"/>
            <w:shd w:val="clear" w:color="auto" w:fill="auto"/>
          </w:tcPr>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C75527"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2976" w:type="dxa"/>
            <w:shd w:val="clear" w:color="auto" w:fill="auto"/>
          </w:tcPr>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C75527" w:rsidRPr="00E90ECA" w:rsidRDefault="00C75527"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3.</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Анализ соответствия штатной численности персонала  медицинских организаций субъекта Российской Федерации и муниципальных образований порядкам оказания медицинской помощи </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BB33A4"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11</w:t>
            </w:r>
            <w:r w:rsidR="001F0C5A" w:rsidRPr="00E90ECA">
              <w:rPr>
                <w:rFonts w:eastAsia="Times New Roman"/>
                <w:lang w:eastAsia="ru-RU"/>
              </w:rPr>
              <w:t xml:space="preserve"> марта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Будет определен дефицит (избыток) работников в штате медицинских организаций с точки зрения соответствия порядкам оказания медицинской помощи.</w:t>
            </w:r>
            <w:r w:rsidR="000909D0" w:rsidRPr="00E90ECA">
              <w:rPr>
                <w:rFonts w:eastAsia="Times New Roman"/>
                <w:lang w:eastAsia="ru-RU"/>
              </w:rPr>
              <w:t xml:space="preserve"> Представление в Минздрав России результатов анализа соответствия штатной численности персонала  медицинских организаций субъекта Российской Федерации и муниципальных образований порядкам оказания медицинской помощи</w:t>
            </w: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lastRenderedPageBreak/>
              <w:t>4.</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Анализ соответствия материально-технического оснащения медицинских организаций субъекта Российской Федерации и муниципальных образований порядкам оказания медицинской помощи</w:t>
            </w:r>
          </w:p>
          <w:p w:rsidR="00C65596" w:rsidRPr="00E90ECA" w:rsidRDefault="00C65596" w:rsidP="00E90ECA">
            <w:pPr>
              <w:spacing w:line="240" w:lineRule="auto"/>
              <w:ind w:firstLine="0"/>
              <w:rPr>
                <w:rFonts w:eastAsia="Times New Roman"/>
                <w:lang w:eastAsia="ru-RU"/>
              </w:rPr>
            </w:pPr>
          </w:p>
        </w:tc>
        <w:tc>
          <w:tcPr>
            <w:tcW w:w="1701" w:type="dxa"/>
            <w:shd w:val="clear" w:color="auto" w:fill="auto"/>
          </w:tcPr>
          <w:p w:rsidR="00C75527" w:rsidRPr="00E90ECA" w:rsidRDefault="001F0C5A"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20 марта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0909D0" w:rsidRPr="00E90ECA" w:rsidRDefault="00C75527" w:rsidP="00E90ECA">
            <w:pPr>
              <w:spacing w:line="240" w:lineRule="auto"/>
              <w:ind w:firstLine="0"/>
              <w:rPr>
                <w:rFonts w:eastAsia="Times New Roman"/>
                <w:lang w:eastAsia="ru-RU"/>
              </w:rPr>
            </w:pPr>
            <w:r w:rsidRPr="00E90ECA">
              <w:rPr>
                <w:rFonts w:eastAsia="Times New Roman"/>
                <w:lang w:eastAsia="ru-RU"/>
              </w:rPr>
              <w:t>Будет определен дефицит (избыток) материально-технического оснащения медицинских организаций с точки зрения соответствия порядкам оказания медицинской помощи.</w:t>
            </w:r>
            <w:r w:rsidR="000909D0" w:rsidRPr="00E90ECA">
              <w:rPr>
                <w:rFonts w:eastAsia="Times New Roman"/>
                <w:lang w:eastAsia="ru-RU"/>
              </w:rPr>
              <w:t xml:space="preserve"> </w:t>
            </w:r>
          </w:p>
          <w:p w:rsidR="00C75527" w:rsidRPr="00E90ECA" w:rsidRDefault="000909D0" w:rsidP="00E90ECA">
            <w:pPr>
              <w:spacing w:line="240" w:lineRule="auto"/>
              <w:ind w:firstLine="0"/>
              <w:rPr>
                <w:rFonts w:eastAsia="Times New Roman"/>
                <w:lang w:eastAsia="ru-RU"/>
              </w:rPr>
            </w:pPr>
            <w:r w:rsidRPr="00E90ECA">
              <w:rPr>
                <w:rFonts w:eastAsia="Times New Roman"/>
                <w:lang w:eastAsia="ru-RU"/>
              </w:rPr>
              <w:t>Представление в Минздрав России результатов анализа соответствия материально-технического оснащения медицинских организаций субъекта Российской Федерации и муниципальных образований порядкам оказания медицинской помощи.</w:t>
            </w:r>
          </w:p>
          <w:p w:rsidR="000909D0" w:rsidRPr="00E90ECA" w:rsidRDefault="000909D0"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5.</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1F0C5A"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20 марта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Будет выявлена неудовлетворенная потребность в обеспечении льготных категорий граждан лекарственными средствами и медицинскими изделиями </w:t>
            </w:r>
          </w:p>
          <w:p w:rsidR="00C75527" w:rsidRPr="00E90ECA" w:rsidRDefault="000909D0" w:rsidP="00E90ECA">
            <w:pPr>
              <w:spacing w:line="240" w:lineRule="auto"/>
              <w:ind w:firstLine="0"/>
              <w:rPr>
                <w:rFonts w:eastAsia="Times New Roman"/>
                <w:lang w:eastAsia="ru-RU"/>
              </w:rPr>
            </w:pPr>
            <w:r w:rsidRPr="00E90ECA">
              <w:rPr>
                <w:rFonts w:eastAsia="Times New Roman"/>
                <w:lang w:eastAsia="ru-RU"/>
              </w:rPr>
              <w:t>Представление в Минздрав России результатов анализа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lastRenderedPageBreak/>
              <w:t>6.</w:t>
            </w:r>
          </w:p>
        </w:tc>
        <w:tc>
          <w:tcPr>
            <w:tcW w:w="3828" w:type="dxa"/>
            <w:shd w:val="clear" w:color="auto" w:fill="auto"/>
          </w:tcPr>
          <w:p w:rsidR="00C75527" w:rsidRPr="00E90ECA" w:rsidRDefault="001F0C5A" w:rsidP="00E90ECA">
            <w:pPr>
              <w:spacing w:line="240" w:lineRule="auto"/>
              <w:ind w:firstLine="0"/>
              <w:rPr>
                <w:rFonts w:eastAsia="Times New Roman"/>
                <w:lang w:eastAsia="ru-RU"/>
              </w:rPr>
            </w:pPr>
            <w:r w:rsidRPr="00E90ECA">
              <w:rPr>
                <w:rFonts w:eastAsia="Times New Roman"/>
                <w:lang w:eastAsia="ru-RU"/>
              </w:rPr>
              <w:t>Разработка региональной концепции р</w:t>
            </w:r>
            <w:r w:rsidR="00C75527" w:rsidRPr="00E90ECA">
              <w:rPr>
                <w:rFonts w:eastAsia="Times New Roman"/>
                <w:lang w:eastAsia="ru-RU"/>
              </w:rPr>
              <w:t>азвити</w:t>
            </w:r>
            <w:r w:rsidRPr="00E90ECA">
              <w:rPr>
                <w:rFonts w:eastAsia="Times New Roman"/>
                <w:lang w:eastAsia="ru-RU"/>
              </w:rPr>
              <w:t>я</w:t>
            </w:r>
            <w:r w:rsidR="00C75527" w:rsidRPr="00E90ECA">
              <w:rPr>
                <w:rFonts w:eastAsia="Times New Roman"/>
                <w:lang w:eastAsia="ru-RU"/>
              </w:rPr>
              <w:t xml:space="preserve"> государственно-частного партнерства в сфере здравоохранения</w:t>
            </w:r>
          </w:p>
        </w:tc>
        <w:tc>
          <w:tcPr>
            <w:tcW w:w="1701" w:type="dxa"/>
            <w:shd w:val="clear" w:color="auto" w:fill="auto"/>
          </w:tcPr>
          <w:p w:rsidR="00C75527" w:rsidRPr="00E90ECA" w:rsidRDefault="001F0C5A"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апреля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1F0C5A" w:rsidRPr="00E90ECA" w:rsidRDefault="001F0C5A" w:rsidP="00E90ECA">
            <w:pPr>
              <w:spacing w:line="240" w:lineRule="auto"/>
              <w:ind w:firstLine="0"/>
              <w:rPr>
                <w:rFonts w:eastAsia="Times New Roman"/>
                <w:lang w:eastAsia="ru-RU"/>
              </w:rPr>
            </w:pPr>
            <w:r w:rsidRPr="00E90ECA">
              <w:rPr>
                <w:rFonts w:eastAsia="Times New Roman"/>
                <w:lang w:eastAsia="ru-RU"/>
              </w:rPr>
              <w:t xml:space="preserve">Утверждение региональной концепции развития государственно-частного партнерства в сфере здравоохранения, результатом реализации которой должно стать привлечение </w:t>
            </w:r>
            <w:r w:rsidR="00C75527" w:rsidRPr="00E90ECA">
              <w:rPr>
                <w:rFonts w:eastAsia="Times New Roman"/>
                <w:lang w:eastAsia="ru-RU"/>
              </w:rPr>
              <w:t xml:space="preserve">негосударственных организаций к оказанию медицинской помощи в соответствии с </w:t>
            </w:r>
            <w:r w:rsidRPr="00E90ECA">
              <w:rPr>
                <w:rFonts w:eastAsia="Times New Roman"/>
                <w:lang w:eastAsia="ru-RU"/>
              </w:rPr>
              <w:t xml:space="preserve">моделью ресурсного обеспечения </w:t>
            </w:r>
            <w:r w:rsidR="00C75527" w:rsidRPr="00E90ECA">
              <w:rPr>
                <w:rFonts w:eastAsia="Times New Roman"/>
                <w:lang w:eastAsia="ru-RU"/>
              </w:rPr>
              <w:t xml:space="preserve">системы здравоохранения субъекта Российской Федерации </w:t>
            </w:r>
          </w:p>
          <w:p w:rsidR="000909D0" w:rsidRPr="00E90ECA" w:rsidRDefault="000909D0"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lastRenderedPageBreak/>
              <w:t>7.</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Формирование модели </w:t>
            </w:r>
            <w:r w:rsidR="001F0C5A" w:rsidRPr="00E90ECA">
              <w:rPr>
                <w:rFonts w:eastAsia="Times New Roman"/>
                <w:lang w:eastAsia="ru-RU"/>
              </w:rPr>
              <w:t>ресурсного обеспечения</w:t>
            </w:r>
            <w:r w:rsidRPr="00E90ECA">
              <w:rPr>
                <w:rFonts w:eastAsia="Times New Roman"/>
                <w:lang w:eastAsia="ru-RU"/>
              </w:rPr>
              <w:t xml:space="preserve"> системы здравоохранения субъекта Российской Федерации</w:t>
            </w:r>
          </w:p>
        </w:tc>
        <w:tc>
          <w:tcPr>
            <w:tcW w:w="1701" w:type="dxa"/>
            <w:shd w:val="clear" w:color="auto" w:fill="auto"/>
          </w:tcPr>
          <w:p w:rsidR="00C75527" w:rsidRPr="00E90ECA" w:rsidRDefault="001F0C5A"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апреля 2013 г.</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C75527" w:rsidRPr="00E90ECA" w:rsidRDefault="001F0C5A" w:rsidP="00E90ECA">
            <w:pPr>
              <w:spacing w:line="240" w:lineRule="auto"/>
              <w:ind w:firstLine="0"/>
              <w:rPr>
                <w:rFonts w:eastAsia="Times New Roman"/>
                <w:lang w:eastAsia="ru-RU"/>
              </w:rPr>
            </w:pPr>
            <w:r w:rsidRPr="00E90ECA">
              <w:rPr>
                <w:rFonts w:eastAsia="Times New Roman"/>
                <w:lang w:eastAsia="ru-RU"/>
              </w:rPr>
              <w:t>Модель ресурсного обеспечения</w:t>
            </w:r>
            <w:r w:rsidR="00C75527" w:rsidRPr="00E90ECA">
              <w:rPr>
                <w:rFonts w:eastAsia="Times New Roman"/>
                <w:lang w:eastAsia="ru-RU"/>
              </w:rPr>
              <w:t xml:space="preserve"> системы здравоохранения субъекта Российской Федерации с указанием всех источников финансирования, в том числе внебюджетных;</w:t>
            </w:r>
          </w:p>
          <w:p w:rsidR="00FF772B" w:rsidRPr="00E90ECA" w:rsidRDefault="00FF772B" w:rsidP="00E90ECA">
            <w:pPr>
              <w:spacing w:line="240" w:lineRule="auto"/>
              <w:ind w:firstLine="0"/>
              <w:rPr>
                <w:rFonts w:eastAsia="Times New Roman"/>
                <w:lang w:eastAsia="ru-RU"/>
              </w:rPr>
            </w:pPr>
            <w:r w:rsidRPr="00E90ECA">
              <w:rPr>
                <w:rFonts w:eastAsia="Times New Roman"/>
                <w:lang w:eastAsia="ru-RU"/>
              </w:rPr>
              <w:t>с</w:t>
            </w:r>
            <w:r w:rsidR="00C75527" w:rsidRPr="00E90ECA">
              <w:rPr>
                <w:rFonts w:eastAsia="Times New Roman"/>
                <w:lang w:eastAsia="ru-RU"/>
              </w:rPr>
              <w:t>труктура финансирования оказания медицинской помощи,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помощи</w:t>
            </w:r>
            <w:r w:rsidRPr="00E90ECA">
              <w:rPr>
                <w:rFonts w:eastAsia="Times New Roman"/>
                <w:lang w:eastAsia="ru-RU"/>
              </w:rPr>
              <w:t>.Внедрение эффективных способов оплаты медицинской помощи в рамках территориальных программ обязательного медицинского страхования</w:t>
            </w:r>
          </w:p>
          <w:p w:rsidR="00C65596" w:rsidRPr="00E90ECA" w:rsidRDefault="00C65596" w:rsidP="00E90ECA">
            <w:pPr>
              <w:spacing w:line="240" w:lineRule="auto"/>
              <w:ind w:firstLine="0"/>
              <w:rPr>
                <w:rFonts w:eastAsia="Times New Roman"/>
                <w:lang w:eastAsia="ru-RU"/>
              </w:rPr>
            </w:pPr>
          </w:p>
        </w:tc>
      </w:tr>
      <w:tr w:rsidR="004F307C" w:rsidRPr="00E90ECA" w:rsidTr="00C75527">
        <w:trPr>
          <w:cantSplit/>
        </w:trPr>
        <w:tc>
          <w:tcPr>
            <w:tcW w:w="675" w:type="dxa"/>
            <w:shd w:val="clear" w:color="auto" w:fill="auto"/>
          </w:tcPr>
          <w:p w:rsidR="00C75527" w:rsidRPr="00E90ECA" w:rsidRDefault="00C75527"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lastRenderedPageBreak/>
              <w:t>8.</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Разработка программы развития здравоохранения субъекта Российской Федерации с учетом государственной программы Российской Федерации  «Развитие здравоохранения»</w:t>
            </w:r>
          </w:p>
          <w:p w:rsidR="00200DE0" w:rsidRPr="00E90ECA" w:rsidRDefault="00200DE0" w:rsidP="00E90ECA">
            <w:pPr>
              <w:spacing w:line="240" w:lineRule="auto"/>
              <w:ind w:firstLine="0"/>
              <w:rPr>
                <w:rFonts w:eastAsia="Times New Roman"/>
                <w:lang w:eastAsia="ru-RU"/>
              </w:rPr>
            </w:pPr>
          </w:p>
        </w:tc>
        <w:tc>
          <w:tcPr>
            <w:tcW w:w="1701" w:type="dxa"/>
            <w:shd w:val="clear" w:color="auto" w:fill="auto"/>
          </w:tcPr>
          <w:p w:rsidR="00C75527" w:rsidRPr="00E90ECA" w:rsidRDefault="00C75527"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мая</w:t>
            </w:r>
          </w:p>
          <w:p w:rsidR="00C75527" w:rsidRPr="00E90ECA" w:rsidRDefault="00C75527"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2013 г.</w:t>
            </w:r>
          </w:p>
        </w:tc>
        <w:tc>
          <w:tcPr>
            <w:tcW w:w="2976" w:type="dxa"/>
            <w:shd w:val="clear" w:color="auto" w:fill="auto"/>
          </w:tcPr>
          <w:p w:rsidR="001F0C5A"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75527" w:rsidRPr="00E90ECA" w:rsidRDefault="00C75527" w:rsidP="00E90ECA">
            <w:pPr>
              <w:spacing w:line="240" w:lineRule="auto"/>
              <w:ind w:firstLine="0"/>
              <w:rPr>
                <w:rFonts w:eastAsia="Times New Roman"/>
                <w:lang w:eastAsia="ru-RU"/>
              </w:rPr>
            </w:pPr>
          </w:p>
        </w:tc>
        <w:tc>
          <w:tcPr>
            <w:tcW w:w="5670" w:type="dxa"/>
            <w:shd w:val="clear" w:color="auto" w:fill="auto"/>
          </w:tcPr>
          <w:p w:rsidR="00C75527" w:rsidRPr="00E90ECA" w:rsidRDefault="00C65596" w:rsidP="00E90ECA">
            <w:pPr>
              <w:spacing w:line="240" w:lineRule="auto"/>
              <w:ind w:firstLine="0"/>
              <w:rPr>
                <w:rFonts w:eastAsia="Times New Roman"/>
                <w:lang w:eastAsia="ru-RU"/>
              </w:rPr>
            </w:pPr>
            <w:r w:rsidRPr="00E90ECA">
              <w:rPr>
                <w:rFonts w:eastAsia="Times New Roman"/>
                <w:lang w:eastAsia="ru-RU"/>
              </w:rPr>
              <w:t xml:space="preserve">Утверждение </w:t>
            </w:r>
            <w:r w:rsidR="00C75527" w:rsidRPr="00E90ECA">
              <w:rPr>
                <w:rFonts w:eastAsia="Times New Roman"/>
                <w:lang w:eastAsia="ru-RU"/>
              </w:rPr>
              <w:t>программы развития здравоохранения субъекта Российской Федерации до 2020 года, направленной на повышение структурной эффективности, учитывающей региональную структуру заболеваемости и смертности населения,</w:t>
            </w:r>
            <w:r w:rsidR="00C75527" w:rsidRPr="00E90ECA">
              <w:rPr>
                <w:rFonts w:eastAsia="Times New Roman"/>
                <w:lang w:eastAsia="ru-RU"/>
              </w:rPr>
              <w:br/>
              <w:t xml:space="preserve">а также состояние инфраструктуры учреждений здравоохранения. </w:t>
            </w:r>
          </w:p>
          <w:p w:rsidR="00C65596" w:rsidRPr="00E90ECA" w:rsidRDefault="00C75527" w:rsidP="00E90ECA">
            <w:pPr>
              <w:spacing w:line="240" w:lineRule="auto"/>
              <w:ind w:firstLine="0"/>
              <w:rPr>
                <w:rFonts w:eastAsia="Times New Roman"/>
                <w:lang w:eastAsia="ru-RU"/>
              </w:rPr>
            </w:pPr>
            <w:r w:rsidRPr="00E90ECA">
              <w:rPr>
                <w:rFonts w:eastAsia="Times New Roman"/>
                <w:lang w:eastAsia="ru-RU"/>
              </w:rPr>
              <w:t>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r w:rsidR="00191045" w:rsidRPr="00E90ECA">
              <w:rPr>
                <w:rFonts w:eastAsia="Times New Roman"/>
                <w:lang w:eastAsia="ru-RU"/>
              </w:rPr>
              <w:t>.</w:t>
            </w:r>
          </w:p>
          <w:p w:rsidR="00191045" w:rsidRPr="00E90ECA" w:rsidRDefault="00191045" w:rsidP="00E90ECA">
            <w:pPr>
              <w:spacing w:line="240" w:lineRule="auto"/>
              <w:ind w:firstLine="0"/>
              <w:rPr>
                <w:rFonts w:eastAsia="Times New Roman"/>
                <w:lang w:eastAsia="ru-RU"/>
              </w:rPr>
            </w:pPr>
            <w:r w:rsidRPr="00E90ECA">
              <w:rPr>
                <w:rFonts w:eastAsia="Times New Roman"/>
                <w:lang w:eastAsia="ru-RU"/>
              </w:rPr>
              <w:t>Программы развития здравоохранения субъект</w:t>
            </w:r>
            <w:r w:rsidR="007B652A" w:rsidRPr="00E90ECA">
              <w:rPr>
                <w:rFonts w:eastAsia="Times New Roman"/>
                <w:lang w:eastAsia="ru-RU"/>
              </w:rPr>
              <w:t>ов</w:t>
            </w:r>
            <w:r w:rsidRPr="00E90ECA">
              <w:rPr>
                <w:rFonts w:eastAsia="Times New Roman"/>
                <w:lang w:eastAsia="ru-RU"/>
              </w:rPr>
              <w:t xml:space="preserve"> Российской Федерации должны </w:t>
            </w:r>
            <w:r w:rsidR="007B652A" w:rsidRPr="00E90ECA">
              <w:rPr>
                <w:rFonts w:eastAsia="Times New Roman"/>
                <w:lang w:eastAsia="ru-RU"/>
              </w:rPr>
              <w:t xml:space="preserve">быть составлены с учетом раздела </w:t>
            </w:r>
            <w:r w:rsidRPr="00E90ECA">
              <w:t>IV.</w:t>
            </w:r>
            <w:r w:rsidR="007B652A" w:rsidRPr="00E90ECA">
              <w:t> «</w:t>
            </w:r>
            <w:r w:rsidRPr="00E90ECA">
              <w:t>Основные направления структурных преобразований в сфере здравоохранения субъекта Российской Федерации</w:t>
            </w:r>
            <w:r w:rsidR="007B652A" w:rsidRPr="00E90ECA">
              <w:t>» Методических рекомендаций по разработке органами исполнительной власти субъектов Российской Федерации планов мероприятий («дорожных карт») субъектов Российской Федерации «Изменения в отраслях социальной сферы, направленные на повышение эффективности здравоохранения».</w:t>
            </w:r>
          </w:p>
          <w:p w:rsidR="00A46C66" w:rsidRPr="00E90ECA" w:rsidRDefault="00A46C66" w:rsidP="00E90ECA">
            <w:pPr>
              <w:spacing w:line="240" w:lineRule="auto"/>
              <w:ind w:firstLine="0"/>
              <w:rPr>
                <w:rFonts w:eastAsia="Times New Roman"/>
                <w:lang w:eastAsia="ru-RU"/>
              </w:rPr>
            </w:pPr>
          </w:p>
        </w:tc>
      </w:tr>
      <w:tr w:rsidR="004F307C" w:rsidRPr="00E90ECA" w:rsidTr="00C75527">
        <w:trPr>
          <w:cantSplit/>
        </w:trPr>
        <w:tc>
          <w:tcPr>
            <w:tcW w:w="14850" w:type="dxa"/>
            <w:gridSpan w:val="5"/>
            <w:shd w:val="clear" w:color="auto" w:fill="auto"/>
          </w:tcPr>
          <w:p w:rsidR="00A46C66" w:rsidRPr="00E90ECA" w:rsidRDefault="00C65596" w:rsidP="00E90ECA">
            <w:pPr>
              <w:spacing w:line="240" w:lineRule="auto"/>
              <w:ind w:firstLine="0"/>
              <w:jc w:val="center"/>
            </w:pPr>
            <w:r w:rsidRPr="00E90ECA">
              <w:lastRenderedPageBreak/>
              <w:br w:type="page"/>
            </w:r>
          </w:p>
          <w:p w:rsidR="00C75527" w:rsidRPr="00E90ECA" w:rsidRDefault="00C75527" w:rsidP="00E90ECA">
            <w:pPr>
              <w:spacing w:line="240" w:lineRule="auto"/>
              <w:ind w:firstLine="0"/>
              <w:jc w:val="center"/>
              <w:rPr>
                <w:rFonts w:eastAsia="Times New Roman"/>
                <w:b/>
                <w:lang w:eastAsia="ru-RU"/>
              </w:rPr>
            </w:pPr>
            <w:r w:rsidRPr="00E90ECA">
              <w:rPr>
                <w:rFonts w:eastAsia="Times New Roman"/>
                <w:b/>
                <w:lang w:eastAsia="ru-RU"/>
              </w:rPr>
              <w:t xml:space="preserve">Формирование эффективной системы управления оказанием медицинской помощи </w:t>
            </w:r>
            <w:r w:rsidRPr="00E90ECA">
              <w:rPr>
                <w:rFonts w:eastAsia="Times New Roman"/>
                <w:b/>
                <w:lang w:eastAsia="ru-RU"/>
              </w:rPr>
              <w:br/>
              <w:t>в медицинских организациях субъекта Российской Федерации</w:t>
            </w:r>
          </w:p>
          <w:p w:rsidR="00C75527" w:rsidRPr="00E90ECA" w:rsidRDefault="00C75527" w:rsidP="00E90ECA">
            <w:pPr>
              <w:spacing w:line="240" w:lineRule="auto"/>
              <w:ind w:firstLine="0"/>
              <w:jc w:val="center"/>
              <w:rPr>
                <w:rFonts w:eastAsia="Times New Roman"/>
                <w:b/>
                <w:lang w:eastAsia="ru-RU"/>
              </w:rPr>
            </w:pPr>
          </w:p>
        </w:tc>
      </w:tr>
      <w:tr w:rsidR="004F307C" w:rsidRPr="00E90ECA" w:rsidTr="00A46C66">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9.</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Разработка </w:t>
            </w:r>
            <w:r w:rsidR="00C65596" w:rsidRPr="00E90ECA">
              <w:rPr>
                <w:rFonts w:eastAsia="Times New Roman"/>
                <w:lang w:eastAsia="ru-RU"/>
              </w:rPr>
              <w:t xml:space="preserve">и утверждение </w:t>
            </w:r>
            <w:r w:rsidRPr="00E90ECA">
              <w:rPr>
                <w:rFonts w:eastAsia="Times New Roman"/>
                <w:lang w:eastAsia="ru-RU"/>
              </w:rPr>
              <w:t>на основе методических рекомендаций Минздрава России показателей эффективности деятельности государственных медицинских организаций субъектов Российской Федерации и муниципальных организаций, их руководителей и работников</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BB33A4"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w:t>
            </w:r>
            <w:r w:rsidR="00C65596" w:rsidRPr="00E90ECA">
              <w:rPr>
                <w:rFonts w:eastAsia="Times New Roman"/>
                <w:lang w:eastAsia="ru-RU"/>
              </w:rPr>
              <w:t xml:space="preserve"> декабря </w:t>
            </w:r>
            <w:r w:rsidR="00C75527" w:rsidRPr="00E90ECA">
              <w:rPr>
                <w:rFonts w:eastAsia="Times New Roman"/>
                <w:lang w:eastAsia="ru-RU"/>
              </w:rPr>
              <w:t>2013 г</w:t>
            </w:r>
            <w:r w:rsidR="00C65596" w:rsidRPr="00E90ECA">
              <w:rPr>
                <w:rFonts w:eastAsia="Times New Roman"/>
                <w:lang w:eastAsia="ru-RU"/>
              </w:rPr>
              <w:t>.</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C75527" w:rsidRPr="00E90ECA" w:rsidRDefault="00C65596" w:rsidP="00E90ECA">
            <w:pPr>
              <w:spacing w:line="240" w:lineRule="auto"/>
              <w:ind w:firstLine="0"/>
              <w:rPr>
                <w:rFonts w:eastAsia="Times New Roman"/>
                <w:lang w:eastAsia="ru-RU"/>
              </w:rPr>
            </w:pPr>
            <w:r w:rsidRPr="00E90ECA">
              <w:rPr>
                <w:rFonts w:eastAsia="Times New Roman"/>
                <w:lang w:eastAsia="ru-RU"/>
              </w:rPr>
              <w:t xml:space="preserve">Построение </w:t>
            </w:r>
            <w:r w:rsidR="00C75527" w:rsidRPr="00E90ECA">
              <w:rPr>
                <w:rFonts w:eastAsia="Times New Roman"/>
                <w:lang w:eastAsia="ru-RU"/>
              </w:rPr>
              <w:t>системы оценки деятельности медицинских организаций, их руководителей и работников, основанной на единых принципах</w:t>
            </w: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t>10.</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Профессиональная подготовка, переподготовка и повышение квалификации медицинских работников</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C65596"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ежегодно</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Создание условий для соответствия квалификации медицинских работников профессиональным стандартам.</w:t>
            </w:r>
          </w:p>
        </w:tc>
      </w:tr>
      <w:tr w:rsidR="004F307C" w:rsidRPr="00E90ECA" w:rsidTr="00C75527">
        <w:trPr>
          <w:cantSplit/>
        </w:trPr>
        <w:tc>
          <w:tcPr>
            <w:tcW w:w="675" w:type="dxa"/>
            <w:shd w:val="clear" w:color="auto" w:fill="auto"/>
          </w:tcPr>
          <w:p w:rsidR="00C75527" w:rsidRPr="00E90ECA" w:rsidRDefault="00C75527" w:rsidP="00E90ECA">
            <w:pPr>
              <w:spacing w:line="240" w:lineRule="auto"/>
              <w:ind w:firstLine="0"/>
              <w:jc w:val="center"/>
              <w:rPr>
                <w:rFonts w:eastAsia="Times New Roman"/>
                <w:lang w:eastAsia="ru-RU"/>
              </w:rPr>
            </w:pPr>
            <w:r w:rsidRPr="00E90ECA">
              <w:rPr>
                <w:rFonts w:eastAsia="Times New Roman"/>
                <w:lang w:eastAsia="ru-RU"/>
              </w:rPr>
              <w:lastRenderedPageBreak/>
              <w:t>11.</w:t>
            </w:r>
          </w:p>
        </w:tc>
        <w:tc>
          <w:tcPr>
            <w:tcW w:w="3828"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 xml:space="preserve">Заключение трудовых договоров (дополнительных) соглашений с руководителями государственных и муниципальных медицинских организаций на основе типовой формы, утверждаемой Правительством Российской Федерации в соответствии </w:t>
            </w:r>
            <w:r w:rsidRPr="00E90ECA">
              <w:rPr>
                <w:rFonts w:eastAsia="Times New Roman"/>
                <w:lang w:eastAsia="ru-RU"/>
              </w:rPr>
              <w:br/>
              <w:t xml:space="preserve">со статьей 275 Трудового Кодекса Российской Федерации  </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BB33A4" w:rsidP="00E90ECA">
            <w:pPr>
              <w:spacing w:line="240" w:lineRule="auto"/>
              <w:ind w:firstLine="0"/>
              <w:jc w:val="center"/>
              <w:rPr>
                <w:rFonts w:eastAsia="Times New Roman"/>
                <w:lang w:eastAsia="ru-RU"/>
              </w:rPr>
            </w:pPr>
            <w:r w:rsidRPr="00E90ECA">
              <w:rPr>
                <w:rFonts w:eastAsia="Times New Roman"/>
                <w:lang w:eastAsia="ru-RU"/>
              </w:rPr>
              <w:t>2</w:t>
            </w:r>
            <w:r w:rsidR="00C65596" w:rsidRPr="00E90ECA">
              <w:rPr>
                <w:rFonts w:eastAsia="Times New Roman"/>
                <w:lang w:eastAsia="ru-RU"/>
              </w:rPr>
              <w:t xml:space="preserve"> декабря 2013 г.</w:t>
            </w:r>
            <w:r w:rsidR="00C75527" w:rsidRPr="00E90ECA">
              <w:rPr>
                <w:rFonts w:eastAsia="Times New Roman"/>
                <w:lang w:eastAsia="ru-RU"/>
              </w:rPr>
              <w:t xml:space="preserve"> </w:t>
            </w:r>
          </w:p>
        </w:tc>
        <w:tc>
          <w:tcPr>
            <w:tcW w:w="2976"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орган исполнительной власт</w:t>
            </w:r>
            <w:r w:rsidR="00C65596" w:rsidRPr="00E90ECA">
              <w:rPr>
                <w:rFonts w:eastAsia="Times New Roman"/>
                <w:lang w:eastAsia="ru-RU"/>
              </w:rPr>
              <w:t xml:space="preserve">и субъекта Российской Федерации </w:t>
            </w:r>
          </w:p>
        </w:tc>
        <w:tc>
          <w:tcPr>
            <w:tcW w:w="5670" w:type="dxa"/>
            <w:shd w:val="clear" w:color="auto" w:fill="auto"/>
          </w:tcPr>
          <w:p w:rsidR="00C75527" w:rsidRPr="00E90ECA" w:rsidRDefault="00C75527" w:rsidP="00E90ECA">
            <w:pPr>
              <w:spacing w:line="240" w:lineRule="auto"/>
              <w:ind w:firstLine="0"/>
              <w:rPr>
                <w:rFonts w:eastAsia="Times New Roman"/>
                <w:lang w:eastAsia="ru-RU"/>
              </w:rPr>
            </w:pPr>
            <w:r w:rsidRPr="00E90ECA">
              <w:rPr>
                <w:rFonts w:eastAsia="Times New Roman"/>
                <w:lang w:eastAsia="ru-RU"/>
              </w:rPr>
              <w:t>Создание условий для повышения эффективности работы административно-управленческого персонала</w:t>
            </w:r>
          </w:p>
        </w:tc>
      </w:tr>
      <w:tr w:rsidR="00C65596" w:rsidRPr="00E90ECA" w:rsidTr="00C75527">
        <w:trPr>
          <w:cantSplit/>
        </w:trPr>
        <w:tc>
          <w:tcPr>
            <w:tcW w:w="675" w:type="dxa"/>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t>12.</w:t>
            </w:r>
          </w:p>
        </w:tc>
        <w:tc>
          <w:tcPr>
            <w:tcW w:w="3828"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 xml:space="preserve">Обучение руководителей (ответственных работников) по переводу на эффективный контракт) работников медицинских организаций </w:t>
            </w:r>
          </w:p>
          <w:p w:rsidR="00C65596" w:rsidRPr="00E90ECA" w:rsidRDefault="00C65596" w:rsidP="00E90ECA">
            <w:pPr>
              <w:spacing w:line="240" w:lineRule="auto"/>
              <w:ind w:firstLine="0"/>
              <w:rPr>
                <w:rFonts w:eastAsia="Times New Roman"/>
                <w:lang w:eastAsia="ru-RU"/>
              </w:rPr>
            </w:pPr>
          </w:p>
        </w:tc>
        <w:tc>
          <w:tcPr>
            <w:tcW w:w="1701" w:type="dxa"/>
            <w:shd w:val="clear" w:color="auto" w:fill="auto"/>
          </w:tcPr>
          <w:p w:rsidR="00C65596" w:rsidRPr="00E90ECA" w:rsidRDefault="00BB33A4" w:rsidP="00E90ECA">
            <w:pPr>
              <w:spacing w:line="240" w:lineRule="auto"/>
              <w:ind w:firstLine="0"/>
              <w:jc w:val="center"/>
              <w:rPr>
                <w:rFonts w:eastAsia="Times New Roman"/>
                <w:lang w:eastAsia="ru-RU"/>
              </w:rPr>
            </w:pPr>
            <w:r w:rsidRPr="00E90ECA">
              <w:rPr>
                <w:rFonts w:eastAsia="Times New Roman"/>
                <w:lang w:eastAsia="ru-RU"/>
              </w:rPr>
              <w:t>2</w:t>
            </w:r>
            <w:r w:rsidR="00C65596" w:rsidRPr="00E90ECA">
              <w:rPr>
                <w:rFonts w:eastAsia="Times New Roman"/>
                <w:lang w:eastAsia="ru-RU"/>
              </w:rPr>
              <w:t xml:space="preserve"> декабря 2013 г. </w:t>
            </w:r>
          </w:p>
        </w:tc>
        <w:tc>
          <w:tcPr>
            <w:tcW w:w="2976"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65596" w:rsidRPr="00E90ECA" w:rsidRDefault="00C65596" w:rsidP="00E90ECA">
            <w:pPr>
              <w:spacing w:line="240" w:lineRule="auto"/>
              <w:ind w:firstLine="0"/>
              <w:rPr>
                <w:rFonts w:eastAsia="Times New Roman"/>
                <w:lang w:eastAsia="ru-RU"/>
              </w:rPr>
            </w:pPr>
          </w:p>
        </w:tc>
        <w:tc>
          <w:tcPr>
            <w:tcW w:w="5670"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Создание условий для перевода медицинских работников на эффективны контракт</w:t>
            </w:r>
          </w:p>
        </w:tc>
      </w:tr>
      <w:tr w:rsidR="00C65596" w:rsidRPr="00E90ECA" w:rsidTr="00C75527">
        <w:trPr>
          <w:cantSplit/>
        </w:trPr>
        <w:tc>
          <w:tcPr>
            <w:tcW w:w="675" w:type="dxa"/>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t>13.</w:t>
            </w:r>
          </w:p>
        </w:tc>
        <w:tc>
          <w:tcPr>
            <w:tcW w:w="3828"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Обеспечение перевода работников государственных и муниципальных медицинских организаций на эффективный контракт</w:t>
            </w:r>
          </w:p>
          <w:p w:rsidR="00C65596" w:rsidRPr="00E90ECA" w:rsidRDefault="00C65596" w:rsidP="00E90ECA">
            <w:pPr>
              <w:spacing w:line="240" w:lineRule="auto"/>
              <w:ind w:firstLine="0"/>
              <w:rPr>
                <w:rFonts w:eastAsia="Times New Roman"/>
                <w:lang w:eastAsia="ru-RU"/>
              </w:rPr>
            </w:pPr>
          </w:p>
        </w:tc>
        <w:tc>
          <w:tcPr>
            <w:tcW w:w="1701" w:type="dxa"/>
            <w:shd w:val="clear" w:color="auto" w:fill="auto"/>
          </w:tcPr>
          <w:p w:rsidR="00C65596" w:rsidRPr="00E90ECA" w:rsidRDefault="00C65596" w:rsidP="00E90ECA">
            <w:pPr>
              <w:spacing w:line="240" w:lineRule="auto"/>
              <w:ind w:firstLine="0"/>
              <w:jc w:val="both"/>
              <w:rPr>
                <w:rFonts w:eastAsia="Times New Roman"/>
                <w:lang w:eastAsia="ru-RU"/>
              </w:rPr>
            </w:pPr>
            <w:r w:rsidRPr="00E90ECA">
              <w:rPr>
                <w:rFonts w:eastAsia="Times New Roman"/>
                <w:lang w:eastAsia="ru-RU"/>
              </w:rPr>
              <w:t>ежегодно</w:t>
            </w:r>
          </w:p>
        </w:tc>
        <w:tc>
          <w:tcPr>
            <w:tcW w:w="2976"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C65596" w:rsidRPr="00E90ECA" w:rsidRDefault="00C65596" w:rsidP="00E90ECA">
            <w:pPr>
              <w:spacing w:line="240" w:lineRule="auto"/>
              <w:ind w:firstLine="0"/>
              <w:rPr>
                <w:rFonts w:eastAsia="Times New Roman"/>
                <w:lang w:eastAsia="ru-RU"/>
              </w:rPr>
            </w:pPr>
          </w:p>
        </w:tc>
        <w:tc>
          <w:tcPr>
            <w:tcW w:w="5670"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Создание условий для перевода медицинских работников на эффективны контракт</w:t>
            </w:r>
          </w:p>
        </w:tc>
      </w:tr>
      <w:tr w:rsidR="00C65596" w:rsidRPr="00E90ECA" w:rsidTr="00C75527">
        <w:trPr>
          <w:cantSplit/>
        </w:trPr>
        <w:tc>
          <w:tcPr>
            <w:tcW w:w="675" w:type="dxa"/>
            <w:shd w:val="clear" w:color="auto" w:fill="auto"/>
          </w:tcPr>
          <w:p w:rsidR="00C65596" w:rsidRPr="00E90ECA" w:rsidRDefault="00C65596" w:rsidP="00E90ECA">
            <w:pPr>
              <w:spacing w:line="240" w:lineRule="auto"/>
              <w:ind w:firstLine="0"/>
              <w:jc w:val="center"/>
              <w:rPr>
                <w:rFonts w:eastAsia="Times New Roman"/>
                <w:lang w:eastAsia="ru-RU"/>
              </w:rPr>
            </w:pPr>
            <w:r w:rsidRPr="00E90ECA">
              <w:rPr>
                <w:rFonts w:eastAsia="Times New Roman"/>
                <w:lang w:eastAsia="ru-RU"/>
              </w:rPr>
              <w:lastRenderedPageBreak/>
              <w:t>14.</w:t>
            </w:r>
          </w:p>
        </w:tc>
        <w:tc>
          <w:tcPr>
            <w:tcW w:w="3828"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Обеспечение дифференциации оплаты труда основного и прочего персонала медицинских организаций, оптимизация расходов на административно-управленческий персонал с учетом предельной доли расходов на оплату их труда в фонде оплаты труда учреждения - не более 40 процентов.</w:t>
            </w:r>
          </w:p>
        </w:tc>
        <w:tc>
          <w:tcPr>
            <w:tcW w:w="1701" w:type="dxa"/>
            <w:shd w:val="clear" w:color="auto" w:fill="auto"/>
          </w:tcPr>
          <w:p w:rsidR="00C65596" w:rsidRPr="00E90ECA" w:rsidRDefault="00C65596" w:rsidP="00E90ECA">
            <w:pPr>
              <w:spacing w:line="240" w:lineRule="auto"/>
              <w:ind w:firstLine="0"/>
              <w:jc w:val="both"/>
              <w:rPr>
                <w:rFonts w:eastAsia="Times New Roman"/>
                <w:lang w:eastAsia="ru-RU"/>
              </w:rPr>
            </w:pPr>
            <w:r w:rsidRPr="00E90ECA">
              <w:rPr>
                <w:rFonts w:eastAsia="Times New Roman"/>
                <w:lang w:eastAsia="ru-RU"/>
              </w:rPr>
              <w:t>ежегодно</w:t>
            </w:r>
          </w:p>
        </w:tc>
        <w:tc>
          <w:tcPr>
            <w:tcW w:w="2976"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C65596" w:rsidRPr="00E90ECA" w:rsidRDefault="00C65596" w:rsidP="00E90ECA">
            <w:pPr>
              <w:spacing w:line="240" w:lineRule="auto"/>
              <w:ind w:firstLine="0"/>
              <w:rPr>
                <w:rFonts w:eastAsia="Times New Roman"/>
                <w:lang w:eastAsia="ru-RU"/>
              </w:rPr>
            </w:pPr>
            <w:r w:rsidRPr="00E90ECA">
              <w:rPr>
                <w:rFonts w:eastAsia="Times New Roman"/>
                <w:lang w:eastAsia="ru-RU"/>
              </w:rPr>
              <w:t>Создание условий для повышения эффективности работы административно-управленческого персонала</w:t>
            </w:r>
          </w:p>
        </w:tc>
      </w:tr>
      <w:tr w:rsidR="00A46C66" w:rsidRPr="00E90ECA" w:rsidTr="00902E3B">
        <w:trPr>
          <w:cantSplit/>
        </w:trPr>
        <w:tc>
          <w:tcPr>
            <w:tcW w:w="14850" w:type="dxa"/>
            <w:gridSpan w:val="5"/>
            <w:shd w:val="clear" w:color="auto" w:fill="auto"/>
          </w:tcPr>
          <w:p w:rsidR="00441B9A" w:rsidRPr="00E90ECA" w:rsidRDefault="00750221" w:rsidP="00E90ECA">
            <w:pPr>
              <w:spacing w:line="240" w:lineRule="auto"/>
              <w:ind w:firstLine="0"/>
              <w:jc w:val="center"/>
            </w:pPr>
            <w:r w:rsidRPr="00E90ECA">
              <w:br w:type="page"/>
            </w:r>
          </w:p>
          <w:p w:rsidR="00A46C66" w:rsidRPr="00E90ECA" w:rsidRDefault="00A46C66" w:rsidP="00E90ECA">
            <w:pPr>
              <w:spacing w:line="240" w:lineRule="auto"/>
              <w:ind w:firstLine="0"/>
              <w:jc w:val="center"/>
              <w:rPr>
                <w:rFonts w:eastAsia="Times New Roman"/>
                <w:b/>
                <w:lang w:eastAsia="ru-RU"/>
              </w:rPr>
            </w:pPr>
            <w:r w:rsidRPr="00E90ECA">
              <w:rPr>
                <w:rFonts w:eastAsia="Times New Roman"/>
                <w:b/>
                <w:lang w:eastAsia="ru-RU"/>
              </w:rPr>
              <w:t xml:space="preserve">Реализация государственной программы Российской Федерации «Развитие здравоохранения» </w:t>
            </w:r>
            <w:r w:rsidRPr="00E90ECA">
              <w:rPr>
                <w:rFonts w:eastAsia="Times New Roman"/>
                <w:b/>
                <w:lang w:eastAsia="ru-RU"/>
              </w:rPr>
              <w:br/>
              <w:t>в субъекте Российской Федерации</w:t>
            </w:r>
          </w:p>
          <w:p w:rsidR="00A46C66" w:rsidRPr="00E90ECA" w:rsidRDefault="00A46C66" w:rsidP="00E90ECA">
            <w:pPr>
              <w:spacing w:line="240" w:lineRule="auto"/>
              <w:ind w:firstLine="0"/>
              <w:jc w:val="center"/>
              <w:rPr>
                <w:rFonts w:eastAsia="Times New Roman"/>
                <w:lang w:eastAsia="ru-RU"/>
              </w:rPr>
            </w:pPr>
          </w:p>
        </w:tc>
      </w:tr>
      <w:tr w:rsidR="004F307C" w:rsidRPr="00E90ECA" w:rsidTr="00441B9A">
        <w:tc>
          <w:tcPr>
            <w:tcW w:w="675" w:type="dxa"/>
            <w:shd w:val="clear" w:color="auto" w:fill="auto"/>
          </w:tcPr>
          <w:p w:rsidR="00C75527" w:rsidRPr="00E90ECA" w:rsidRDefault="00086093" w:rsidP="00E90EC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w:t>
            </w:r>
            <w:r w:rsidR="0004697C" w:rsidRPr="00E90ECA">
              <w:rPr>
                <w:rFonts w:eastAsia="Times New Roman"/>
                <w:lang w:eastAsia="ru-RU"/>
              </w:rPr>
              <w:t>5</w:t>
            </w:r>
            <w:r w:rsidRPr="00E90ECA">
              <w:rPr>
                <w:rFonts w:eastAsia="Times New Roman"/>
                <w:lang w:eastAsia="ru-RU"/>
              </w:rPr>
              <w:t>.</w:t>
            </w:r>
          </w:p>
        </w:tc>
        <w:tc>
          <w:tcPr>
            <w:tcW w:w="3828" w:type="dxa"/>
            <w:shd w:val="clear" w:color="auto" w:fill="auto"/>
          </w:tcPr>
          <w:p w:rsidR="0004697C" w:rsidRPr="00E90ECA" w:rsidRDefault="0004697C" w:rsidP="00E90ECA">
            <w:pPr>
              <w:spacing w:line="240" w:lineRule="auto"/>
              <w:ind w:firstLine="0"/>
            </w:pPr>
            <w:r w:rsidRPr="00E90ECA">
              <w:t>Мероприятия по проведению организационных изменений в структуре медицинских организаций субъекта Российской Федерации в соответствии с у</w:t>
            </w:r>
            <w:r w:rsidRPr="00E90ECA">
              <w:rPr>
                <w:rFonts w:eastAsia="Times New Roman"/>
                <w:lang w:eastAsia="ru-RU"/>
              </w:rPr>
              <w:t>твержденной программой развития здравоохранения субъекта Российской Федерации до 2020 года</w:t>
            </w:r>
          </w:p>
          <w:p w:rsidR="00C75527" w:rsidRPr="00E90ECA" w:rsidRDefault="00C75527" w:rsidP="00E90ECA">
            <w:pPr>
              <w:spacing w:line="240" w:lineRule="auto"/>
              <w:ind w:firstLine="0"/>
              <w:rPr>
                <w:rFonts w:eastAsia="Times New Roman"/>
                <w:lang w:eastAsia="ru-RU"/>
              </w:rPr>
            </w:pPr>
          </w:p>
        </w:tc>
        <w:tc>
          <w:tcPr>
            <w:tcW w:w="1701" w:type="dxa"/>
            <w:shd w:val="clear" w:color="auto" w:fill="auto"/>
          </w:tcPr>
          <w:p w:rsidR="00C75527" w:rsidRPr="00E90ECA" w:rsidRDefault="0004697C"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lastRenderedPageBreak/>
              <w:t>2013-2015 годы</w:t>
            </w:r>
          </w:p>
        </w:tc>
        <w:tc>
          <w:tcPr>
            <w:tcW w:w="2976" w:type="dxa"/>
            <w:shd w:val="clear" w:color="auto" w:fill="auto"/>
          </w:tcPr>
          <w:p w:rsidR="00C75527" w:rsidRPr="00E90ECA" w:rsidRDefault="00441B9A"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C75527" w:rsidRPr="00E90ECA" w:rsidRDefault="007B652A" w:rsidP="00E90ECA">
            <w:pPr>
              <w:spacing w:line="240" w:lineRule="auto"/>
              <w:ind w:firstLine="0"/>
              <w:rPr>
                <w:rFonts w:eastAsia="Times New Roman"/>
                <w:lang w:eastAsia="ru-RU"/>
              </w:rPr>
            </w:pPr>
            <w:r w:rsidRPr="00E90ECA">
              <w:t>Реализации структурных преобразований системы оказания медицинской помощи в части</w:t>
            </w:r>
            <w:r w:rsidR="0004697C" w:rsidRPr="00E90ECA">
              <w:t xml:space="preserve"> организационных изменений в структуре медицинских организаций субъекта Российской Федерации, направленное на повышение эффективности системы здравоохранения</w:t>
            </w:r>
            <w:r w:rsidRPr="00E90ECA">
              <w:t xml:space="preserve"> </w:t>
            </w:r>
            <w:r w:rsidR="00750221" w:rsidRPr="00E90ECA">
              <w:t>в соответствии с у</w:t>
            </w:r>
            <w:r w:rsidR="00750221" w:rsidRPr="00E90ECA">
              <w:rPr>
                <w:rFonts w:eastAsia="Times New Roman"/>
                <w:lang w:eastAsia="ru-RU"/>
              </w:rPr>
              <w:t>твержденной программой развития здравоохранения субъекта Российской Федерации до 2020 года</w:t>
            </w:r>
          </w:p>
        </w:tc>
      </w:tr>
      <w:tr w:rsidR="0004697C" w:rsidRPr="00E90ECA" w:rsidTr="00C65596">
        <w:trPr>
          <w:cantSplit/>
          <w:trHeight w:val="3150"/>
        </w:trPr>
        <w:tc>
          <w:tcPr>
            <w:tcW w:w="675" w:type="dxa"/>
            <w:shd w:val="clear" w:color="auto" w:fill="auto"/>
          </w:tcPr>
          <w:p w:rsidR="0004697C" w:rsidRPr="00E90ECA" w:rsidRDefault="00F83FA1" w:rsidP="00E90ECA">
            <w:pPr>
              <w:spacing w:line="240" w:lineRule="auto"/>
              <w:ind w:firstLine="0"/>
              <w:jc w:val="center"/>
              <w:rPr>
                <w:rFonts w:eastAsia="Times New Roman"/>
                <w:lang w:eastAsia="ru-RU"/>
              </w:rPr>
            </w:pPr>
            <w:r w:rsidRPr="00E90ECA">
              <w:rPr>
                <w:rFonts w:eastAsia="Times New Roman"/>
                <w:lang w:eastAsia="ru-RU"/>
              </w:rPr>
              <w:lastRenderedPageBreak/>
              <w:t>16</w:t>
            </w:r>
            <w:r w:rsidR="0004697C" w:rsidRPr="00E90ECA">
              <w:rPr>
                <w:rFonts w:eastAsia="Times New Roman"/>
                <w:lang w:eastAsia="ru-RU"/>
              </w:rPr>
              <w:t>.</w:t>
            </w:r>
          </w:p>
        </w:tc>
        <w:tc>
          <w:tcPr>
            <w:tcW w:w="3828"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w:t>
            </w:r>
          </w:p>
        </w:tc>
        <w:tc>
          <w:tcPr>
            <w:tcW w:w="1701"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ежегодно</w:t>
            </w:r>
          </w:p>
        </w:tc>
        <w:tc>
          <w:tcPr>
            <w:tcW w:w="2976"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достижение целевых показателей и индикаторов развития здравоохранения субъекта Российской Федерации</w:t>
            </w:r>
          </w:p>
        </w:tc>
      </w:tr>
      <w:tr w:rsidR="0004697C" w:rsidRPr="00E90ECA" w:rsidTr="00C65596">
        <w:trPr>
          <w:cantSplit/>
          <w:trHeight w:val="2130"/>
        </w:trPr>
        <w:tc>
          <w:tcPr>
            <w:tcW w:w="675" w:type="dxa"/>
            <w:shd w:val="clear" w:color="auto" w:fill="auto"/>
          </w:tcPr>
          <w:p w:rsidR="0004697C" w:rsidRPr="00E90ECA" w:rsidRDefault="0004697C" w:rsidP="00E90ECA">
            <w:pPr>
              <w:spacing w:line="240" w:lineRule="auto"/>
              <w:ind w:firstLine="0"/>
              <w:jc w:val="center"/>
              <w:rPr>
                <w:rFonts w:eastAsia="Times New Roman"/>
                <w:lang w:eastAsia="ru-RU"/>
              </w:rPr>
            </w:pPr>
            <w:r w:rsidRPr="00E90ECA">
              <w:rPr>
                <w:rFonts w:eastAsia="Times New Roman"/>
                <w:lang w:eastAsia="ru-RU"/>
              </w:rPr>
              <w:t>1</w:t>
            </w:r>
            <w:r w:rsidR="00F83FA1" w:rsidRPr="00E90ECA">
              <w:rPr>
                <w:rFonts w:eastAsia="Times New Roman"/>
                <w:lang w:eastAsia="ru-RU"/>
              </w:rPr>
              <w:t>7</w:t>
            </w:r>
            <w:r w:rsidRPr="00E90ECA">
              <w:rPr>
                <w:rFonts w:eastAsia="Times New Roman"/>
                <w:lang w:eastAsia="ru-RU"/>
              </w:rPr>
              <w:t>.</w:t>
            </w:r>
          </w:p>
        </w:tc>
        <w:tc>
          <w:tcPr>
            <w:tcW w:w="3828"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Мониторинг мероприятий, направленных на повышение эффективности и качества услуг в сфере здравоохранения</w:t>
            </w:r>
          </w:p>
        </w:tc>
        <w:tc>
          <w:tcPr>
            <w:tcW w:w="1701"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ежегодно</w:t>
            </w:r>
          </w:p>
        </w:tc>
        <w:tc>
          <w:tcPr>
            <w:tcW w:w="2976"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tc>
        <w:tc>
          <w:tcPr>
            <w:tcW w:w="5670"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Выполнение плана мероприятий («дорожной карты») «Изменения в отраслях социальной сферы, направленные на повышение эффективности здравоохранения субъекта Российской Федерации»</w:t>
            </w:r>
          </w:p>
        </w:tc>
      </w:tr>
      <w:tr w:rsidR="0004697C" w:rsidRPr="00E90ECA" w:rsidTr="00C75527">
        <w:trPr>
          <w:cantSplit/>
        </w:trPr>
        <w:tc>
          <w:tcPr>
            <w:tcW w:w="675" w:type="dxa"/>
            <w:shd w:val="clear" w:color="auto" w:fill="auto"/>
          </w:tcPr>
          <w:p w:rsidR="0004697C" w:rsidRPr="00E90ECA" w:rsidRDefault="00F83FA1" w:rsidP="00E90ECA">
            <w:pPr>
              <w:spacing w:line="240" w:lineRule="auto"/>
              <w:ind w:firstLine="0"/>
              <w:jc w:val="center"/>
              <w:rPr>
                <w:rFonts w:eastAsia="Times New Roman"/>
                <w:lang w:eastAsia="ru-RU"/>
              </w:rPr>
            </w:pPr>
            <w:r w:rsidRPr="00E90ECA">
              <w:rPr>
                <w:rFonts w:eastAsia="Times New Roman"/>
                <w:lang w:eastAsia="ru-RU"/>
              </w:rPr>
              <w:t>18</w:t>
            </w:r>
            <w:r w:rsidR="0004697C" w:rsidRPr="00E90ECA">
              <w:rPr>
                <w:rFonts w:eastAsia="Times New Roman"/>
                <w:lang w:eastAsia="ru-RU"/>
              </w:rPr>
              <w:t>.</w:t>
            </w:r>
          </w:p>
        </w:tc>
        <w:tc>
          <w:tcPr>
            <w:tcW w:w="3828"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 xml:space="preserve">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 </w:t>
            </w:r>
          </w:p>
          <w:p w:rsidR="00750221" w:rsidRPr="00E90ECA" w:rsidRDefault="00750221" w:rsidP="00E90ECA">
            <w:pPr>
              <w:spacing w:line="240" w:lineRule="auto"/>
              <w:ind w:firstLine="0"/>
              <w:rPr>
                <w:rFonts w:eastAsia="Times New Roman"/>
                <w:lang w:eastAsia="ru-RU"/>
              </w:rPr>
            </w:pPr>
          </w:p>
        </w:tc>
        <w:tc>
          <w:tcPr>
            <w:tcW w:w="1701" w:type="dxa"/>
            <w:shd w:val="clear" w:color="auto" w:fill="auto"/>
          </w:tcPr>
          <w:p w:rsidR="0004697C" w:rsidRPr="00E90ECA" w:rsidRDefault="0004697C" w:rsidP="00E90ECA">
            <w:pPr>
              <w:spacing w:line="240" w:lineRule="auto"/>
              <w:ind w:firstLine="0"/>
              <w:jc w:val="both"/>
              <w:rPr>
                <w:rFonts w:eastAsia="Times New Roman"/>
                <w:lang w:eastAsia="ru-RU"/>
              </w:rPr>
            </w:pPr>
            <w:r w:rsidRPr="00E90ECA">
              <w:rPr>
                <w:rFonts w:eastAsia="Times New Roman"/>
                <w:lang w:eastAsia="ru-RU"/>
              </w:rPr>
              <w:t>ежегодно</w:t>
            </w:r>
          </w:p>
        </w:tc>
        <w:tc>
          <w:tcPr>
            <w:tcW w:w="2976"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04697C" w:rsidRPr="00E90ECA" w:rsidRDefault="0004697C" w:rsidP="00E90ECA">
            <w:pPr>
              <w:spacing w:line="240" w:lineRule="auto"/>
              <w:ind w:firstLine="0"/>
              <w:rPr>
                <w:rFonts w:eastAsia="Times New Roman"/>
                <w:strike/>
                <w:lang w:eastAsia="ru-RU"/>
              </w:rPr>
            </w:pPr>
          </w:p>
        </w:tc>
        <w:tc>
          <w:tcPr>
            <w:tcW w:w="5670"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Реализация мероприятия повысит информированность потребителей о качестве медицинских услуг и стимулирует повышения качества работы медицинских организаций.</w:t>
            </w:r>
          </w:p>
          <w:p w:rsidR="0004697C" w:rsidRPr="00E90ECA" w:rsidRDefault="0004697C" w:rsidP="00E90ECA">
            <w:pPr>
              <w:spacing w:line="240" w:lineRule="auto"/>
              <w:ind w:firstLine="0"/>
              <w:rPr>
                <w:rFonts w:eastAsia="Times New Roman"/>
                <w:lang w:eastAsia="ru-RU"/>
              </w:rPr>
            </w:pPr>
          </w:p>
        </w:tc>
      </w:tr>
      <w:tr w:rsidR="0004697C" w:rsidRPr="00E90ECA" w:rsidTr="00C75527">
        <w:trPr>
          <w:cantSplit/>
        </w:trPr>
        <w:tc>
          <w:tcPr>
            <w:tcW w:w="675" w:type="dxa"/>
            <w:shd w:val="clear" w:color="auto" w:fill="auto"/>
          </w:tcPr>
          <w:p w:rsidR="0004697C" w:rsidRPr="00E90ECA" w:rsidRDefault="00F83FA1" w:rsidP="00E90ECA">
            <w:pPr>
              <w:spacing w:line="240" w:lineRule="auto"/>
              <w:ind w:firstLine="0"/>
              <w:jc w:val="center"/>
              <w:rPr>
                <w:rFonts w:eastAsia="Times New Roman"/>
                <w:lang w:eastAsia="ru-RU"/>
              </w:rPr>
            </w:pPr>
            <w:r w:rsidRPr="00E90ECA">
              <w:rPr>
                <w:rFonts w:eastAsia="Times New Roman"/>
                <w:lang w:eastAsia="ru-RU"/>
              </w:rPr>
              <w:lastRenderedPageBreak/>
              <w:t>19</w:t>
            </w:r>
            <w:r w:rsidR="0004697C" w:rsidRPr="00E90ECA">
              <w:rPr>
                <w:rFonts w:eastAsia="Times New Roman"/>
                <w:lang w:eastAsia="ru-RU"/>
              </w:rPr>
              <w:t>.</w:t>
            </w:r>
          </w:p>
        </w:tc>
        <w:tc>
          <w:tcPr>
            <w:tcW w:w="3828"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А</w:t>
            </w:r>
            <w:r w:rsidR="003D1789" w:rsidRPr="00E90ECA">
              <w:rPr>
                <w:rFonts w:eastAsia="Times New Roman"/>
                <w:lang w:eastAsia="ru-RU"/>
              </w:rPr>
              <w:t>ккредитация</w:t>
            </w:r>
            <w:r w:rsidRPr="00E90ECA">
              <w:rPr>
                <w:rFonts w:eastAsia="Times New Roman"/>
                <w:lang w:eastAsia="ru-RU"/>
              </w:rPr>
              <w:t xml:space="preserve"> медицинских работников</w:t>
            </w:r>
          </w:p>
        </w:tc>
        <w:tc>
          <w:tcPr>
            <w:tcW w:w="1701" w:type="dxa"/>
            <w:shd w:val="clear" w:color="auto" w:fill="auto"/>
          </w:tcPr>
          <w:p w:rsidR="0004697C" w:rsidRPr="00E90ECA" w:rsidRDefault="0004697C" w:rsidP="00E90ECA">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с 201</w:t>
            </w:r>
            <w:r w:rsidR="003D1789" w:rsidRPr="00E90ECA">
              <w:rPr>
                <w:rFonts w:eastAsia="Times New Roman"/>
                <w:lang w:eastAsia="ru-RU"/>
              </w:rPr>
              <w:t>6</w:t>
            </w:r>
            <w:r w:rsidRPr="00E90ECA">
              <w:rPr>
                <w:rFonts w:eastAsia="Times New Roman"/>
                <w:lang w:eastAsia="ru-RU"/>
              </w:rPr>
              <w:t xml:space="preserve"> г.</w:t>
            </w:r>
          </w:p>
        </w:tc>
        <w:tc>
          <w:tcPr>
            <w:tcW w:w="2976"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орган исполнительной власти субъекта Российской Федерации,</w:t>
            </w:r>
          </w:p>
          <w:p w:rsidR="0004697C" w:rsidRPr="00E90ECA" w:rsidRDefault="0004697C" w:rsidP="00E90ECA">
            <w:pPr>
              <w:spacing w:line="240" w:lineRule="auto"/>
              <w:ind w:firstLine="0"/>
              <w:rPr>
                <w:rFonts w:eastAsia="Times New Roman"/>
                <w:lang w:eastAsia="ru-RU"/>
              </w:rPr>
            </w:pPr>
          </w:p>
        </w:tc>
        <w:tc>
          <w:tcPr>
            <w:tcW w:w="5670" w:type="dxa"/>
            <w:shd w:val="clear" w:color="auto" w:fill="auto"/>
          </w:tcPr>
          <w:p w:rsidR="0004697C" w:rsidRPr="00E90ECA" w:rsidRDefault="0004697C" w:rsidP="00E90ECA">
            <w:pPr>
              <w:spacing w:line="240" w:lineRule="auto"/>
              <w:ind w:firstLine="0"/>
              <w:rPr>
                <w:rFonts w:eastAsia="Times New Roman"/>
                <w:lang w:eastAsia="ru-RU"/>
              </w:rPr>
            </w:pPr>
            <w:r w:rsidRPr="00E90ECA">
              <w:rPr>
                <w:rFonts w:eastAsia="Times New Roman"/>
                <w:lang w:eastAsia="ru-RU"/>
              </w:rPr>
              <w:t>Подтверждение соответствия квалификации и качества работы медицинских работников профессиональным стандартам</w:t>
            </w:r>
          </w:p>
        </w:tc>
      </w:tr>
      <w:tr w:rsidR="0004697C" w:rsidRPr="00E90ECA" w:rsidTr="00C75527">
        <w:trPr>
          <w:cantSplit/>
        </w:trPr>
        <w:tc>
          <w:tcPr>
            <w:tcW w:w="675" w:type="dxa"/>
            <w:shd w:val="clear" w:color="auto" w:fill="auto"/>
          </w:tcPr>
          <w:p w:rsidR="0004697C" w:rsidRPr="00E90ECA" w:rsidRDefault="0004697C" w:rsidP="00E90ECA">
            <w:pPr>
              <w:spacing w:line="240" w:lineRule="auto"/>
              <w:ind w:firstLine="0"/>
              <w:jc w:val="center"/>
              <w:rPr>
                <w:rFonts w:eastAsia="Times New Roman"/>
                <w:lang w:eastAsia="ru-RU"/>
              </w:rPr>
            </w:pPr>
          </w:p>
        </w:tc>
        <w:tc>
          <w:tcPr>
            <w:tcW w:w="3828" w:type="dxa"/>
            <w:shd w:val="clear" w:color="auto" w:fill="auto"/>
          </w:tcPr>
          <w:p w:rsidR="0004697C" w:rsidRPr="00E90ECA" w:rsidRDefault="0004697C" w:rsidP="00E90ECA">
            <w:pPr>
              <w:spacing w:line="240" w:lineRule="auto"/>
              <w:ind w:firstLine="0"/>
              <w:rPr>
                <w:rFonts w:eastAsia="Times New Roman"/>
                <w:lang w:eastAsia="ru-RU"/>
              </w:rPr>
            </w:pPr>
          </w:p>
        </w:tc>
        <w:tc>
          <w:tcPr>
            <w:tcW w:w="1701" w:type="dxa"/>
            <w:shd w:val="clear" w:color="auto" w:fill="auto"/>
          </w:tcPr>
          <w:p w:rsidR="0004697C" w:rsidRPr="00E90ECA" w:rsidRDefault="0004697C" w:rsidP="00E90ECA">
            <w:pPr>
              <w:spacing w:line="240" w:lineRule="auto"/>
              <w:ind w:firstLine="0"/>
              <w:jc w:val="both"/>
              <w:rPr>
                <w:rFonts w:eastAsia="Times New Roman"/>
                <w:lang w:eastAsia="ru-RU"/>
              </w:rPr>
            </w:pPr>
          </w:p>
        </w:tc>
        <w:tc>
          <w:tcPr>
            <w:tcW w:w="2976" w:type="dxa"/>
            <w:shd w:val="clear" w:color="auto" w:fill="auto"/>
          </w:tcPr>
          <w:p w:rsidR="0004697C" w:rsidRPr="00E90ECA" w:rsidRDefault="0004697C" w:rsidP="00E90ECA">
            <w:pPr>
              <w:spacing w:line="240" w:lineRule="auto"/>
              <w:ind w:firstLine="0"/>
              <w:rPr>
                <w:rFonts w:eastAsia="Times New Roman"/>
                <w:lang w:eastAsia="ru-RU"/>
              </w:rPr>
            </w:pPr>
          </w:p>
        </w:tc>
        <w:tc>
          <w:tcPr>
            <w:tcW w:w="5670" w:type="dxa"/>
            <w:shd w:val="clear" w:color="auto" w:fill="auto"/>
          </w:tcPr>
          <w:p w:rsidR="0004697C" w:rsidRPr="00E90ECA" w:rsidRDefault="0004697C" w:rsidP="00E90ECA">
            <w:pPr>
              <w:spacing w:line="240" w:lineRule="auto"/>
              <w:ind w:firstLine="0"/>
              <w:rPr>
                <w:rFonts w:eastAsia="Times New Roman"/>
                <w:lang w:eastAsia="ru-RU"/>
              </w:rPr>
            </w:pPr>
          </w:p>
        </w:tc>
      </w:tr>
    </w:tbl>
    <w:p w:rsidR="00C75527" w:rsidRPr="00E90ECA" w:rsidRDefault="00C75527" w:rsidP="00E90ECA">
      <w:pPr>
        <w:spacing w:line="240" w:lineRule="auto"/>
        <w:ind w:firstLine="0"/>
        <w:jc w:val="both"/>
        <w:rPr>
          <w:rFonts w:eastAsia="Times New Roman"/>
          <w:lang w:eastAsia="ru-RU"/>
        </w:rPr>
      </w:pPr>
    </w:p>
    <w:p w:rsidR="00C75527" w:rsidRPr="00E90ECA" w:rsidRDefault="00C75527" w:rsidP="00E90ECA">
      <w:pPr>
        <w:spacing w:line="240" w:lineRule="auto"/>
        <w:ind w:firstLine="0"/>
        <w:jc w:val="both"/>
        <w:rPr>
          <w:rFonts w:eastAsia="Times New Roman"/>
          <w:lang w:eastAsia="ru-RU"/>
        </w:rPr>
      </w:pPr>
    </w:p>
    <w:p w:rsidR="00FB616D" w:rsidRPr="00E90ECA" w:rsidRDefault="00FB616D" w:rsidP="00E90ECA">
      <w:pPr>
        <w:spacing w:line="240" w:lineRule="auto"/>
        <w:jc w:val="right"/>
      </w:pPr>
    </w:p>
    <w:sectPr w:rsidR="00FB616D" w:rsidRPr="00E90ECA" w:rsidSect="00C75527">
      <w:headerReference w:type="default" r:id="rId12"/>
      <w:headerReference w:type="first" r:id="rId13"/>
      <w:footerReference w:type="first" r:id="rId14"/>
      <w:pgSz w:w="16840" w:h="11907" w:orient="landscape" w:code="9"/>
      <w:pgMar w:top="1134" w:right="1134" w:bottom="1134" w:left="1134" w:header="720" w:footer="720"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D0" w:rsidRDefault="00AA2FD0" w:rsidP="000E7D1F">
      <w:pPr>
        <w:spacing w:line="240" w:lineRule="auto"/>
      </w:pPr>
      <w:r>
        <w:separator/>
      </w:r>
    </w:p>
  </w:endnote>
  <w:endnote w:type="continuationSeparator" w:id="0">
    <w:p w:rsidR="00AA2FD0" w:rsidRDefault="00AA2FD0" w:rsidP="000E7D1F">
      <w:pPr>
        <w:spacing w:line="240" w:lineRule="auto"/>
      </w:pPr>
      <w:r>
        <w:continuationSeparator/>
      </w:r>
    </w:p>
  </w:endnote>
  <w:endnote w:type="continuationNotice" w:id="1">
    <w:p w:rsidR="00AA2FD0" w:rsidRDefault="00AA2F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3B" w:rsidRPr="00494290" w:rsidRDefault="00902E3B" w:rsidP="00494290">
    <w:pPr>
      <w:pStyle w:val="a5"/>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3B" w:rsidRPr="00FB616D" w:rsidRDefault="00902E3B" w:rsidP="00FB61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3B" w:rsidRDefault="00902E3B">
    <w:pPr>
      <w:pStyle w:val="a5"/>
      <w:tabs>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471096">
      <w:rPr>
        <w:noProof/>
        <w:sz w:val="16"/>
      </w:rPr>
      <w:t>Приказ Методичка финал 18_01_2013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D0" w:rsidRDefault="00AA2FD0" w:rsidP="000E7D1F">
      <w:pPr>
        <w:spacing w:line="240" w:lineRule="auto"/>
      </w:pPr>
      <w:r>
        <w:separator/>
      </w:r>
    </w:p>
  </w:footnote>
  <w:footnote w:type="continuationSeparator" w:id="0">
    <w:p w:rsidR="00AA2FD0" w:rsidRDefault="00AA2FD0" w:rsidP="000E7D1F">
      <w:pPr>
        <w:spacing w:line="240" w:lineRule="auto"/>
      </w:pPr>
      <w:r>
        <w:continuationSeparator/>
      </w:r>
    </w:p>
  </w:footnote>
  <w:footnote w:type="continuationNotice" w:id="1">
    <w:p w:rsidR="00AA2FD0" w:rsidRDefault="00AA2FD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75839"/>
      <w:docPartObj>
        <w:docPartGallery w:val="Page Numbers (Top of Page)"/>
        <w:docPartUnique/>
      </w:docPartObj>
    </w:sdtPr>
    <w:sdtEndPr/>
    <w:sdtContent>
      <w:p w:rsidR="00902E3B" w:rsidRDefault="00902E3B" w:rsidP="00494290">
        <w:pPr>
          <w:pStyle w:val="a3"/>
          <w:ind w:firstLine="0"/>
          <w:jc w:val="center"/>
        </w:pPr>
        <w:r>
          <w:fldChar w:fldCharType="begin"/>
        </w:r>
        <w:r>
          <w:instrText>PAGE   \* MERGEFORMAT</w:instrText>
        </w:r>
        <w:r>
          <w:fldChar w:fldCharType="separate"/>
        </w:r>
        <w:r w:rsidR="00913106">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3B" w:rsidRDefault="00902E3B" w:rsidP="00C75527">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13106">
      <w:rPr>
        <w:rStyle w:val="ab"/>
        <w:noProof/>
      </w:rPr>
      <w:t>19</w:t>
    </w:r>
    <w:r>
      <w:rPr>
        <w:rStyle w:val="ab"/>
      </w:rPr>
      <w:fldChar w:fldCharType="end"/>
    </w:r>
  </w:p>
  <w:p w:rsidR="00902E3B" w:rsidRDefault="00902E3B">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3B" w:rsidRDefault="00902E3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105"/>
    <w:multiLevelType w:val="hybridMultilevel"/>
    <w:tmpl w:val="97A082A6"/>
    <w:lvl w:ilvl="0" w:tplc="497ECF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C0"/>
    <w:rsid w:val="00003936"/>
    <w:rsid w:val="000349CE"/>
    <w:rsid w:val="00037720"/>
    <w:rsid w:val="0004697C"/>
    <w:rsid w:val="0006265B"/>
    <w:rsid w:val="0007556B"/>
    <w:rsid w:val="00080BC2"/>
    <w:rsid w:val="00086093"/>
    <w:rsid w:val="000909D0"/>
    <w:rsid w:val="0009494F"/>
    <w:rsid w:val="000C0405"/>
    <w:rsid w:val="000C4C19"/>
    <w:rsid w:val="000D430F"/>
    <w:rsid w:val="000D5E1F"/>
    <w:rsid w:val="000D7F63"/>
    <w:rsid w:val="000E29F6"/>
    <w:rsid w:val="000E7D1F"/>
    <w:rsid w:val="000F0AA6"/>
    <w:rsid w:val="00124E06"/>
    <w:rsid w:val="00125A65"/>
    <w:rsid w:val="00150682"/>
    <w:rsid w:val="001709C4"/>
    <w:rsid w:val="00191045"/>
    <w:rsid w:val="00193CF3"/>
    <w:rsid w:val="001A786B"/>
    <w:rsid w:val="001D66B1"/>
    <w:rsid w:val="001F0C5A"/>
    <w:rsid w:val="00200DE0"/>
    <w:rsid w:val="002019CA"/>
    <w:rsid w:val="00216F77"/>
    <w:rsid w:val="00222BD2"/>
    <w:rsid w:val="00225A8C"/>
    <w:rsid w:val="0023714F"/>
    <w:rsid w:val="00266847"/>
    <w:rsid w:val="00284565"/>
    <w:rsid w:val="00294CA0"/>
    <w:rsid w:val="002971A8"/>
    <w:rsid w:val="002A46A6"/>
    <w:rsid w:val="002B2E13"/>
    <w:rsid w:val="00310759"/>
    <w:rsid w:val="00320132"/>
    <w:rsid w:val="00334E05"/>
    <w:rsid w:val="00373B84"/>
    <w:rsid w:val="003B04C2"/>
    <w:rsid w:val="003D1789"/>
    <w:rsid w:val="0040030D"/>
    <w:rsid w:val="00425F75"/>
    <w:rsid w:val="00441B9A"/>
    <w:rsid w:val="00444000"/>
    <w:rsid w:val="00444ADA"/>
    <w:rsid w:val="00462D7A"/>
    <w:rsid w:val="00471096"/>
    <w:rsid w:val="004711EB"/>
    <w:rsid w:val="00487034"/>
    <w:rsid w:val="00492E29"/>
    <w:rsid w:val="00494290"/>
    <w:rsid w:val="004B1B32"/>
    <w:rsid w:val="004B35E0"/>
    <w:rsid w:val="004F307C"/>
    <w:rsid w:val="0051149B"/>
    <w:rsid w:val="00516D4B"/>
    <w:rsid w:val="005340BE"/>
    <w:rsid w:val="00535DBA"/>
    <w:rsid w:val="00555AAD"/>
    <w:rsid w:val="00557433"/>
    <w:rsid w:val="00583678"/>
    <w:rsid w:val="00596724"/>
    <w:rsid w:val="005B53BF"/>
    <w:rsid w:val="005F08FC"/>
    <w:rsid w:val="00621C2B"/>
    <w:rsid w:val="0062580F"/>
    <w:rsid w:val="00630326"/>
    <w:rsid w:val="0064495C"/>
    <w:rsid w:val="00645D0B"/>
    <w:rsid w:val="0069512D"/>
    <w:rsid w:val="006C170C"/>
    <w:rsid w:val="006D3EC0"/>
    <w:rsid w:val="006E54AB"/>
    <w:rsid w:val="006F2043"/>
    <w:rsid w:val="00707C90"/>
    <w:rsid w:val="00722F30"/>
    <w:rsid w:val="00747188"/>
    <w:rsid w:val="007471AF"/>
    <w:rsid w:val="00750221"/>
    <w:rsid w:val="00765242"/>
    <w:rsid w:val="00784ED3"/>
    <w:rsid w:val="007B652A"/>
    <w:rsid w:val="008425D7"/>
    <w:rsid w:val="00844F91"/>
    <w:rsid w:val="00870AFF"/>
    <w:rsid w:val="008875B3"/>
    <w:rsid w:val="00892655"/>
    <w:rsid w:val="008C62E4"/>
    <w:rsid w:val="00902E3B"/>
    <w:rsid w:val="00913106"/>
    <w:rsid w:val="00921EE0"/>
    <w:rsid w:val="009237BA"/>
    <w:rsid w:val="00927B69"/>
    <w:rsid w:val="009C136C"/>
    <w:rsid w:val="009D695E"/>
    <w:rsid w:val="00A204B7"/>
    <w:rsid w:val="00A262B5"/>
    <w:rsid w:val="00A46C66"/>
    <w:rsid w:val="00A612A8"/>
    <w:rsid w:val="00A70A7E"/>
    <w:rsid w:val="00A9211A"/>
    <w:rsid w:val="00AA2FD0"/>
    <w:rsid w:val="00AA304E"/>
    <w:rsid w:val="00AD3F7F"/>
    <w:rsid w:val="00AE5251"/>
    <w:rsid w:val="00B02899"/>
    <w:rsid w:val="00B046FF"/>
    <w:rsid w:val="00B17FC9"/>
    <w:rsid w:val="00B268B2"/>
    <w:rsid w:val="00B562DD"/>
    <w:rsid w:val="00B71B03"/>
    <w:rsid w:val="00BB18E3"/>
    <w:rsid w:val="00BB33A4"/>
    <w:rsid w:val="00BB5F7C"/>
    <w:rsid w:val="00BB7796"/>
    <w:rsid w:val="00BC0FD8"/>
    <w:rsid w:val="00BC42B2"/>
    <w:rsid w:val="00BD29AE"/>
    <w:rsid w:val="00BD7BA2"/>
    <w:rsid w:val="00BE2FFD"/>
    <w:rsid w:val="00C00854"/>
    <w:rsid w:val="00C22992"/>
    <w:rsid w:val="00C2352E"/>
    <w:rsid w:val="00C3606A"/>
    <w:rsid w:val="00C435A6"/>
    <w:rsid w:val="00C46FBA"/>
    <w:rsid w:val="00C65596"/>
    <w:rsid w:val="00C75527"/>
    <w:rsid w:val="00C81E3C"/>
    <w:rsid w:val="00CB7D48"/>
    <w:rsid w:val="00D008BA"/>
    <w:rsid w:val="00D14F31"/>
    <w:rsid w:val="00D64D2F"/>
    <w:rsid w:val="00D65E04"/>
    <w:rsid w:val="00D734D7"/>
    <w:rsid w:val="00D97DB0"/>
    <w:rsid w:val="00DA21EB"/>
    <w:rsid w:val="00DC7BA0"/>
    <w:rsid w:val="00DD4F8F"/>
    <w:rsid w:val="00E14239"/>
    <w:rsid w:val="00E20E3A"/>
    <w:rsid w:val="00E24A35"/>
    <w:rsid w:val="00E27394"/>
    <w:rsid w:val="00E51E47"/>
    <w:rsid w:val="00E90ECA"/>
    <w:rsid w:val="00EC5223"/>
    <w:rsid w:val="00EE1ACB"/>
    <w:rsid w:val="00F01A01"/>
    <w:rsid w:val="00F323CA"/>
    <w:rsid w:val="00F40284"/>
    <w:rsid w:val="00F513BB"/>
    <w:rsid w:val="00F52357"/>
    <w:rsid w:val="00F83FA1"/>
    <w:rsid w:val="00F86B65"/>
    <w:rsid w:val="00FA351A"/>
    <w:rsid w:val="00FB616D"/>
    <w:rsid w:val="00FE5480"/>
    <w:rsid w:val="00FF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D1F"/>
    <w:pPr>
      <w:tabs>
        <w:tab w:val="center" w:pos="4677"/>
        <w:tab w:val="right" w:pos="9355"/>
      </w:tabs>
      <w:spacing w:line="240" w:lineRule="auto"/>
    </w:pPr>
  </w:style>
  <w:style w:type="character" w:customStyle="1" w:styleId="a4">
    <w:name w:val="Верхний колонтитул Знак"/>
    <w:basedOn w:val="a0"/>
    <w:link w:val="a3"/>
    <w:uiPriority w:val="99"/>
    <w:rsid w:val="000E7D1F"/>
  </w:style>
  <w:style w:type="paragraph" w:styleId="a5">
    <w:name w:val="footer"/>
    <w:basedOn w:val="a"/>
    <w:link w:val="a6"/>
    <w:uiPriority w:val="99"/>
    <w:unhideWhenUsed/>
    <w:rsid w:val="000E7D1F"/>
    <w:pPr>
      <w:tabs>
        <w:tab w:val="center" w:pos="4677"/>
        <w:tab w:val="right" w:pos="9355"/>
      </w:tabs>
      <w:spacing w:line="240" w:lineRule="auto"/>
    </w:pPr>
  </w:style>
  <w:style w:type="character" w:customStyle="1" w:styleId="a6">
    <w:name w:val="Нижний колонтитул Знак"/>
    <w:basedOn w:val="a0"/>
    <w:link w:val="a5"/>
    <w:uiPriority w:val="99"/>
    <w:rsid w:val="000E7D1F"/>
  </w:style>
  <w:style w:type="paragraph" w:customStyle="1" w:styleId="1">
    <w:name w:val="Обычный1"/>
    <w:rsid w:val="00E51E47"/>
    <w:pPr>
      <w:spacing w:line="240" w:lineRule="auto"/>
      <w:ind w:firstLine="0"/>
    </w:pPr>
    <w:rPr>
      <w:rFonts w:eastAsia="Times New Roman"/>
      <w:color w:val="000000"/>
      <w:sz w:val="24"/>
      <w:szCs w:val="24"/>
      <w:lang w:eastAsia="ru-RU"/>
    </w:rPr>
  </w:style>
  <w:style w:type="character" w:styleId="a7">
    <w:name w:val="Hyperlink"/>
    <w:basedOn w:val="a0"/>
    <w:uiPriority w:val="99"/>
    <w:unhideWhenUsed/>
    <w:rsid w:val="000E29F6"/>
    <w:rPr>
      <w:color w:val="0000FF" w:themeColor="hyperlink"/>
      <w:u w:val="single"/>
    </w:rPr>
  </w:style>
  <w:style w:type="table" w:styleId="a8">
    <w:name w:val="Table Grid"/>
    <w:basedOn w:val="a1"/>
    <w:uiPriority w:val="59"/>
    <w:rsid w:val="00C435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AA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AA6"/>
    <w:rPr>
      <w:rFonts w:ascii="Tahoma" w:hAnsi="Tahoma" w:cs="Tahoma"/>
      <w:sz w:val="16"/>
      <w:szCs w:val="16"/>
    </w:rPr>
  </w:style>
  <w:style w:type="character" w:styleId="ab">
    <w:name w:val="page number"/>
    <w:basedOn w:val="a0"/>
    <w:rsid w:val="00C75527"/>
  </w:style>
  <w:style w:type="paragraph" w:styleId="ac">
    <w:name w:val="Revision"/>
    <w:hidden/>
    <w:uiPriority w:val="99"/>
    <w:semiHidden/>
    <w:rsid w:val="00D734D7"/>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D1F"/>
    <w:pPr>
      <w:tabs>
        <w:tab w:val="center" w:pos="4677"/>
        <w:tab w:val="right" w:pos="9355"/>
      </w:tabs>
      <w:spacing w:line="240" w:lineRule="auto"/>
    </w:pPr>
  </w:style>
  <w:style w:type="character" w:customStyle="1" w:styleId="a4">
    <w:name w:val="Верхний колонтитул Знак"/>
    <w:basedOn w:val="a0"/>
    <w:link w:val="a3"/>
    <w:uiPriority w:val="99"/>
    <w:rsid w:val="000E7D1F"/>
  </w:style>
  <w:style w:type="paragraph" w:styleId="a5">
    <w:name w:val="footer"/>
    <w:basedOn w:val="a"/>
    <w:link w:val="a6"/>
    <w:uiPriority w:val="99"/>
    <w:unhideWhenUsed/>
    <w:rsid w:val="000E7D1F"/>
    <w:pPr>
      <w:tabs>
        <w:tab w:val="center" w:pos="4677"/>
        <w:tab w:val="right" w:pos="9355"/>
      </w:tabs>
      <w:spacing w:line="240" w:lineRule="auto"/>
    </w:pPr>
  </w:style>
  <w:style w:type="character" w:customStyle="1" w:styleId="a6">
    <w:name w:val="Нижний колонтитул Знак"/>
    <w:basedOn w:val="a0"/>
    <w:link w:val="a5"/>
    <w:uiPriority w:val="99"/>
    <w:rsid w:val="000E7D1F"/>
  </w:style>
  <w:style w:type="paragraph" w:customStyle="1" w:styleId="1">
    <w:name w:val="Обычный1"/>
    <w:rsid w:val="00E51E47"/>
    <w:pPr>
      <w:spacing w:line="240" w:lineRule="auto"/>
      <w:ind w:firstLine="0"/>
    </w:pPr>
    <w:rPr>
      <w:rFonts w:eastAsia="Times New Roman"/>
      <w:color w:val="000000"/>
      <w:sz w:val="24"/>
      <w:szCs w:val="24"/>
      <w:lang w:eastAsia="ru-RU"/>
    </w:rPr>
  </w:style>
  <w:style w:type="character" w:styleId="a7">
    <w:name w:val="Hyperlink"/>
    <w:basedOn w:val="a0"/>
    <w:uiPriority w:val="99"/>
    <w:unhideWhenUsed/>
    <w:rsid w:val="000E29F6"/>
    <w:rPr>
      <w:color w:val="0000FF" w:themeColor="hyperlink"/>
      <w:u w:val="single"/>
    </w:rPr>
  </w:style>
  <w:style w:type="table" w:styleId="a8">
    <w:name w:val="Table Grid"/>
    <w:basedOn w:val="a1"/>
    <w:uiPriority w:val="59"/>
    <w:rsid w:val="00C435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AA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AA6"/>
    <w:rPr>
      <w:rFonts w:ascii="Tahoma" w:hAnsi="Tahoma" w:cs="Tahoma"/>
      <w:sz w:val="16"/>
      <w:szCs w:val="16"/>
    </w:rPr>
  </w:style>
  <w:style w:type="character" w:styleId="ab">
    <w:name w:val="page number"/>
    <w:basedOn w:val="a0"/>
    <w:rsid w:val="00C75527"/>
  </w:style>
  <w:style w:type="paragraph" w:styleId="ac">
    <w:name w:val="Revision"/>
    <w:hidden/>
    <w:uiPriority w:val="99"/>
    <w:semiHidden/>
    <w:rsid w:val="00D734D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5686">
      <w:bodyDiv w:val="1"/>
      <w:marLeft w:val="0"/>
      <w:marRight w:val="0"/>
      <w:marTop w:val="0"/>
      <w:marBottom w:val="0"/>
      <w:divBdr>
        <w:top w:val="none" w:sz="0" w:space="0" w:color="auto"/>
        <w:left w:val="none" w:sz="0" w:space="0" w:color="auto"/>
        <w:bottom w:val="none" w:sz="0" w:space="0" w:color="auto"/>
        <w:right w:val="none" w:sz="0" w:space="0" w:color="auto"/>
      </w:divBdr>
    </w:div>
    <w:div w:id="18825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4983-2337-4799-8BD5-EADC62E8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 Николай Александрович</dc:creator>
  <cp:lastModifiedBy>Агафонов Николай Александрович</cp:lastModifiedBy>
  <cp:revision>2</cp:revision>
  <cp:lastPrinted>2013-01-18T16:11:00Z</cp:lastPrinted>
  <dcterms:created xsi:type="dcterms:W3CDTF">2013-12-29T12:00:00Z</dcterms:created>
  <dcterms:modified xsi:type="dcterms:W3CDTF">2013-12-29T12:00:00Z</dcterms:modified>
</cp:coreProperties>
</file>