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B7" w:rsidRPr="00B57F35" w:rsidRDefault="00414EB7" w:rsidP="00B57F35">
      <w:pPr>
        <w:pStyle w:val="a9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57F3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14EB7" w:rsidRPr="00DD2442" w:rsidRDefault="00414EB7" w:rsidP="00DD2442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4EB7" w:rsidRPr="00DD2442" w:rsidRDefault="00414EB7" w:rsidP="00DD2442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4EB7" w:rsidRPr="00DD2442" w:rsidRDefault="00414EB7" w:rsidP="00DD2442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4EB7" w:rsidRPr="00944C2E" w:rsidRDefault="00414EB7" w:rsidP="00B57F3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44C2E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414EB7" w:rsidRPr="00944C2E" w:rsidRDefault="00414EB7" w:rsidP="00B57F35">
      <w:pPr>
        <w:pBdr>
          <w:bottom w:val="single" w:sz="4" w:space="1" w:color="auto"/>
        </w:pBdr>
        <w:tabs>
          <w:tab w:val="left" w:pos="5040"/>
        </w:tabs>
        <w:spacing w:before="120" w:line="360" w:lineRule="auto"/>
        <w:rPr>
          <w:b/>
          <w:sz w:val="28"/>
          <w:szCs w:val="28"/>
        </w:rPr>
      </w:pPr>
      <w:r w:rsidRPr="00944C2E">
        <w:rPr>
          <w:b/>
          <w:sz w:val="28"/>
          <w:szCs w:val="28"/>
        </w:rPr>
        <w:t xml:space="preserve">Фармацевтические субстанции    </w:t>
      </w:r>
      <w:r w:rsidR="00F17E0B">
        <w:rPr>
          <w:b/>
          <w:sz w:val="28"/>
          <w:szCs w:val="28"/>
        </w:rPr>
        <w:t xml:space="preserve">      </w:t>
      </w:r>
      <w:r w:rsidR="00162599" w:rsidRPr="00162599">
        <w:rPr>
          <w:rFonts w:eastAsia="Calibri"/>
          <w:b/>
          <w:sz w:val="28"/>
          <w:szCs w:val="28"/>
        </w:rPr>
        <w:t>ОФС.1.1.0006.15</w:t>
      </w:r>
      <w:proofErr w:type="gramStart"/>
      <w:r w:rsidRPr="00944C2E">
        <w:rPr>
          <w:b/>
          <w:sz w:val="28"/>
          <w:szCs w:val="28"/>
        </w:rPr>
        <w:br/>
        <w:t xml:space="preserve">                                                             </w:t>
      </w:r>
      <w:r w:rsidR="00F17E0B">
        <w:rPr>
          <w:b/>
          <w:sz w:val="28"/>
          <w:szCs w:val="28"/>
        </w:rPr>
        <w:t xml:space="preserve">      </w:t>
      </w:r>
      <w:r w:rsidRPr="00944C2E">
        <w:rPr>
          <w:b/>
          <w:sz w:val="28"/>
          <w:szCs w:val="28"/>
        </w:rPr>
        <w:t>В</w:t>
      </w:r>
      <w:proofErr w:type="gramEnd"/>
      <w:r w:rsidRPr="00944C2E">
        <w:rPr>
          <w:b/>
          <w:sz w:val="28"/>
          <w:szCs w:val="28"/>
        </w:rPr>
        <w:t>замен</w:t>
      </w:r>
      <w:r w:rsidRPr="00944C2E">
        <w:rPr>
          <w:b/>
          <w:iCs/>
          <w:spacing w:val="3"/>
          <w:sz w:val="28"/>
          <w:szCs w:val="28"/>
        </w:rPr>
        <w:t xml:space="preserve"> ГФ </w:t>
      </w:r>
      <w:r w:rsidRPr="00944C2E">
        <w:rPr>
          <w:b/>
          <w:iCs/>
          <w:spacing w:val="3"/>
          <w:sz w:val="28"/>
          <w:szCs w:val="28"/>
          <w:lang w:val="en-US"/>
        </w:rPr>
        <w:t>XII</w:t>
      </w:r>
      <w:r w:rsidRPr="00944C2E">
        <w:rPr>
          <w:b/>
          <w:iCs/>
          <w:spacing w:val="3"/>
          <w:sz w:val="28"/>
          <w:szCs w:val="28"/>
        </w:rPr>
        <w:t>, ч.1, ОФС42-0074-07</w:t>
      </w:r>
    </w:p>
    <w:p w:rsidR="00414EB7" w:rsidRPr="00944C2E" w:rsidRDefault="00414EB7" w:rsidP="00B57F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339AE" w:rsidRPr="00F17E0B" w:rsidRDefault="001213EF" w:rsidP="00B57F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F17E0B">
        <w:rPr>
          <w:color w:val="000000"/>
          <w:sz w:val="28"/>
          <w:szCs w:val="28"/>
        </w:rPr>
        <w:t>Фа</w:t>
      </w:r>
      <w:r w:rsidRPr="00F17E0B">
        <w:rPr>
          <w:color w:val="000000"/>
          <w:spacing w:val="-4"/>
          <w:sz w:val="28"/>
          <w:szCs w:val="28"/>
        </w:rPr>
        <w:t>р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z w:val="28"/>
          <w:szCs w:val="28"/>
        </w:rPr>
        <w:t>аце</w:t>
      </w:r>
      <w:r w:rsidRPr="00F17E0B">
        <w:rPr>
          <w:color w:val="000000"/>
          <w:spacing w:val="-7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тич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4"/>
          <w:sz w:val="28"/>
          <w:szCs w:val="28"/>
        </w:rPr>
        <w:t>к</w:t>
      </w:r>
      <w:r w:rsidR="00094FF7" w:rsidRPr="00F17E0B">
        <w:rPr>
          <w:color w:val="000000"/>
          <w:sz w:val="28"/>
          <w:szCs w:val="28"/>
        </w:rPr>
        <w:t>ие</w:t>
      </w:r>
      <w:r w:rsidRPr="00F17E0B">
        <w:rPr>
          <w:color w:val="000000"/>
          <w:spacing w:val="1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4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</w:t>
      </w:r>
      <w:r w:rsidR="00094FF7"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–</w:t>
      </w:r>
      <w:r w:rsidRPr="00F17E0B">
        <w:rPr>
          <w:color w:val="000000"/>
          <w:spacing w:val="2"/>
          <w:sz w:val="28"/>
          <w:szCs w:val="28"/>
        </w:rPr>
        <w:t xml:space="preserve"> </w:t>
      </w:r>
      <w:r w:rsidR="008339AE" w:rsidRPr="00F17E0B">
        <w:rPr>
          <w:color w:val="000000"/>
          <w:spacing w:val="2"/>
          <w:sz w:val="28"/>
          <w:szCs w:val="28"/>
        </w:rPr>
        <w:t xml:space="preserve">лекарственные средства в виде </w:t>
      </w:r>
      <w:r w:rsidR="00FF43E6">
        <w:rPr>
          <w:color w:val="000000"/>
          <w:spacing w:val="2"/>
          <w:sz w:val="28"/>
          <w:szCs w:val="28"/>
        </w:rPr>
        <w:t xml:space="preserve">одного или нескольких обладающих </w:t>
      </w:r>
      <w:r w:rsidR="008339AE" w:rsidRPr="00F17E0B">
        <w:rPr>
          <w:color w:val="000000"/>
          <w:spacing w:val="2"/>
          <w:sz w:val="28"/>
          <w:szCs w:val="28"/>
        </w:rPr>
        <w:t>фармакологической активностью</w:t>
      </w:r>
      <w:r w:rsidR="00FF43E6">
        <w:rPr>
          <w:color w:val="000000"/>
          <w:spacing w:val="2"/>
          <w:sz w:val="28"/>
          <w:szCs w:val="28"/>
        </w:rPr>
        <w:t xml:space="preserve"> действующих веществ вне зависимости от природы происхождения</w:t>
      </w:r>
      <w:r w:rsidR="008339AE" w:rsidRPr="00F17E0B">
        <w:rPr>
          <w:color w:val="000000"/>
          <w:spacing w:val="2"/>
          <w:sz w:val="28"/>
          <w:szCs w:val="28"/>
        </w:rPr>
        <w:t>, предназначенные для производства, изготовления лекарственных препаратов и определяющие их эффективность.</w:t>
      </w:r>
    </w:p>
    <w:p w:rsidR="001213EF" w:rsidRPr="00F17E0B" w:rsidRDefault="00A475C2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pacing w:val="-10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ребо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ания</w:t>
      </w:r>
      <w:r w:rsidRPr="00F17E0B">
        <w:rPr>
          <w:color w:val="000000"/>
          <w:spacing w:val="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данной</w:t>
      </w:r>
      <w:r w:rsidRPr="00F17E0B">
        <w:rPr>
          <w:color w:val="000000"/>
          <w:spacing w:val="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тьи</w:t>
      </w:r>
      <w:r w:rsidRPr="00F17E0B">
        <w:rPr>
          <w:color w:val="000000"/>
          <w:spacing w:val="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распр</w:t>
      </w:r>
      <w:r w:rsidRPr="00F17E0B">
        <w:rPr>
          <w:color w:val="000000"/>
          <w:spacing w:val="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раня</w:t>
      </w:r>
      <w:r w:rsidRPr="00F17E0B">
        <w:rPr>
          <w:color w:val="000000"/>
          <w:spacing w:val="-3"/>
          <w:sz w:val="28"/>
          <w:szCs w:val="28"/>
        </w:rPr>
        <w:t>ю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</w:t>
      </w:r>
      <w:r w:rsidRPr="00F17E0B">
        <w:rPr>
          <w:color w:val="000000"/>
          <w:spacing w:val="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преимущественно</w:t>
      </w:r>
      <w:r w:rsidRPr="00F17E0B">
        <w:rPr>
          <w:color w:val="000000"/>
          <w:spacing w:val="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на</w:t>
      </w:r>
      <w:r w:rsidRPr="00F17E0B">
        <w:rPr>
          <w:color w:val="000000"/>
          <w:spacing w:val="5"/>
          <w:sz w:val="28"/>
          <w:szCs w:val="28"/>
        </w:rPr>
        <w:t xml:space="preserve"> фармацевтические субстанции химического </w:t>
      </w:r>
      <w:r w:rsidR="00DF5BFC" w:rsidRPr="00F17E0B">
        <w:rPr>
          <w:color w:val="000000"/>
          <w:spacing w:val="5"/>
          <w:sz w:val="28"/>
          <w:szCs w:val="28"/>
        </w:rPr>
        <w:t xml:space="preserve">и минерального </w:t>
      </w:r>
      <w:r w:rsidRPr="00F17E0B">
        <w:rPr>
          <w:color w:val="000000"/>
          <w:spacing w:val="5"/>
          <w:sz w:val="28"/>
          <w:szCs w:val="28"/>
        </w:rPr>
        <w:t>происхождения</w:t>
      </w:r>
      <w:r w:rsidRPr="00F17E0B">
        <w:rPr>
          <w:color w:val="000000"/>
          <w:sz w:val="28"/>
          <w:szCs w:val="28"/>
        </w:rPr>
        <w:t>.</w:t>
      </w:r>
      <w:r w:rsidR="00151A8A" w:rsidRPr="00F17E0B">
        <w:rPr>
          <w:color w:val="000000"/>
          <w:sz w:val="28"/>
          <w:szCs w:val="28"/>
        </w:rPr>
        <w:t xml:space="preserve"> </w:t>
      </w:r>
      <w:r w:rsidR="001213EF" w:rsidRPr="00F17E0B">
        <w:rPr>
          <w:color w:val="000000"/>
          <w:sz w:val="28"/>
          <w:szCs w:val="28"/>
        </w:rPr>
        <w:t>Для</w:t>
      </w:r>
      <w:r w:rsidR="001213EF" w:rsidRPr="00F17E0B">
        <w:rPr>
          <w:color w:val="000000"/>
          <w:spacing w:val="7"/>
          <w:sz w:val="28"/>
          <w:szCs w:val="28"/>
        </w:rPr>
        <w:t xml:space="preserve"> </w:t>
      </w:r>
      <w:r w:rsidR="001213EF" w:rsidRPr="00F17E0B">
        <w:rPr>
          <w:color w:val="000000"/>
          <w:spacing w:val="-3"/>
          <w:sz w:val="28"/>
          <w:szCs w:val="28"/>
        </w:rPr>
        <w:t>су</w:t>
      </w:r>
      <w:r w:rsidR="001213EF" w:rsidRPr="00F17E0B">
        <w:rPr>
          <w:color w:val="000000"/>
          <w:sz w:val="28"/>
          <w:szCs w:val="28"/>
        </w:rPr>
        <w:t>бс</w:t>
      </w:r>
      <w:r w:rsidR="001213EF" w:rsidRPr="00F17E0B">
        <w:rPr>
          <w:color w:val="000000"/>
          <w:spacing w:val="3"/>
          <w:sz w:val="28"/>
          <w:szCs w:val="28"/>
        </w:rPr>
        <w:t>т</w:t>
      </w:r>
      <w:r w:rsidR="001213EF" w:rsidRPr="00F17E0B">
        <w:rPr>
          <w:color w:val="000000"/>
          <w:sz w:val="28"/>
          <w:szCs w:val="28"/>
        </w:rPr>
        <w:t>анций,</w:t>
      </w:r>
      <w:r w:rsidR="001213EF" w:rsidRPr="00F17E0B">
        <w:rPr>
          <w:color w:val="000000"/>
          <w:spacing w:val="7"/>
          <w:sz w:val="28"/>
          <w:szCs w:val="28"/>
        </w:rPr>
        <w:t xml:space="preserve"> </w:t>
      </w:r>
      <w:r w:rsidR="001213EF" w:rsidRPr="00F17E0B">
        <w:rPr>
          <w:color w:val="000000"/>
          <w:sz w:val="28"/>
          <w:szCs w:val="28"/>
        </w:rPr>
        <w:t>пр</w:t>
      </w:r>
      <w:r w:rsidR="001213EF" w:rsidRPr="00F17E0B">
        <w:rPr>
          <w:color w:val="000000"/>
          <w:spacing w:val="-3"/>
          <w:sz w:val="28"/>
          <w:szCs w:val="28"/>
        </w:rPr>
        <w:t>е</w:t>
      </w:r>
      <w:r w:rsidR="001213EF" w:rsidRPr="00F17E0B">
        <w:rPr>
          <w:color w:val="000000"/>
          <w:sz w:val="28"/>
          <w:szCs w:val="28"/>
        </w:rPr>
        <w:t>дс</w:t>
      </w:r>
      <w:r w:rsidR="001213EF" w:rsidRPr="00F17E0B">
        <w:rPr>
          <w:color w:val="000000"/>
          <w:spacing w:val="3"/>
          <w:sz w:val="28"/>
          <w:szCs w:val="28"/>
        </w:rPr>
        <w:t>т</w:t>
      </w:r>
      <w:r w:rsidR="001213EF" w:rsidRPr="00F17E0B">
        <w:rPr>
          <w:color w:val="000000"/>
          <w:sz w:val="28"/>
          <w:szCs w:val="28"/>
        </w:rPr>
        <w:t>а</w:t>
      </w:r>
      <w:r w:rsidR="001213EF" w:rsidRPr="00F17E0B">
        <w:rPr>
          <w:color w:val="000000"/>
          <w:spacing w:val="-3"/>
          <w:sz w:val="28"/>
          <w:szCs w:val="28"/>
        </w:rPr>
        <w:t>в</w:t>
      </w:r>
      <w:r w:rsidR="001213EF" w:rsidRPr="00F17E0B">
        <w:rPr>
          <w:color w:val="000000"/>
          <w:sz w:val="28"/>
          <w:szCs w:val="28"/>
        </w:rPr>
        <w:t>ляющих</w:t>
      </w:r>
      <w:r w:rsidR="001213EF" w:rsidRPr="00F17E0B">
        <w:rPr>
          <w:color w:val="000000"/>
          <w:spacing w:val="7"/>
          <w:sz w:val="28"/>
          <w:szCs w:val="28"/>
        </w:rPr>
        <w:t xml:space="preserve"> </w:t>
      </w:r>
      <w:r w:rsidR="001213EF" w:rsidRPr="00F17E0B">
        <w:rPr>
          <w:color w:val="000000"/>
          <w:sz w:val="28"/>
          <w:szCs w:val="28"/>
        </w:rPr>
        <w:t>собой</w:t>
      </w:r>
      <w:r w:rsidR="001213EF" w:rsidRPr="00F17E0B">
        <w:rPr>
          <w:color w:val="000000"/>
          <w:spacing w:val="7"/>
          <w:sz w:val="28"/>
          <w:szCs w:val="28"/>
        </w:rPr>
        <w:t xml:space="preserve"> </w:t>
      </w:r>
      <w:r w:rsidR="001213EF" w:rsidRPr="00F17E0B">
        <w:rPr>
          <w:color w:val="000000"/>
          <w:sz w:val="28"/>
          <w:szCs w:val="28"/>
        </w:rPr>
        <w:t>с</w:t>
      </w:r>
      <w:r w:rsidR="001213EF" w:rsidRPr="00F17E0B">
        <w:rPr>
          <w:color w:val="000000"/>
          <w:spacing w:val="3"/>
          <w:sz w:val="28"/>
          <w:szCs w:val="28"/>
        </w:rPr>
        <w:t>т</w:t>
      </w:r>
      <w:r w:rsidR="001213EF" w:rsidRPr="00F17E0B">
        <w:rPr>
          <w:color w:val="000000"/>
          <w:sz w:val="28"/>
          <w:szCs w:val="28"/>
        </w:rPr>
        <w:t>андар</w:t>
      </w:r>
      <w:r w:rsidR="001213EF" w:rsidRPr="00F17E0B">
        <w:rPr>
          <w:color w:val="000000"/>
          <w:spacing w:val="3"/>
          <w:sz w:val="28"/>
          <w:szCs w:val="28"/>
        </w:rPr>
        <w:t>ти</w:t>
      </w:r>
      <w:r w:rsidR="001213EF" w:rsidRPr="00F17E0B">
        <w:rPr>
          <w:color w:val="000000"/>
          <w:spacing w:val="1"/>
          <w:sz w:val="28"/>
          <w:szCs w:val="28"/>
        </w:rPr>
        <w:t>з</w:t>
      </w:r>
      <w:r w:rsidR="001213EF" w:rsidRPr="00F17E0B">
        <w:rPr>
          <w:color w:val="000000"/>
          <w:spacing w:val="3"/>
          <w:sz w:val="28"/>
          <w:szCs w:val="28"/>
        </w:rPr>
        <w:t>о</w:t>
      </w:r>
      <w:r w:rsidR="001213EF" w:rsidRPr="00F17E0B">
        <w:rPr>
          <w:color w:val="000000"/>
          <w:spacing w:val="-1"/>
          <w:sz w:val="28"/>
          <w:szCs w:val="28"/>
        </w:rPr>
        <w:t>в</w:t>
      </w:r>
      <w:r w:rsidR="001213EF" w:rsidRPr="00F17E0B">
        <w:rPr>
          <w:color w:val="000000"/>
          <w:spacing w:val="3"/>
          <w:sz w:val="28"/>
          <w:szCs w:val="28"/>
        </w:rPr>
        <w:t>анну</w:t>
      </w:r>
      <w:r w:rsidR="001213EF" w:rsidRPr="00F17E0B">
        <w:rPr>
          <w:color w:val="000000"/>
          <w:sz w:val="28"/>
          <w:szCs w:val="28"/>
        </w:rPr>
        <w:t xml:space="preserve">ю </w:t>
      </w:r>
      <w:r w:rsidR="001213EF" w:rsidRPr="00F17E0B">
        <w:rPr>
          <w:color w:val="000000"/>
          <w:spacing w:val="3"/>
          <w:sz w:val="28"/>
          <w:szCs w:val="28"/>
        </w:rPr>
        <w:t>см</w:t>
      </w:r>
      <w:r w:rsidR="001213EF" w:rsidRPr="00F17E0B">
        <w:rPr>
          <w:color w:val="000000"/>
          <w:spacing w:val="9"/>
          <w:sz w:val="28"/>
          <w:szCs w:val="28"/>
        </w:rPr>
        <w:t>е</w:t>
      </w:r>
      <w:r w:rsidR="001213EF" w:rsidRPr="00F17E0B">
        <w:rPr>
          <w:color w:val="000000"/>
          <w:spacing w:val="3"/>
          <w:sz w:val="28"/>
          <w:szCs w:val="28"/>
        </w:rPr>
        <w:t>с</w:t>
      </w:r>
      <w:r w:rsidR="001213EF" w:rsidRPr="00F17E0B">
        <w:rPr>
          <w:color w:val="000000"/>
          <w:sz w:val="28"/>
          <w:szCs w:val="28"/>
        </w:rPr>
        <w:t xml:space="preserve">ь </w:t>
      </w:r>
      <w:r w:rsidR="001213EF" w:rsidRPr="00F17E0B">
        <w:rPr>
          <w:color w:val="000000"/>
          <w:spacing w:val="3"/>
          <w:sz w:val="28"/>
          <w:szCs w:val="28"/>
        </w:rPr>
        <w:t>би</w:t>
      </w:r>
      <w:r w:rsidR="001213EF" w:rsidRPr="00F17E0B">
        <w:rPr>
          <w:color w:val="000000"/>
          <w:spacing w:val="-1"/>
          <w:sz w:val="28"/>
          <w:szCs w:val="28"/>
        </w:rPr>
        <w:t>о</w:t>
      </w:r>
      <w:r w:rsidR="001213EF" w:rsidRPr="00F17E0B">
        <w:rPr>
          <w:color w:val="000000"/>
          <w:spacing w:val="3"/>
          <w:sz w:val="28"/>
          <w:szCs w:val="28"/>
        </w:rPr>
        <w:t>логич</w:t>
      </w:r>
      <w:r w:rsidR="001213EF" w:rsidRPr="00F17E0B">
        <w:rPr>
          <w:color w:val="000000"/>
          <w:spacing w:val="9"/>
          <w:sz w:val="28"/>
          <w:szCs w:val="28"/>
        </w:rPr>
        <w:t>е</w:t>
      </w:r>
      <w:r w:rsidR="001213EF" w:rsidRPr="00F17E0B">
        <w:rPr>
          <w:color w:val="000000"/>
          <w:spacing w:val="3"/>
          <w:sz w:val="28"/>
          <w:szCs w:val="28"/>
        </w:rPr>
        <w:t>ск</w:t>
      </w:r>
      <w:r w:rsidR="001213EF" w:rsidRPr="00F17E0B">
        <w:rPr>
          <w:color w:val="000000"/>
          <w:sz w:val="28"/>
          <w:szCs w:val="28"/>
        </w:rPr>
        <w:t xml:space="preserve">и </w:t>
      </w:r>
      <w:r w:rsidR="001213EF" w:rsidRPr="00F17E0B">
        <w:rPr>
          <w:color w:val="000000"/>
          <w:spacing w:val="3"/>
          <w:sz w:val="28"/>
          <w:szCs w:val="28"/>
        </w:rPr>
        <w:t>а</w:t>
      </w:r>
      <w:r w:rsidR="001213EF" w:rsidRPr="00F17E0B">
        <w:rPr>
          <w:color w:val="000000"/>
          <w:spacing w:val="-1"/>
          <w:sz w:val="28"/>
          <w:szCs w:val="28"/>
        </w:rPr>
        <w:t>к</w:t>
      </w:r>
      <w:r w:rsidR="001213EF" w:rsidRPr="00F17E0B">
        <w:rPr>
          <w:color w:val="000000"/>
          <w:spacing w:val="2"/>
          <w:sz w:val="28"/>
          <w:szCs w:val="28"/>
        </w:rPr>
        <w:t>т</w:t>
      </w:r>
      <w:r w:rsidR="001213EF" w:rsidRPr="00F17E0B">
        <w:rPr>
          <w:color w:val="000000"/>
          <w:spacing w:val="3"/>
          <w:sz w:val="28"/>
          <w:szCs w:val="28"/>
        </w:rPr>
        <w:t>ивны</w:t>
      </w:r>
      <w:r w:rsidR="001213EF" w:rsidRPr="00F17E0B">
        <w:rPr>
          <w:color w:val="000000"/>
          <w:sz w:val="28"/>
          <w:szCs w:val="28"/>
        </w:rPr>
        <w:t xml:space="preserve">х </w:t>
      </w:r>
      <w:r w:rsidR="001213EF" w:rsidRPr="00F17E0B">
        <w:rPr>
          <w:color w:val="000000"/>
          <w:spacing w:val="1"/>
          <w:sz w:val="28"/>
          <w:szCs w:val="28"/>
        </w:rPr>
        <w:t>в</w:t>
      </w:r>
      <w:r w:rsidR="001213EF" w:rsidRPr="00F17E0B">
        <w:rPr>
          <w:color w:val="000000"/>
          <w:spacing w:val="3"/>
          <w:sz w:val="28"/>
          <w:szCs w:val="28"/>
        </w:rPr>
        <w:t>ещ</w:t>
      </w:r>
      <w:r w:rsidR="001213EF" w:rsidRPr="00F17E0B">
        <w:rPr>
          <w:color w:val="000000"/>
          <w:spacing w:val="9"/>
          <w:sz w:val="28"/>
          <w:szCs w:val="28"/>
        </w:rPr>
        <w:t>е</w:t>
      </w:r>
      <w:r w:rsidR="001213EF" w:rsidRPr="00F17E0B">
        <w:rPr>
          <w:color w:val="000000"/>
          <w:spacing w:val="3"/>
          <w:sz w:val="28"/>
          <w:szCs w:val="28"/>
        </w:rPr>
        <w:t>ст</w:t>
      </w:r>
      <w:r w:rsidR="001213EF" w:rsidRPr="00F17E0B">
        <w:rPr>
          <w:color w:val="000000"/>
          <w:sz w:val="28"/>
          <w:szCs w:val="28"/>
        </w:rPr>
        <w:t>в</w:t>
      </w:r>
      <w:r w:rsidR="00EB0D9A" w:rsidRPr="00F17E0B">
        <w:rPr>
          <w:color w:val="000000"/>
          <w:sz w:val="28"/>
          <w:szCs w:val="28"/>
        </w:rPr>
        <w:t xml:space="preserve"> </w:t>
      </w:r>
      <w:r w:rsidR="001213EF" w:rsidRPr="00F17E0B">
        <w:rPr>
          <w:color w:val="000000"/>
          <w:spacing w:val="3"/>
          <w:sz w:val="28"/>
          <w:szCs w:val="28"/>
        </w:rPr>
        <w:t>растительно</w:t>
      </w:r>
      <w:r w:rsidR="001213EF" w:rsidRPr="00F17E0B">
        <w:rPr>
          <w:color w:val="000000"/>
          <w:spacing w:val="-4"/>
          <w:sz w:val="28"/>
          <w:szCs w:val="28"/>
        </w:rPr>
        <w:t>г</w:t>
      </w:r>
      <w:r w:rsidR="001213EF" w:rsidRPr="00F17E0B">
        <w:rPr>
          <w:color w:val="000000"/>
          <w:sz w:val="28"/>
          <w:szCs w:val="28"/>
        </w:rPr>
        <w:t xml:space="preserve">о </w:t>
      </w:r>
      <w:r w:rsidR="001213EF" w:rsidRPr="00F17E0B">
        <w:rPr>
          <w:color w:val="000000"/>
          <w:spacing w:val="3"/>
          <w:sz w:val="28"/>
          <w:szCs w:val="28"/>
        </w:rPr>
        <w:t>ил</w:t>
      </w:r>
      <w:r w:rsidR="001213EF" w:rsidRPr="00F17E0B">
        <w:rPr>
          <w:color w:val="000000"/>
          <w:sz w:val="28"/>
          <w:szCs w:val="28"/>
        </w:rPr>
        <w:t>и жи</w:t>
      </w:r>
      <w:r w:rsidR="001213EF" w:rsidRPr="00F17E0B">
        <w:rPr>
          <w:color w:val="000000"/>
          <w:spacing w:val="-2"/>
          <w:sz w:val="28"/>
          <w:szCs w:val="28"/>
        </w:rPr>
        <w:t>в</w:t>
      </w:r>
      <w:r w:rsidR="001213EF" w:rsidRPr="00F17E0B">
        <w:rPr>
          <w:color w:val="000000"/>
          <w:spacing w:val="-3"/>
          <w:sz w:val="28"/>
          <w:szCs w:val="28"/>
        </w:rPr>
        <w:t>о</w:t>
      </w:r>
      <w:r w:rsidR="001213EF" w:rsidRPr="00F17E0B">
        <w:rPr>
          <w:color w:val="000000"/>
          <w:sz w:val="28"/>
          <w:szCs w:val="28"/>
        </w:rPr>
        <w:t>тно</w:t>
      </w:r>
      <w:r w:rsidR="001213EF" w:rsidRPr="00F17E0B">
        <w:rPr>
          <w:color w:val="000000"/>
          <w:spacing w:val="-7"/>
          <w:sz w:val="28"/>
          <w:szCs w:val="28"/>
        </w:rPr>
        <w:t>г</w:t>
      </w:r>
      <w:r w:rsidR="001213EF" w:rsidRPr="00F17E0B">
        <w:rPr>
          <w:color w:val="000000"/>
          <w:sz w:val="28"/>
          <w:szCs w:val="28"/>
        </w:rPr>
        <w:t>о</w:t>
      </w:r>
      <w:r w:rsidR="001213EF" w:rsidRPr="00F17E0B">
        <w:rPr>
          <w:color w:val="000000"/>
          <w:spacing w:val="1"/>
          <w:sz w:val="28"/>
          <w:szCs w:val="28"/>
        </w:rPr>
        <w:t xml:space="preserve"> </w:t>
      </w:r>
      <w:r w:rsidR="001213EF" w:rsidRPr="00F17E0B">
        <w:rPr>
          <w:color w:val="000000"/>
          <w:sz w:val="28"/>
          <w:szCs w:val="28"/>
        </w:rPr>
        <w:t>прои</w:t>
      </w:r>
      <w:r w:rsidR="001213EF" w:rsidRPr="00F17E0B">
        <w:rPr>
          <w:color w:val="000000"/>
          <w:spacing w:val="-3"/>
          <w:sz w:val="28"/>
          <w:szCs w:val="28"/>
        </w:rPr>
        <w:t>с</w:t>
      </w:r>
      <w:r w:rsidR="001213EF" w:rsidRPr="00F17E0B">
        <w:rPr>
          <w:color w:val="000000"/>
          <w:spacing w:val="-10"/>
          <w:sz w:val="28"/>
          <w:szCs w:val="28"/>
        </w:rPr>
        <w:t>х</w:t>
      </w:r>
      <w:r w:rsidR="001213EF" w:rsidRPr="00F17E0B">
        <w:rPr>
          <w:color w:val="000000"/>
          <w:spacing w:val="-6"/>
          <w:sz w:val="28"/>
          <w:szCs w:val="28"/>
        </w:rPr>
        <w:t>о</w:t>
      </w:r>
      <w:r w:rsidR="001213EF" w:rsidRPr="00F17E0B">
        <w:rPr>
          <w:color w:val="000000"/>
          <w:sz w:val="28"/>
          <w:szCs w:val="28"/>
        </w:rPr>
        <w:t>ждения</w:t>
      </w:r>
      <w:r w:rsidR="001213EF" w:rsidRPr="00F17E0B">
        <w:rPr>
          <w:color w:val="000000"/>
          <w:spacing w:val="1"/>
          <w:sz w:val="28"/>
          <w:szCs w:val="28"/>
        </w:rPr>
        <w:t xml:space="preserve"> </w:t>
      </w:r>
      <w:r w:rsidR="001213EF" w:rsidRPr="00F17E0B">
        <w:rPr>
          <w:color w:val="000000"/>
          <w:spacing w:val="-2"/>
          <w:sz w:val="28"/>
          <w:szCs w:val="28"/>
        </w:rPr>
        <w:t>в</w:t>
      </w:r>
      <w:r w:rsidR="001213EF" w:rsidRPr="00F17E0B">
        <w:rPr>
          <w:color w:val="000000"/>
          <w:sz w:val="28"/>
          <w:szCs w:val="28"/>
        </w:rPr>
        <w:t>о</w:t>
      </w:r>
      <w:r w:rsidR="001213EF" w:rsidRPr="00F17E0B">
        <w:rPr>
          <w:color w:val="000000"/>
          <w:spacing w:val="-4"/>
          <w:sz w:val="28"/>
          <w:szCs w:val="28"/>
        </w:rPr>
        <w:t>з</w:t>
      </w:r>
      <w:r w:rsidR="001213EF" w:rsidRPr="00F17E0B">
        <w:rPr>
          <w:color w:val="000000"/>
          <w:sz w:val="28"/>
          <w:szCs w:val="28"/>
        </w:rPr>
        <w:t>м</w:t>
      </w:r>
      <w:r w:rsidR="001213EF" w:rsidRPr="00F17E0B">
        <w:rPr>
          <w:color w:val="000000"/>
          <w:spacing w:val="-6"/>
          <w:sz w:val="28"/>
          <w:szCs w:val="28"/>
        </w:rPr>
        <w:t>о</w:t>
      </w:r>
      <w:r w:rsidR="001213EF" w:rsidRPr="00F17E0B">
        <w:rPr>
          <w:color w:val="000000"/>
          <w:sz w:val="28"/>
          <w:szCs w:val="28"/>
        </w:rPr>
        <w:t>жны</w:t>
      </w:r>
      <w:r w:rsidR="001213EF" w:rsidRPr="00F17E0B">
        <w:rPr>
          <w:color w:val="000000"/>
          <w:spacing w:val="1"/>
          <w:sz w:val="28"/>
          <w:szCs w:val="28"/>
        </w:rPr>
        <w:t xml:space="preserve"> </w:t>
      </w:r>
      <w:r w:rsidR="001213EF" w:rsidRPr="00F17E0B">
        <w:rPr>
          <w:color w:val="000000"/>
          <w:spacing w:val="-3"/>
          <w:sz w:val="28"/>
          <w:szCs w:val="28"/>
        </w:rPr>
        <w:t>о</w:t>
      </w:r>
      <w:r w:rsidR="001213EF" w:rsidRPr="00F17E0B">
        <w:rPr>
          <w:color w:val="000000"/>
          <w:sz w:val="28"/>
          <w:szCs w:val="28"/>
        </w:rPr>
        <w:t>ткло</w:t>
      </w:r>
      <w:r w:rsidR="001213EF" w:rsidRPr="00F17E0B">
        <w:rPr>
          <w:color w:val="000000"/>
          <w:spacing w:val="-2"/>
          <w:sz w:val="28"/>
          <w:szCs w:val="28"/>
        </w:rPr>
        <w:t>нени</w:t>
      </w:r>
      <w:r w:rsidR="001213EF" w:rsidRPr="00F17E0B">
        <w:rPr>
          <w:color w:val="000000"/>
          <w:sz w:val="28"/>
          <w:szCs w:val="28"/>
        </w:rPr>
        <w:t>я</w:t>
      </w:r>
      <w:r w:rsidR="001213EF" w:rsidRPr="00F17E0B">
        <w:rPr>
          <w:color w:val="000000"/>
          <w:spacing w:val="-12"/>
          <w:sz w:val="28"/>
          <w:szCs w:val="28"/>
        </w:rPr>
        <w:t xml:space="preserve"> </w:t>
      </w:r>
      <w:r w:rsidR="001213EF" w:rsidRPr="00F17E0B">
        <w:rPr>
          <w:color w:val="000000"/>
          <w:spacing w:val="-5"/>
          <w:sz w:val="28"/>
          <w:szCs w:val="28"/>
        </w:rPr>
        <w:t>о</w:t>
      </w:r>
      <w:r w:rsidR="001213EF" w:rsidRPr="00F17E0B">
        <w:rPr>
          <w:color w:val="000000"/>
          <w:sz w:val="28"/>
          <w:szCs w:val="28"/>
        </w:rPr>
        <w:t>т</w:t>
      </w:r>
      <w:r w:rsidR="001213EF" w:rsidRPr="00F17E0B">
        <w:rPr>
          <w:color w:val="000000"/>
          <w:spacing w:val="-12"/>
          <w:sz w:val="28"/>
          <w:szCs w:val="28"/>
        </w:rPr>
        <w:t xml:space="preserve"> </w:t>
      </w:r>
      <w:r w:rsidR="001213EF" w:rsidRPr="00F17E0B">
        <w:rPr>
          <w:color w:val="000000"/>
          <w:spacing w:val="-2"/>
          <w:sz w:val="28"/>
          <w:szCs w:val="28"/>
        </w:rPr>
        <w:t>данны</w:t>
      </w:r>
      <w:r w:rsidR="001213EF" w:rsidRPr="00F17E0B">
        <w:rPr>
          <w:color w:val="000000"/>
          <w:sz w:val="28"/>
          <w:szCs w:val="28"/>
        </w:rPr>
        <w:t>х</w:t>
      </w:r>
      <w:r w:rsidR="001213EF" w:rsidRPr="00F17E0B">
        <w:rPr>
          <w:color w:val="000000"/>
          <w:spacing w:val="-12"/>
          <w:sz w:val="28"/>
          <w:szCs w:val="28"/>
        </w:rPr>
        <w:t xml:space="preserve"> </w:t>
      </w:r>
      <w:r w:rsidR="001213EF" w:rsidRPr="00F17E0B">
        <w:rPr>
          <w:color w:val="000000"/>
          <w:spacing w:val="1"/>
          <w:sz w:val="28"/>
          <w:szCs w:val="28"/>
        </w:rPr>
        <w:t>т</w:t>
      </w:r>
      <w:r w:rsidR="001213EF" w:rsidRPr="00F17E0B">
        <w:rPr>
          <w:color w:val="000000"/>
          <w:spacing w:val="-2"/>
          <w:sz w:val="28"/>
          <w:szCs w:val="28"/>
        </w:rPr>
        <w:t>ребо</w:t>
      </w:r>
      <w:r w:rsidR="001213EF" w:rsidRPr="00F17E0B">
        <w:rPr>
          <w:color w:val="000000"/>
          <w:spacing w:val="-5"/>
          <w:sz w:val="28"/>
          <w:szCs w:val="28"/>
        </w:rPr>
        <w:t>в</w:t>
      </w:r>
      <w:r w:rsidR="001213EF" w:rsidRPr="00F17E0B">
        <w:rPr>
          <w:color w:val="000000"/>
          <w:spacing w:val="-2"/>
          <w:sz w:val="28"/>
          <w:szCs w:val="28"/>
        </w:rPr>
        <w:t>ани</w:t>
      </w:r>
      <w:r w:rsidR="001213EF" w:rsidRPr="00F17E0B">
        <w:rPr>
          <w:color w:val="000000"/>
          <w:sz w:val="28"/>
          <w:szCs w:val="28"/>
        </w:rPr>
        <w:t>й</w:t>
      </w:r>
      <w:r w:rsidR="001213EF" w:rsidRPr="00F17E0B">
        <w:rPr>
          <w:color w:val="000000"/>
          <w:spacing w:val="-12"/>
          <w:sz w:val="28"/>
          <w:szCs w:val="28"/>
        </w:rPr>
        <w:t xml:space="preserve"> </w:t>
      </w:r>
      <w:r w:rsidR="001213EF" w:rsidRPr="00F17E0B">
        <w:rPr>
          <w:color w:val="000000"/>
          <w:spacing w:val="-2"/>
          <w:sz w:val="28"/>
          <w:szCs w:val="28"/>
        </w:rPr>
        <w:t>ил</w:t>
      </w:r>
      <w:r w:rsidR="001213EF" w:rsidRPr="00F17E0B">
        <w:rPr>
          <w:color w:val="000000"/>
          <w:sz w:val="28"/>
          <w:szCs w:val="28"/>
        </w:rPr>
        <w:t>и</w:t>
      </w:r>
      <w:r w:rsidR="001213EF" w:rsidRPr="00F17E0B">
        <w:rPr>
          <w:color w:val="000000"/>
          <w:spacing w:val="-12"/>
          <w:sz w:val="28"/>
          <w:szCs w:val="28"/>
        </w:rPr>
        <w:t xml:space="preserve"> </w:t>
      </w:r>
      <w:r w:rsidR="001213EF" w:rsidRPr="00F17E0B">
        <w:rPr>
          <w:color w:val="000000"/>
          <w:spacing w:val="-2"/>
          <w:sz w:val="28"/>
          <w:szCs w:val="28"/>
        </w:rPr>
        <w:t>доп</w:t>
      </w:r>
      <w:r w:rsidR="001213EF" w:rsidRPr="00F17E0B">
        <w:rPr>
          <w:color w:val="000000"/>
          <w:spacing w:val="-5"/>
          <w:sz w:val="28"/>
          <w:szCs w:val="28"/>
        </w:rPr>
        <w:t>о</w:t>
      </w:r>
      <w:r w:rsidR="001213EF" w:rsidRPr="00F17E0B">
        <w:rPr>
          <w:color w:val="000000"/>
          <w:spacing w:val="-2"/>
          <w:sz w:val="28"/>
          <w:szCs w:val="28"/>
        </w:rPr>
        <w:t>лнительны</w:t>
      </w:r>
      <w:r w:rsidR="001213EF" w:rsidRPr="00F17E0B">
        <w:rPr>
          <w:color w:val="000000"/>
          <w:sz w:val="28"/>
          <w:szCs w:val="28"/>
        </w:rPr>
        <w:t>е</w:t>
      </w:r>
      <w:r w:rsidR="001213EF" w:rsidRPr="00F17E0B">
        <w:rPr>
          <w:color w:val="000000"/>
          <w:spacing w:val="-12"/>
          <w:sz w:val="28"/>
          <w:szCs w:val="28"/>
        </w:rPr>
        <w:t xml:space="preserve"> </w:t>
      </w:r>
      <w:r w:rsidR="001213EF" w:rsidRPr="00F17E0B">
        <w:rPr>
          <w:color w:val="000000"/>
          <w:spacing w:val="1"/>
          <w:sz w:val="28"/>
          <w:szCs w:val="28"/>
        </w:rPr>
        <w:t>т</w:t>
      </w:r>
      <w:r w:rsidR="001213EF" w:rsidRPr="00F17E0B">
        <w:rPr>
          <w:color w:val="000000"/>
          <w:spacing w:val="-2"/>
          <w:sz w:val="28"/>
          <w:szCs w:val="28"/>
        </w:rPr>
        <w:t>ребо</w:t>
      </w:r>
      <w:r w:rsidR="001213EF" w:rsidRPr="00F17E0B">
        <w:rPr>
          <w:color w:val="000000"/>
          <w:spacing w:val="-5"/>
          <w:sz w:val="28"/>
          <w:szCs w:val="28"/>
        </w:rPr>
        <w:t>в</w:t>
      </w:r>
      <w:r w:rsidR="001213EF" w:rsidRPr="00F17E0B">
        <w:rPr>
          <w:color w:val="000000"/>
          <w:spacing w:val="-2"/>
          <w:sz w:val="28"/>
          <w:szCs w:val="28"/>
        </w:rPr>
        <w:t>ания</w:t>
      </w:r>
      <w:r w:rsidR="001213EF" w:rsidRPr="00F17E0B">
        <w:rPr>
          <w:color w:val="000000"/>
          <w:sz w:val="28"/>
          <w:szCs w:val="28"/>
        </w:rPr>
        <w:t>,</w:t>
      </w:r>
      <w:r w:rsidR="001213EF" w:rsidRPr="00F17E0B">
        <w:rPr>
          <w:color w:val="000000"/>
          <w:spacing w:val="-12"/>
          <w:sz w:val="28"/>
          <w:szCs w:val="28"/>
        </w:rPr>
        <w:t xml:space="preserve"> </w:t>
      </w:r>
      <w:r w:rsidR="001213EF" w:rsidRPr="00F17E0B">
        <w:rPr>
          <w:color w:val="000000"/>
          <w:spacing w:val="-2"/>
          <w:sz w:val="28"/>
          <w:szCs w:val="28"/>
        </w:rPr>
        <w:t>у</w:t>
      </w:r>
      <w:r w:rsidR="001213EF" w:rsidRPr="00F17E0B">
        <w:rPr>
          <w:color w:val="000000"/>
          <w:spacing w:val="-6"/>
          <w:sz w:val="28"/>
          <w:szCs w:val="28"/>
        </w:rPr>
        <w:t>к</w:t>
      </w:r>
      <w:r w:rsidR="001213EF" w:rsidRPr="00F17E0B">
        <w:rPr>
          <w:color w:val="000000"/>
          <w:spacing w:val="-2"/>
          <w:sz w:val="28"/>
          <w:szCs w:val="28"/>
        </w:rPr>
        <w:t>азанны</w:t>
      </w:r>
      <w:r w:rsidR="001213EF" w:rsidRPr="00F17E0B">
        <w:rPr>
          <w:color w:val="000000"/>
          <w:sz w:val="28"/>
          <w:szCs w:val="28"/>
        </w:rPr>
        <w:t>е</w:t>
      </w:r>
      <w:r w:rsidR="001213EF" w:rsidRPr="00F17E0B">
        <w:rPr>
          <w:color w:val="000000"/>
          <w:spacing w:val="-12"/>
          <w:sz w:val="28"/>
          <w:szCs w:val="28"/>
        </w:rPr>
        <w:t xml:space="preserve"> </w:t>
      </w:r>
      <w:r w:rsidR="001213EF" w:rsidRPr="00F17E0B">
        <w:rPr>
          <w:color w:val="000000"/>
          <w:sz w:val="28"/>
          <w:szCs w:val="28"/>
        </w:rPr>
        <w:t>в</w:t>
      </w:r>
      <w:r w:rsidR="001213EF" w:rsidRPr="00F17E0B">
        <w:rPr>
          <w:color w:val="000000"/>
          <w:spacing w:val="-12"/>
          <w:sz w:val="28"/>
          <w:szCs w:val="28"/>
        </w:rPr>
        <w:t xml:space="preserve"> </w:t>
      </w:r>
      <w:r w:rsidR="001213EF" w:rsidRPr="00F17E0B">
        <w:rPr>
          <w:color w:val="000000"/>
          <w:sz w:val="28"/>
          <w:szCs w:val="28"/>
        </w:rPr>
        <w:t>фа</w:t>
      </w:r>
      <w:r w:rsidR="001213EF" w:rsidRPr="00F17E0B">
        <w:rPr>
          <w:color w:val="000000"/>
          <w:spacing w:val="-4"/>
          <w:sz w:val="28"/>
          <w:szCs w:val="28"/>
        </w:rPr>
        <w:t>р</w:t>
      </w:r>
      <w:r w:rsidR="001213EF" w:rsidRPr="00F17E0B">
        <w:rPr>
          <w:color w:val="000000"/>
          <w:spacing w:val="-2"/>
          <w:sz w:val="28"/>
          <w:szCs w:val="28"/>
        </w:rPr>
        <w:t>м</w:t>
      </w:r>
      <w:r w:rsidR="001213EF" w:rsidRPr="00F17E0B">
        <w:rPr>
          <w:color w:val="000000"/>
          <w:sz w:val="28"/>
          <w:szCs w:val="28"/>
        </w:rPr>
        <w:t>а</w:t>
      </w:r>
      <w:r w:rsidR="001213EF" w:rsidRPr="00F17E0B">
        <w:rPr>
          <w:color w:val="000000"/>
          <w:spacing w:val="-13"/>
          <w:sz w:val="28"/>
          <w:szCs w:val="28"/>
        </w:rPr>
        <w:t>к</w:t>
      </w:r>
      <w:r w:rsidR="001213EF" w:rsidRPr="00F17E0B">
        <w:rPr>
          <w:color w:val="000000"/>
          <w:sz w:val="28"/>
          <w:szCs w:val="28"/>
        </w:rPr>
        <w:t>опейных с</w:t>
      </w:r>
      <w:r w:rsidR="001213EF" w:rsidRPr="00F17E0B">
        <w:rPr>
          <w:color w:val="000000"/>
          <w:spacing w:val="3"/>
          <w:sz w:val="28"/>
          <w:szCs w:val="28"/>
        </w:rPr>
        <w:t>т</w:t>
      </w:r>
      <w:r w:rsidR="001213EF" w:rsidRPr="00F17E0B">
        <w:rPr>
          <w:color w:val="000000"/>
          <w:spacing w:val="-7"/>
          <w:sz w:val="28"/>
          <w:szCs w:val="28"/>
        </w:rPr>
        <w:t>а</w:t>
      </w:r>
      <w:r w:rsidR="001213EF" w:rsidRPr="00F17E0B">
        <w:rPr>
          <w:color w:val="000000"/>
          <w:sz w:val="28"/>
          <w:szCs w:val="28"/>
        </w:rPr>
        <w:t>тьях.</w:t>
      </w:r>
    </w:p>
    <w:p w:rsidR="00653E69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pacing w:val="-10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ребо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ания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данной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тьи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распр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раня</w:t>
      </w:r>
      <w:r w:rsidRPr="00F17E0B">
        <w:rPr>
          <w:color w:val="000000"/>
          <w:spacing w:val="-3"/>
          <w:sz w:val="28"/>
          <w:szCs w:val="28"/>
        </w:rPr>
        <w:t>ю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ак</w:t>
      </w:r>
      <w:r w:rsidRPr="00F17E0B">
        <w:rPr>
          <w:color w:val="000000"/>
          <w:spacing w:val="-3"/>
          <w:sz w:val="28"/>
          <w:szCs w:val="28"/>
        </w:rPr>
        <w:t>ж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на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сп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мог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тельные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ещ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а, исп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5"/>
          <w:sz w:val="28"/>
          <w:szCs w:val="28"/>
        </w:rPr>
        <w:t>з</w:t>
      </w:r>
      <w:r w:rsidRPr="00F17E0B">
        <w:rPr>
          <w:color w:val="000000"/>
          <w:spacing w:val="-3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 xml:space="preserve">емые </w:t>
      </w:r>
      <w:r w:rsidR="00036E47" w:rsidRPr="00F17E0B">
        <w:rPr>
          <w:color w:val="000000"/>
          <w:sz w:val="28"/>
          <w:szCs w:val="28"/>
        </w:rPr>
        <w:t>при</w:t>
      </w:r>
      <w:r w:rsidRPr="00F17E0B">
        <w:rPr>
          <w:color w:val="000000"/>
          <w:sz w:val="28"/>
          <w:szCs w:val="28"/>
        </w:rPr>
        <w:t xml:space="preserve"> </w:t>
      </w:r>
      <w:r w:rsidR="00896255" w:rsidRPr="00F17E0B">
        <w:rPr>
          <w:color w:val="000000"/>
          <w:sz w:val="28"/>
          <w:szCs w:val="28"/>
        </w:rPr>
        <w:t>производстве/</w:t>
      </w:r>
      <w:r w:rsidRPr="00F17E0B">
        <w:rPr>
          <w:color w:val="000000"/>
          <w:sz w:val="28"/>
          <w:szCs w:val="28"/>
        </w:rPr>
        <w:t>из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pacing w:val="-3"/>
          <w:sz w:val="28"/>
          <w:szCs w:val="28"/>
        </w:rPr>
        <w:t>от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лени</w:t>
      </w:r>
      <w:r w:rsidR="00036E47" w:rsidRPr="00F17E0B">
        <w:rPr>
          <w:color w:val="000000"/>
          <w:sz w:val="28"/>
          <w:szCs w:val="28"/>
        </w:rPr>
        <w:t xml:space="preserve">и </w:t>
      </w:r>
      <w:r w:rsidRPr="00F17E0B">
        <w:rPr>
          <w:color w:val="000000"/>
          <w:sz w:val="28"/>
          <w:szCs w:val="28"/>
        </w:rPr>
        <w:t>ле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арст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 xml:space="preserve">енных </w:t>
      </w:r>
      <w:r w:rsidR="00036E47" w:rsidRPr="00F17E0B">
        <w:rPr>
          <w:color w:val="000000"/>
          <w:sz w:val="28"/>
          <w:szCs w:val="28"/>
        </w:rPr>
        <w:t>препаратов</w:t>
      </w:r>
      <w:r w:rsidRPr="00F17E0B">
        <w:rPr>
          <w:color w:val="000000"/>
          <w:sz w:val="28"/>
          <w:szCs w:val="28"/>
        </w:rPr>
        <w:t>.</w:t>
      </w:r>
    </w:p>
    <w:p w:rsidR="00824788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 xml:space="preserve">В качестве названия фармакопейной статьи на фармацевтическую субстанцию используется общепринятое название. Многие субстанции представляют собой соли </w:t>
      </w:r>
      <w:r w:rsidR="00896255" w:rsidRPr="00F17E0B">
        <w:rPr>
          <w:color w:val="000000"/>
          <w:sz w:val="28"/>
          <w:szCs w:val="28"/>
        </w:rPr>
        <w:t>органических кислот и органических оснований</w:t>
      </w:r>
      <w:r w:rsidR="007C69BC" w:rsidRPr="00F17E0B">
        <w:rPr>
          <w:color w:val="000000"/>
          <w:sz w:val="28"/>
          <w:szCs w:val="28"/>
        </w:rPr>
        <w:t xml:space="preserve"> (</w:t>
      </w:r>
      <w:r w:rsidR="007C69BC" w:rsidRPr="00F17E0B">
        <w:rPr>
          <w:iCs/>
          <w:color w:val="000000"/>
          <w:sz w:val="28"/>
          <w:szCs w:val="28"/>
        </w:rPr>
        <w:t xml:space="preserve">например, </w:t>
      </w:r>
      <w:proofErr w:type="spellStart"/>
      <w:r w:rsidR="007C69BC" w:rsidRPr="00F17E0B">
        <w:rPr>
          <w:iCs/>
          <w:color w:val="000000"/>
          <w:sz w:val="28"/>
          <w:szCs w:val="28"/>
        </w:rPr>
        <w:t>Кетеролак</w:t>
      </w:r>
      <w:proofErr w:type="spellEnd"/>
      <w:r w:rsidR="007C69BC" w:rsidRPr="00F17E0B">
        <w:rPr>
          <w:iCs/>
          <w:color w:val="000000"/>
          <w:sz w:val="28"/>
          <w:szCs w:val="28"/>
        </w:rPr>
        <w:t xml:space="preserve"> </w:t>
      </w:r>
      <w:proofErr w:type="spellStart"/>
      <w:r w:rsidR="007C69BC" w:rsidRPr="00F17E0B">
        <w:rPr>
          <w:iCs/>
          <w:color w:val="000000"/>
          <w:sz w:val="28"/>
          <w:szCs w:val="28"/>
        </w:rPr>
        <w:t>трометамина</w:t>
      </w:r>
      <w:proofErr w:type="spellEnd"/>
      <w:r w:rsidR="007C69BC" w:rsidRPr="00F17E0B">
        <w:rPr>
          <w:iCs/>
          <w:color w:val="000000"/>
          <w:sz w:val="28"/>
          <w:szCs w:val="28"/>
        </w:rPr>
        <w:t xml:space="preserve">, или </w:t>
      </w:r>
      <w:proofErr w:type="spellStart"/>
      <w:r w:rsidR="007C69BC" w:rsidRPr="00F17E0B">
        <w:rPr>
          <w:iCs/>
          <w:color w:val="000000"/>
          <w:sz w:val="28"/>
          <w:szCs w:val="28"/>
        </w:rPr>
        <w:t>Амлодипина</w:t>
      </w:r>
      <w:proofErr w:type="spellEnd"/>
      <w:r w:rsidR="007C69BC" w:rsidRPr="00F17E0B">
        <w:rPr>
          <w:iCs/>
          <w:color w:val="000000"/>
          <w:sz w:val="28"/>
          <w:szCs w:val="28"/>
        </w:rPr>
        <w:t xml:space="preserve"> </w:t>
      </w:r>
      <w:proofErr w:type="spellStart"/>
      <w:r w:rsidR="007C69BC" w:rsidRPr="00F17E0B">
        <w:rPr>
          <w:iCs/>
          <w:color w:val="000000"/>
          <w:sz w:val="28"/>
          <w:szCs w:val="28"/>
        </w:rPr>
        <w:t>бесилат</w:t>
      </w:r>
      <w:proofErr w:type="spellEnd"/>
      <w:r w:rsidR="007C69BC" w:rsidRPr="00F17E0B">
        <w:rPr>
          <w:iCs/>
          <w:color w:val="000000"/>
          <w:sz w:val="28"/>
          <w:szCs w:val="28"/>
        </w:rPr>
        <w:t xml:space="preserve">, или </w:t>
      </w:r>
      <w:proofErr w:type="spellStart"/>
      <w:r w:rsidR="007C69BC" w:rsidRPr="00F17E0B">
        <w:rPr>
          <w:iCs/>
          <w:color w:val="000000"/>
          <w:sz w:val="28"/>
          <w:szCs w:val="28"/>
        </w:rPr>
        <w:t>Доксазозина</w:t>
      </w:r>
      <w:proofErr w:type="spellEnd"/>
      <w:r w:rsidR="007C69BC" w:rsidRPr="00F17E0B">
        <w:rPr>
          <w:iCs/>
          <w:color w:val="000000"/>
          <w:sz w:val="28"/>
          <w:szCs w:val="28"/>
        </w:rPr>
        <w:t xml:space="preserve"> </w:t>
      </w:r>
      <w:proofErr w:type="spellStart"/>
      <w:r w:rsidR="007C69BC" w:rsidRPr="00F17E0B">
        <w:rPr>
          <w:iCs/>
          <w:color w:val="000000"/>
          <w:sz w:val="28"/>
          <w:szCs w:val="28"/>
        </w:rPr>
        <w:t>мезилат</w:t>
      </w:r>
      <w:proofErr w:type="spellEnd"/>
      <w:r w:rsidR="007C69BC" w:rsidRPr="00F17E0B">
        <w:rPr>
          <w:iCs/>
          <w:color w:val="000000"/>
          <w:sz w:val="28"/>
          <w:szCs w:val="28"/>
        </w:rPr>
        <w:t>)</w:t>
      </w:r>
      <w:r w:rsidR="00896255" w:rsidRPr="00F17E0B">
        <w:rPr>
          <w:color w:val="000000"/>
          <w:sz w:val="28"/>
          <w:szCs w:val="28"/>
        </w:rPr>
        <w:t>, органических кислот и неорганических оснований</w:t>
      </w:r>
      <w:r w:rsidR="007C69BC" w:rsidRPr="00F17E0B">
        <w:rPr>
          <w:color w:val="000000"/>
          <w:sz w:val="28"/>
          <w:szCs w:val="28"/>
        </w:rPr>
        <w:t xml:space="preserve"> (например,</w:t>
      </w:r>
      <w:r w:rsidR="007C69BC" w:rsidRPr="00F17E0B">
        <w:rPr>
          <w:iCs/>
          <w:color w:val="000000"/>
          <w:sz w:val="28"/>
          <w:szCs w:val="28"/>
        </w:rPr>
        <w:t xml:space="preserve"> </w:t>
      </w:r>
      <w:proofErr w:type="spellStart"/>
      <w:r w:rsidR="007C69BC" w:rsidRPr="00F17E0B">
        <w:rPr>
          <w:iCs/>
          <w:color w:val="000000"/>
          <w:sz w:val="28"/>
          <w:szCs w:val="28"/>
        </w:rPr>
        <w:t>Диклофенак</w:t>
      </w:r>
      <w:proofErr w:type="spellEnd"/>
      <w:r w:rsidR="007C69BC" w:rsidRPr="00F17E0B">
        <w:rPr>
          <w:iCs/>
          <w:color w:val="000000"/>
          <w:sz w:val="28"/>
          <w:szCs w:val="28"/>
        </w:rPr>
        <w:t xml:space="preserve"> натрия)</w:t>
      </w:r>
      <w:r w:rsidR="00896255" w:rsidRPr="00F17E0B">
        <w:rPr>
          <w:color w:val="000000"/>
          <w:sz w:val="28"/>
          <w:szCs w:val="28"/>
        </w:rPr>
        <w:t>, неорганических кислот и органических оснований</w:t>
      </w:r>
      <w:r w:rsidR="007C69BC" w:rsidRPr="00F17E0B">
        <w:rPr>
          <w:color w:val="000000"/>
          <w:sz w:val="28"/>
          <w:szCs w:val="28"/>
        </w:rPr>
        <w:t xml:space="preserve"> (например,</w:t>
      </w:r>
      <w:r w:rsidR="007C69BC" w:rsidRPr="00F17E0B">
        <w:rPr>
          <w:iCs/>
          <w:color w:val="000000"/>
          <w:sz w:val="28"/>
          <w:szCs w:val="28"/>
        </w:rPr>
        <w:t xml:space="preserve"> </w:t>
      </w:r>
      <w:proofErr w:type="spellStart"/>
      <w:r w:rsidR="007C69BC" w:rsidRPr="00F17E0B">
        <w:rPr>
          <w:iCs/>
          <w:color w:val="000000"/>
          <w:sz w:val="28"/>
          <w:szCs w:val="28"/>
        </w:rPr>
        <w:t>Кетамина</w:t>
      </w:r>
      <w:proofErr w:type="spellEnd"/>
      <w:r w:rsidR="007C69BC" w:rsidRPr="00F17E0B">
        <w:rPr>
          <w:iCs/>
          <w:color w:val="000000"/>
          <w:sz w:val="28"/>
          <w:szCs w:val="28"/>
        </w:rPr>
        <w:t xml:space="preserve"> гидрохлорид)</w:t>
      </w:r>
      <w:r w:rsidR="00896255" w:rsidRPr="00F17E0B">
        <w:rPr>
          <w:color w:val="000000"/>
          <w:sz w:val="28"/>
          <w:szCs w:val="28"/>
        </w:rPr>
        <w:t xml:space="preserve">. </w:t>
      </w:r>
      <w:r w:rsidRPr="00F17E0B">
        <w:rPr>
          <w:color w:val="000000"/>
          <w:sz w:val="28"/>
          <w:szCs w:val="28"/>
        </w:rPr>
        <w:t xml:space="preserve">Названия фармакопейных </w:t>
      </w:r>
      <w:r w:rsidRPr="00F17E0B">
        <w:rPr>
          <w:color w:val="000000"/>
          <w:sz w:val="28"/>
          <w:szCs w:val="28"/>
        </w:rPr>
        <w:lastRenderedPageBreak/>
        <w:t xml:space="preserve">статей на такие субстанции должны включать название и катиона, и аниона. 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-6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дно</w:t>
      </w:r>
      <w:r w:rsidRPr="00F17E0B">
        <w:rPr>
          <w:color w:val="000000"/>
          <w:sz w:val="28"/>
          <w:szCs w:val="28"/>
        </w:rPr>
        <w:t>й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част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фа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pacing w:val="-1"/>
          <w:sz w:val="28"/>
          <w:szCs w:val="28"/>
        </w:rPr>
        <w:t>м</w:t>
      </w:r>
      <w:r w:rsidRPr="00F17E0B">
        <w:rPr>
          <w:color w:val="000000"/>
          <w:spacing w:val="1"/>
          <w:sz w:val="28"/>
          <w:szCs w:val="28"/>
        </w:rPr>
        <w:t>а</w:t>
      </w:r>
      <w:r w:rsidRPr="00F17E0B">
        <w:rPr>
          <w:color w:val="000000"/>
          <w:spacing w:val="-12"/>
          <w:sz w:val="28"/>
          <w:szCs w:val="28"/>
        </w:rPr>
        <w:t>к</w:t>
      </w:r>
      <w:r w:rsidRPr="00F17E0B">
        <w:rPr>
          <w:color w:val="000000"/>
          <w:spacing w:val="1"/>
          <w:sz w:val="28"/>
          <w:szCs w:val="28"/>
        </w:rPr>
        <w:t>опейно</w:t>
      </w:r>
      <w:r w:rsidRPr="00F17E0B">
        <w:rPr>
          <w:color w:val="000000"/>
          <w:sz w:val="28"/>
          <w:szCs w:val="28"/>
        </w:rPr>
        <w:t>й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а</w:t>
      </w:r>
      <w:r w:rsidRPr="00F17E0B">
        <w:rPr>
          <w:color w:val="000000"/>
          <w:spacing w:val="1"/>
          <w:sz w:val="28"/>
          <w:szCs w:val="28"/>
        </w:rPr>
        <w:t>ть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н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су</w:t>
      </w:r>
      <w:r w:rsidRPr="00F17E0B">
        <w:rPr>
          <w:color w:val="000000"/>
          <w:spacing w:val="1"/>
          <w:sz w:val="28"/>
          <w:szCs w:val="28"/>
        </w:rPr>
        <w:t>бс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1"/>
          <w:sz w:val="28"/>
          <w:szCs w:val="28"/>
        </w:rPr>
        <w:t>анци</w:t>
      </w:r>
      <w:r w:rsidRPr="00F17E0B">
        <w:rPr>
          <w:color w:val="000000"/>
          <w:sz w:val="28"/>
          <w:szCs w:val="28"/>
        </w:rPr>
        <w:t>ю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при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-6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дя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химичес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pacing w:val="4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1"/>
          <w:sz w:val="28"/>
          <w:szCs w:val="28"/>
        </w:rPr>
        <w:t>аз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1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ние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по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ме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1"/>
          <w:sz w:val="28"/>
          <w:szCs w:val="28"/>
        </w:rPr>
        <w:t>кл</w:t>
      </w:r>
      <w:r w:rsidRPr="00F17E0B">
        <w:rPr>
          <w:color w:val="000000"/>
          <w:spacing w:val="-6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1"/>
          <w:sz w:val="28"/>
          <w:szCs w:val="28"/>
        </w:rPr>
        <w:t>ур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="00753B28" w:rsidRPr="00F17E0B">
        <w:rPr>
          <w:color w:val="000000"/>
          <w:spacing w:val="16"/>
          <w:sz w:val="28"/>
          <w:szCs w:val="28"/>
          <w:lang w:val="en-US"/>
        </w:rPr>
        <w:t>I</w:t>
      </w:r>
      <w:r w:rsidRPr="00F17E0B">
        <w:rPr>
          <w:color w:val="000000"/>
          <w:sz w:val="28"/>
          <w:szCs w:val="28"/>
        </w:rPr>
        <w:t>U</w:t>
      </w:r>
      <w:r w:rsidRPr="00F17E0B">
        <w:rPr>
          <w:color w:val="000000"/>
          <w:spacing w:val="-23"/>
          <w:sz w:val="28"/>
          <w:szCs w:val="28"/>
        </w:rPr>
        <w:t>P</w:t>
      </w:r>
      <w:r w:rsidRPr="00F17E0B">
        <w:rPr>
          <w:color w:val="000000"/>
          <w:sz w:val="28"/>
          <w:szCs w:val="28"/>
        </w:rPr>
        <w:t>A</w:t>
      </w:r>
      <w:r w:rsidRPr="00F17E0B">
        <w:rPr>
          <w:color w:val="000000"/>
          <w:spacing w:val="1"/>
          <w:sz w:val="28"/>
          <w:szCs w:val="28"/>
        </w:rPr>
        <w:t>C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pacing w:val="1"/>
          <w:sz w:val="28"/>
          <w:szCs w:val="28"/>
        </w:rPr>
        <w:t>у</w:t>
      </w:r>
      <w:r w:rsidRPr="00F17E0B">
        <w:rPr>
          <w:color w:val="000000"/>
          <w:spacing w:val="-3"/>
          <w:sz w:val="28"/>
          <w:szCs w:val="28"/>
        </w:rPr>
        <w:t>кт</w:t>
      </w:r>
      <w:r w:rsidRPr="00F17E0B">
        <w:rPr>
          <w:color w:val="000000"/>
          <w:spacing w:val="1"/>
          <w:sz w:val="28"/>
          <w:szCs w:val="28"/>
        </w:rPr>
        <w:t>ур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1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ю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ф</w:t>
      </w:r>
      <w:r w:rsidRPr="00F17E0B">
        <w:rPr>
          <w:color w:val="000000"/>
          <w:spacing w:val="1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pacing w:val="1"/>
          <w:sz w:val="28"/>
          <w:szCs w:val="28"/>
        </w:rPr>
        <w:t>м</w:t>
      </w:r>
      <w:r w:rsidRPr="00F17E0B">
        <w:rPr>
          <w:color w:val="000000"/>
          <w:spacing w:val="-11"/>
          <w:sz w:val="28"/>
          <w:szCs w:val="28"/>
        </w:rPr>
        <w:t>у</w:t>
      </w:r>
      <w:r w:rsidRPr="00F17E0B">
        <w:rPr>
          <w:color w:val="000000"/>
          <w:spacing w:val="1"/>
          <w:sz w:val="28"/>
          <w:szCs w:val="28"/>
        </w:rPr>
        <w:t>л</w:t>
      </w:r>
      <w:r w:rsidRPr="00F17E0B">
        <w:rPr>
          <w:color w:val="000000"/>
          <w:spacing w:val="-25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="00B06A1C" w:rsidRPr="00F17E0B">
        <w:rPr>
          <w:color w:val="000000"/>
          <w:spacing w:val="16"/>
          <w:sz w:val="28"/>
          <w:szCs w:val="28"/>
        </w:rPr>
        <w:t>брутто-</w:t>
      </w:r>
      <w:r w:rsidRPr="00F17E0B">
        <w:rPr>
          <w:color w:val="000000"/>
          <w:sz w:val="28"/>
          <w:szCs w:val="28"/>
        </w:rPr>
        <w:t>фо</w:t>
      </w:r>
      <w:r w:rsidRPr="00F17E0B">
        <w:rPr>
          <w:color w:val="000000"/>
          <w:spacing w:val="-4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-11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 xml:space="preserve">лу и 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тн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сительную м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ле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-11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 xml:space="preserve">лярную 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z w:val="28"/>
          <w:szCs w:val="28"/>
        </w:rPr>
        <w:t>ас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26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.</w:t>
      </w:r>
    </w:p>
    <w:p w:rsidR="00831BEF" w:rsidRPr="00FF43E6" w:rsidRDefault="007C69BC" w:rsidP="00DD24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 xml:space="preserve">Вводимые показатели контроля качества и пределы нормирования должны </w:t>
      </w:r>
      <w:r w:rsidR="00710433" w:rsidRPr="00F17E0B">
        <w:rPr>
          <w:color w:val="000000"/>
          <w:sz w:val="28"/>
          <w:szCs w:val="28"/>
        </w:rPr>
        <w:t>соответствовать</w:t>
      </w:r>
      <w:r w:rsidRPr="00F17E0B">
        <w:rPr>
          <w:color w:val="000000"/>
          <w:sz w:val="28"/>
          <w:szCs w:val="28"/>
        </w:rPr>
        <w:t xml:space="preserve"> назначени</w:t>
      </w:r>
      <w:r w:rsidR="00710433" w:rsidRPr="00F17E0B">
        <w:rPr>
          <w:color w:val="000000"/>
          <w:sz w:val="28"/>
          <w:szCs w:val="28"/>
        </w:rPr>
        <w:t>ю</w:t>
      </w:r>
      <w:r w:rsidRPr="00F17E0B">
        <w:rPr>
          <w:color w:val="000000"/>
          <w:sz w:val="28"/>
          <w:szCs w:val="28"/>
        </w:rPr>
        <w:t xml:space="preserve"> субстанции (например, для производства/изготовления стерильных лекарственных препаратов, или стерильных </w:t>
      </w:r>
      <w:proofErr w:type="spellStart"/>
      <w:r w:rsidRPr="00F17E0B">
        <w:rPr>
          <w:color w:val="000000"/>
          <w:sz w:val="28"/>
          <w:szCs w:val="28"/>
        </w:rPr>
        <w:t>неинъекционных</w:t>
      </w:r>
      <w:proofErr w:type="spellEnd"/>
      <w:r w:rsidRPr="00F17E0B">
        <w:rPr>
          <w:color w:val="000000"/>
          <w:sz w:val="28"/>
          <w:szCs w:val="28"/>
        </w:rPr>
        <w:t xml:space="preserve"> лекарственных препаратов, или нестерильных лекарственных препаратов, или нестерильных лекарственных препаратов для местного и наружного применения и т.д.).</w:t>
      </w:r>
    </w:p>
    <w:p w:rsidR="00CC26A0" w:rsidRPr="00F17E0B" w:rsidRDefault="00CC26A0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 xml:space="preserve">Испытания по </w:t>
      </w:r>
      <w:r w:rsidR="006B6AAE" w:rsidRPr="00F17E0B">
        <w:rPr>
          <w:color w:val="000000"/>
          <w:sz w:val="28"/>
          <w:szCs w:val="28"/>
        </w:rPr>
        <w:t xml:space="preserve">показателям контроля качества фармацевтической субстанции </w:t>
      </w:r>
      <w:r w:rsidRPr="00F17E0B">
        <w:rPr>
          <w:color w:val="000000"/>
          <w:sz w:val="28"/>
          <w:szCs w:val="28"/>
        </w:rPr>
        <w:t>проводят согласно соответствующим общим фармакопейным статьям (ОФС).</w:t>
      </w:r>
      <w:r w:rsidR="006B6AAE" w:rsidRPr="00F17E0B">
        <w:rPr>
          <w:color w:val="000000"/>
          <w:sz w:val="28"/>
          <w:szCs w:val="28"/>
        </w:rPr>
        <w:t xml:space="preserve"> 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2"/>
          <w:sz w:val="28"/>
          <w:szCs w:val="28"/>
        </w:rPr>
        <w:t>О</w:t>
      </w:r>
      <w:r w:rsidRPr="00F17E0B">
        <w:rPr>
          <w:b/>
          <w:bCs/>
          <w:color w:val="000000"/>
          <w:spacing w:val="3"/>
          <w:sz w:val="28"/>
          <w:szCs w:val="28"/>
        </w:rPr>
        <w:t>пи</w:t>
      </w:r>
      <w:r w:rsidRPr="00F17E0B">
        <w:rPr>
          <w:b/>
          <w:bCs/>
          <w:color w:val="000000"/>
          <w:spacing w:val="6"/>
          <w:sz w:val="28"/>
          <w:szCs w:val="28"/>
        </w:rPr>
        <w:t>с</w:t>
      </w:r>
      <w:r w:rsidRPr="00F17E0B">
        <w:rPr>
          <w:b/>
          <w:bCs/>
          <w:color w:val="000000"/>
          <w:spacing w:val="3"/>
          <w:sz w:val="28"/>
          <w:szCs w:val="28"/>
        </w:rPr>
        <w:t>ани</w:t>
      </w:r>
      <w:r w:rsidRPr="00F17E0B">
        <w:rPr>
          <w:b/>
          <w:bCs/>
          <w:color w:val="000000"/>
          <w:spacing w:val="2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-20"/>
          <w:sz w:val="28"/>
          <w:szCs w:val="28"/>
        </w:rPr>
        <w:t>У</w:t>
      </w:r>
      <w:r w:rsidRPr="00F17E0B">
        <w:rPr>
          <w:color w:val="000000"/>
          <w:spacing w:val="-1"/>
          <w:sz w:val="28"/>
          <w:szCs w:val="28"/>
        </w:rPr>
        <w:t>к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pacing w:val="3"/>
          <w:sz w:val="28"/>
          <w:szCs w:val="28"/>
        </w:rPr>
        <w:t>зы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ю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х</w:t>
      </w:r>
      <w:r w:rsidRPr="00F17E0B">
        <w:rPr>
          <w:color w:val="000000"/>
          <w:spacing w:val="3"/>
          <w:sz w:val="28"/>
          <w:szCs w:val="28"/>
        </w:rPr>
        <w:t>ар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2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ри</w:t>
      </w:r>
      <w:r w:rsidRPr="00F17E0B">
        <w:rPr>
          <w:color w:val="000000"/>
          <w:spacing w:val="2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ти</w:t>
      </w:r>
      <w:r w:rsidRPr="00F17E0B">
        <w:rPr>
          <w:color w:val="000000"/>
          <w:spacing w:val="2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физи</w:t>
      </w:r>
      <w:r w:rsidRPr="00F17E0B">
        <w:rPr>
          <w:color w:val="000000"/>
          <w:spacing w:val="2"/>
          <w:sz w:val="28"/>
          <w:szCs w:val="28"/>
        </w:rPr>
        <w:t>ч</w:t>
      </w:r>
      <w:r w:rsidRPr="00F17E0B">
        <w:rPr>
          <w:color w:val="000000"/>
          <w:spacing w:val="9"/>
          <w:sz w:val="28"/>
          <w:szCs w:val="28"/>
        </w:rPr>
        <w:t>е</w:t>
      </w:r>
      <w:r w:rsidRPr="00F17E0B">
        <w:rPr>
          <w:color w:val="000000"/>
          <w:spacing w:val="2"/>
          <w:sz w:val="28"/>
          <w:szCs w:val="28"/>
        </w:rPr>
        <w:t>с</w:t>
      </w:r>
      <w:r w:rsidRPr="00F17E0B">
        <w:rPr>
          <w:color w:val="000000"/>
          <w:spacing w:val="-11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pacing w:val="-4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с</w:t>
      </w:r>
      <w:r w:rsidRPr="00F17E0B">
        <w:rPr>
          <w:color w:val="000000"/>
          <w:spacing w:val="9"/>
          <w:sz w:val="28"/>
          <w:szCs w:val="28"/>
        </w:rPr>
        <w:t>о</w:t>
      </w:r>
      <w:r w:rsidRPr="00F17E0B">
        <w:rPr>
          <w:color w:val="000000"/>
          <w:spacing w:val="2"/>
          <w:sz w:val="28"/>
          <w:szCs w:val="28"/>
        </w:rPr>
        <w:t>с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pacing w:val="-2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яни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ц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2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су</w:t>
      </w:r>
      <w:r w:rsidRPr="00F17E0B">
        <w:rPr>
          <w:color w:val="000000"/>
          <w:spacing w:val="3"/>
          <w:sz w:val="28"/>
          <w:szCs w:val="28"/>
        </w:rPr>
        <w:t>б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анции.</w:t>
      </w:r>
      <w:r w:rsidRPr="00F17E0B">
        <w:rPr>
          <w:color w:val="000000"/>
          <w:spacing w:val="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</w:t>
      </w:r>
      <w:r w:rsidRPr="00F17E0B">
        <w:rPr>
          <w:color w:val="000000"/>
          <w:spacing w:val="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сл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3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ет</w:t>
      </w:r>
      <w:r w:rsidRPr="00F17E0B">
        <w:rPr>
          <w:color w:val="000000"/>
          <w:spacing w:val="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вкл</w:t>
      </w:r>
      <w:r w:rsidRPr="00F17E0B">
        <w:rPr>
          <w:color w:val="000000"/>
          <w:spacing w:val="-10"/>
          <w:sz w:val="28"/>
          <w:szCs w:val="28"/>
        </w:rPr>
        <w:t>ю</w:t>
      </w:r>
      <w:r w:rsidRPr="00F17E0B">
        <w:rPr>
          <w:color w:val="000000"/>
          <w:sz w:val="28"/>
          <w:szCs w:val="28"/>
        </w:rPr>
        <w:t>ч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</w:t>
      </w:r>
      <w:r w:rsidRPr="00F17E0B">
        <w:rPr>
          <w:color w:val="000000"/>
          <w:spacing w:val="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опи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ание</w:t>
      </w:r>
      <w:r w:rsidRPr="00F17E0B">
        <w:rPr>
          <w:color w:val="000000"/>
          <w:spacing w:val="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у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а.</w:t>
      </w:r>
      <w:r w:rsidRPr="00F17E0B">
        <w:rPr>
          <w:color w:val="000000"/>
          <w:spacing w:val="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нео</w:t>
      </w:r>
      <w:r w:rsidRPr="00F17E0B">
        <w:rPr>
          <w:color w:val="000000"/>
          <w:spacing w:val="-10"/>
          <w:sz w:val="28"/>
          <w:szCs w:val="28"/>
        </w:rPr>
        <w:t>бх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димых</w:t>
      </w:r>
      <w:r w:rsidRPr="00F17E0B">
        <w:rPr>
          <w:color w:val="000000"/>
          <w:spacing w:val="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случаях</w:t>
      </w:r>
      <w:r w:rsidRPr="00F17E0B">
        <w:rPr>
          <w:color w:val="000000"/>
          <w:spacing w:val="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при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одят инфо</w:t>
      </w:r>
      <w:r w:rsidRPr="00F17E0B">
        <w:rPr>
          <w:color w:val="000000"/>
          <w:spacing w:val="-4"/>
          <w:sz w:val="28"/>
          <w:szCs w:val="28"/>
        </w:rPr>
        <w:t>р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z w:val="28"/>
          <w:szCs w:val="28"/>
        </w:rPr>
        <w:t>ацию о з</w:t>
      </w:r>
      <w:r w:rsidRPr="00F17E0B">
        <w:rPr>
          <w:color w:val="000000"/>
          <w:spacing w:val="-3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па</w:t>
      </w:r>
      <w:r w:rsidRPr="00F17E0B">
        <w:rPr>
          <w:color w:val="000000"/>
          <w:spacing w:val="-6"/>
          <w:sz w:val="28"/>
          <w:szCs w:val="28"/>
        </w:rPr>
        <w:t>х</w:t>
      </w:r>
      <w:r w:rsidRPr="00F17E0B">
        <w:rPr>
          <w:color w:val="000000"/>
          <w:sz w:val="28"/>
          <w:szCs w:val="28"/>
        </w:rPr>
        <w:t>е</w:t>
      </w:r>
      <w:r w:rsidR="00FF073F"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z w:val="28"/>
          <w:szCs w:val="28"/>
        </w:rPr>
        <w:t xml:space="preserve"> гигр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опичн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сти</w:t>
      </w:r>
      <w:r w:rsidR="00FF073F" w:rsidRPr="00F17E0B">
        <w:rPr>
          <w:color w:val="000000"/>
          <w:sz w:val="28"/>
          <w:szCs w:val="28"/>
        </w:rPr>
        <w:t xml:space="preserve"> и полиморфизме</w:t>
      </w:r>
      <w:r w:rsidRPr="00F17E0B">
        <w:rPr>
          <w:color w:val="000000"/>
          <w:sz w:val="28"/>
          <w:szCs w:val="28"/>
        </w:rPr>
        <w:t>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Для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>дых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анций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нео</w:t>
      </w:r>
      <w:r w:rsidRPr="00F17E0B">
        <w:rPr>
          <w:color w:val="000000"/>
          <w:spacing w:val="-10"/>
          <w:sz w:val="28"/>
          <w:szCs w:val="28"/>
        </w:rPr>
        <w:t>бх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димо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у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азание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="003925F2" w:rsidRPr="00F17E0B">
        <w:rPr>
          <w:color w:val="000000"/>
          <w:spacing w:val="15"/>
          <w:sz w:val="28"/>
          <w:szCs w:val="28"/>
        </w:rPr>
        <w:t xml:space="preserve">формы вещества: </w:t>
      </w:r>
      <w:r w:rsidRPr="00F17E0B">
        <w:rPr>
          <w:color w:val="000000"/>
          <w:sz w:val="28"/>
          <w:szCs w:val="28"/>
        </w:rPr>
        <w:t>«крис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ллич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ский»,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«мел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крис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</w:t>
      </w:r>
      <w:r w:rsidRPr="00F17E0B">
        <w:rPr>
          <w:color w:val="000000"/>
          <w:spacing w:val="1"/>
          <w:sz w:val="28"/>
          <w:szCs w:val="28"/>
        </w:rPr>
        <w:t>ллич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pacing w:val="1"/>
          <w:sz w:val="28"/>
          <w:szCs w:val="28"/>
        </w:rPr>
        <w:t>ский</w:t>
      </w:r>
      <w:r w:rsidRPr="00F17E0B">
        <w:rPr>
          <w:color w:val="000000"/>
          <w:sz w:val="28"/>
          <w:szCs w:val="28"/>
        </w:rPr>
        <w:t>»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ил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«аморфны</w:t>
      </w:r>
      <w:r w:rsidRPr="00F17E0B">
        <w:rPr>
          <w:color w:val="000000"/>
          <w:sz w:val="28"/>
          <w:szCs w:val="28"/>
        </w:rPr>
        <w:t>й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порошок»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proofErr w:type="gramStart"/>
      <w:r w:rsidRPr="00F17E0B">
        <w:rPr>
          <w:color w:val="000000"/>
          <w:spacing w:val="1"/>
          <w:sz w:val="28"/>
          <w:szCs w:val="28"/>
        </w:rPr>
        <w:t>Хара</w:t>
      </w:r>
      <w:r w:rsidRPr="00F17E0B">
        <w:rPr>
          <w:color w:val="000000"/>
          <w:spacing w:val="-3"/>
          <w:sz w:val="28"/>
          <w:szCs w:val="28"/>
        </w:rPr>
        <w:t>к</w:t>
      </w:r>
      <w:r w:rsidRPr="00F17E0B">
        <w:rPr>
          <w:color w:val="000000"/>
          <w:spacing w:val="1"/>
          <w:sz w:val="28"/>
          <w:szCs w:val="28"/>
        </w:rPr>
        <w:t>теристи</w:t>
      </w:r>
      <w:r w:rsidRPr="00F17E0B">
        <w:rPr>
          <w:color w:val="000000"/>
          <w:spacing w:val="-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крис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</w:t>
      </w:r>
      <w:r w:rsidRPr="00F17E0B">
        <w:rPr>
          <w:color w:val="000000"/>
          <w:spacing w:val="1"/>
          <w:sz w:val="28"/>
          <w:szCs w:val="28"/>
        </w:rPr>
        <w:t>ллично</w:t>
      </w:r>
      <w:r w:rsidRPr="00F17E0B">
        <w:rPr>
          <w:color w:val="000000"/>
          <w:spacing w:val="3"/>
          <w:sz w:val="28"/>
          <w:szCs w:val="28"/>
        </w:rPr>
        <w:t>ст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3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су</w:t>
      </w:r>
      <w:r w:rsidRPr="00F17E0B">
        <w:rPr>
          <w:color w:val="000000"/>
          <w:spacing w:val="3"/>
          <w:sz w:val="28"/>
          <w:szCs w:val="28"/>
        </w:rPr>
        <w:t>бс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ан</w:t>
      </w:r>
      <w:r w:rsidRPr="00F17E0B">
        <w:rPr>
          <w:color w:val="000000"/>
          <w:spacing w:val="2"/>
          <w:sz w:val="28"/>
          <w:szCs w:val="28"/>
        </w:rPr>
        <w:t>ц</w:t>
      </w:r>
      <w:r w:rsidRPr="00F17E0B">
        <w:rPr>
          <w:color w:val="000000"/>
          <w:spacing w:val="3"/>
          <w:sz w:val="28"/>
          <w:szCs w:val="28"/>
        </w:rPr>
        <w:t>и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3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я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ляе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30"/>
          <w:sz w:val="28"/>
          <w:szCs w:val="28"/>
        </w:rPr>
        <w:t xml:space="preserve"> 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дни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3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и</w:t>
      </w:r>
      <w:r w:rsidRPr="00F17E0B">
        <w:rPr>
          <w:color w:val="000000"/>
          <w:sz w:val="28"/>
          <w:szCs w:val="28"/>
        </w:rPr>
        <w:t>з</w:t>
      </w:r>
      <w:r w:rsidRPr="00F17E0B">
        <w:rPr>
          <w:color w:val="000000"/>
          <w:spacing w:val="3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ажны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3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параме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ров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3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30"/>
          <w:sz w:val="28"/>
          <w:szCs w:val="28"/>
        </w:rPr>
        <w:t xml:space="preserve"> </w:t>
      </w:r>
      <w:r w:rsidRPr="00F17E0B">
        <w:rPr>
          <w:color w:val="000000"/>
          <w:spacing w:val="-11"/>
          <w:sz w:val="28"/>
          <w:szCs w:val="28"/>
        </w:rPr>
        <w:t>к</w:t>
      </w:r>
      <w:r w:rsidRPr="00F17E0B">
        <w:rPr>
          <w:color w:val="000000"/>
          <w:spacing w:val="-1"/>
          <w:sz w:val="28"/>
          <w:szCs w:val="28"/>
        </w:rPr>
        <w:t>от</w:t>
      </w:r>
      <w:r w:rsidRPr="00F17E0B">
        <w:rPr>
          <w:color w:val="000000"/>
          <w:spacing w:val="3"/>
          <w:sz w:val="28"/>
          <w:szCs w:val="28"/>
        </w:rPr>
        <w:t>оро</w:t>
      </w:r>
      <w:r w:rsidRPr="00F17E0B">
        <w:rPr>
          <w:color w:val="000000"/>
          <w:spacing w:val="-4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3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зависи</w:t>
      </w:r>
      <w:r w:rsidRPr="00F17E0B">
        <w:rPr>
          <w:color w:val="000000"/>
          <w:sz w:val="28"/>
          <w:szCs w:val="28"/>
        </w:rPr>
        <w:t xml:space="preserve">т 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-10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 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>дых дозиро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 xml:space="preserve">анных </w:t>
      </w:r>
      <w:r w:rsidR="003F0C9C" w:rsidRPr="00F17E0B">
        <w:rPr>
          <w:color w:val="000000"/>
          <w:sz w:val="28"/>
          <w:szCs w:val="28"/>
        </w:rPr>
        <w:t xml:space="preserve">лекарственных </w:t>
      </w:r>
      <w:r w:rsidR="00CC26A0" w:rsidRPr="00F17E0B">
        <w:rPr>
          <w:color w:val="000000"/>
          <w:sz w:val="28"/>
          <w:szCs w:val="28"/>
        </w:rPr>
        <w:t>препаратов</w:t>
      </w:r>
      <w:r w:rsidRPr="00F17E0B">
        <w:rPr>
          <w:color w:val="000000"/>
          <w:sz w:val="28"/>
          <w:szCs w:val="28"/>
        </w:rPr>
        <w:t>.</w:t>
      </w:r>
      <w:proofErr w:type="gramEnd"/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не</w:t>
      </w:r>
      <w:r w:rsidRPr="00F17E0B">
        <w:rPr>
          <w:color w:val="000000"/>
          <w:spacing w:val="-15"/>
          <w:sz w:val="28"/>
          <w:szCs w:val="28"/>
        </w:rPr>
        <w:t>к</w:t>
      </w:r>
      <w:r w:rsidRPr="00F17E0B">
        <w:rPr>
          <w:color w:val="000000"/>
          <w:spacing w:val="-5"/>
          <w:sz w:val="28"/>
          <w:szCs w:val="28"/>
        </w:rPr>
        <w:t>от</w:t>
      </w:r>
      <w:r w:rsidRPr="00F17E0B">
        <w:rPr>
          <w:color w:val="000000"/>
          <w:spacing w:val="-1"/>
          <w:sz w:val="28"/>
          <w:szCs w:val="28"/>
        </w:rPr>
        <w:t>оры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случая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м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pacing w:val="-5"/>
          <w:sz w:val="28"/>
          <w:szCs w:val="28"/>
        </w:rPr>
        <w:t>ж</w:t>
      </w:r>
      <w:r w:rsidRPr="00F17E0B">
        <w:rPr>
          <w:color w:val="000000"/>
          <w:spacing w:val="-1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бы</w:t>
      </w:r>
      <w:r w:rsidRPr="00F17E0B">
        <w:rPr>
          <w:color w:val="000000"/>
          <w:spacing w:val="-2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у</w:t>
      </w:r>
      <w:r w:rsidRPr="00F17E0B">
        <w:rPr>
          <w:color w:val="000000"/>
          <w:spacing w:val="-5"/>
          <w:sz w:val="28"/>
          <w:szCs w:val="28"/>
        </w:rPr>
        <w:t>к</w:t>
      </w:r>
      <w:r w:rsidRPr="00F17E0B">
        <w:rPr>
          <w:color w:val="000000"/>
          <w:spacing w:val="-1"/>
          <w:sz w:val="28"/>
          <w:szCs w:val="28"/>
        </w:rPr>
        <w:t>аза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численны</w:t>
      </w:r>
      <w:r w:rsidRPr="00F17E0B">
        <w:rPr>
          <w:color w:val="000000"/>
          <w:sz w:val="28"/>
          <w:szCs w:val="28"/>
        </w:rPr>
        <w:t>й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ди</w:t>
      </w:r>
      <w:r w:rsidRPr="00F17E0B">
        <w:rPr>
          <w:color w:val="000000"/>
          <w:spacing w:val="-5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па</w:t>
      </w:r>
      <w:r w:rsidRPr="00F17E0B">
        <w:rPr>
          <w:color w:val="000000"/>
          <w:spacing w:val="-3"/>
          <w:sz w:val="28"/>
          <w:szCs w:val="28"/>
        </w:rPr>
        <w:t>з</w:t>
      </w:r>
      <w:r w:rsidRPr="00F17E0B">
        <w:rPr>
          <w:color w:val="000000"/>
          <w:spacing w:val="-2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ра</w:t>
      </w:r>
      <w:r w:rsidRPr="00F17E0B">
        <w:rPr>
          <w:color w:val="000000"/>
          <w:spacing w:val="-5"/>
          <w:sz w:val="28"/>
          <w:szCs w:val="28"/>
        </w:rPr>
        <w:t>з</w:t>
      </w:r>
      <w:r w:rsidRPr="00F17E0B">
        <w:rPr>
          <w:color w:val="000000"/>
          <w:spacing w:val="-1"/>
          <w:sz w:val="28"/>
          <w:szCs w:val="28"/>
        </w:rPr>
        <w:t>мер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частиц</w:t>
      </w:r>
      <w:r w:rsidRPr="00F17E0B">
        <w:rPr>
          <w:color w:val="000000"/>
          <w:sz w:val="28"/>
          <w:szCs w:val="28"/>
        </w:rPr>
        <w:t>, а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ак</w:t>
      </w:r>
      <w:r w:rsidRPr="00F17E0B">
        <w:rPr>
          <w:color w:val="000000"/>
          <w:spacing w:val="-3"/>
          <w:sz w:val="28"/>
          <w:szCs w:val="28"/>
        </w:rPr>
        <w:t>ж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дено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иссл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ание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фо</w:t>
      </w:r>
      <w:r w:rsidRPr="00F17E0B">
        <w:rPr>
          <w:color w:val="000000"/>
          <w:spacing w:val="-4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>мы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крис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ллов.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pacing w:val="-6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акие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ания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вын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сят</w:t>
      </w:r>
      <w:r w:rsidRPr="00F17E0B">
        <w:rPr>
          <w:color w:val="000000"/>
          <w:spacing w:val="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 xml:space="preserve">в </w:t>
      </w:r>
      <w:r w:rsidRPr="00F17E0B">
        <w:rPr>
          <w:color w:val="000000"/>
          <w:spacing w:val="-3"/>
          <w:sz w:val="28"/>
          <w:szCs w:val="28"/>
        </w:rPr>
        <w:t>от</w:t>
      </w:r>
      <w:r w:rsidRPr="00F17E0B">
        <w:rPr>
          <w:color w:val="000000"/>
          <w:sz w:val="28"/>
          <w:szCs w:val="28"/>
        </w:rPr>
        <w:t>дельные ра</w:t>
      </w:r>
      <w:r w:rsidRPr="00F17E0B">
        <w:rPr>
          <w:color w:val="000000"/>
          <w:spacing w:val="-5"/>
          <w:sz w:val="28"/>
          <w:szCs w:val="28"/>
        </w:rPr>
        <w:t>з</w:t>
      </w:r>
      <w:r w:rsidRPr="00F17E0B">
        <w:rPr>
          <w:color w:val="000000"/>
          <w:sz w:val="28"/>
          <w:szCs w:val="28"/>
        </w:rPr>
        <w:t>делы.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pacing w:val="2"/>
          <w:sz w:val="28"/>
          <w:szCs w:val="28"/>
        </w:rPr>
        <w:t>Оцен</w:t>
      </w:r>
      <w:r w:rsidRPr="00F17E0B">
        <w:rPr>
          <w:color w:val="000000"/>
          <w:spacing w:val="-2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п</w:t>
      </w:r>
      <w:r w:rsidRPr="00F17E0B">
        <w:rPr>
          <w:color w:val="000000"/>
          <w:spacing w:val="-2"/>
          <w:sz w:val="28"/>
          <w:szCs w:val="28"/>
        </w:rPr>
        <w:t>о</w:t>
      </w:r>
      <w:r w:rsidRPr="00F17E0B">
        <w:rPr>
          <w:color w:val="000000"/>
          <w:spacing w:val="2"/>
          <w:sz w:val="28"/>
          <w:szCs w:val="28"/>
        </w:rPr>
        <w:t>лиморфи</w:t>
      </w:r>
      <w:r w:rsidRPr="00F17E0B">
        <w:rPr>
          <w:color w:val="000000"/>
          <w:spacing w:val="-2"/>
          <w:sz w:val="28"/>
          <w:szCs w:val="28"/>
        </w:rPr>
        <w:t>з</w:t>
      </w:r>
      <w:r w:rsidRPr="00F17E0B">
        <w:rPr>
          <w:color w:val="000000"/>
          <w:sz w:val="28"/>
          <w:szCs w:val="28"/>
        </w:rPr>
        <w:t>ма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су</w:t>
      </w:r>
      <w:r w:rsidRPr="00F17E0B">
        <w:rPr>
          <w:color w:val="000000"/>
          <w:spacing w:val="2"/>
          <w:sz w:val="28"/>
          <w:szCs w:val="28"/>
        </w:rPr>
        <w:t>бс</w:t>
      </w:r>
      <w:r w:rsidRPr="00F17E0B">
        <w:rPr>
          <w:color w:val="000000"/>
          <w:spacing w:val="5"/>
          <w:sz w:val="28"/>
          <w:szCs w:val="28"/>
        </w:rPr>
        <w:t>т</w:t>
      </w:r>
      <w:r w:rsidRPr="00F17E0B">
        <w:rPr>
          <w:color w:val="000000"/>
          <w:spacing w:val="2"/>
          <w:sz w:val="28"/>
          <w:szCs w:val="28"/>
        </w:rPr>
        <w:t>анци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о</w:t>
      </w:r>
      <w:r w:rsidRPr="00F17E0B">
        <w:rPr>
          <w:color w:val="000000"/>
          <w:spacing w:val="-5"/>
          <w:sz w:val="28"/>
          <w:szCs w:val="28"/>
        </w:rPr>
        <w:t>б</w:t>
      </w:r>
      <w:r w:rsidRPr="00F17E0B">
        <w:rPr>
          <w:color w:val="000000"/>
          <w:spacing w:val="2"/>
          <w:sz w:val="28"/>
          <w:szCs w:val="28"/>
        </w:rPr>
        <w:t>яз</w:t>
      </w:r>
      <w:r w:rsidRPr="00F17E0B">
        <w:rPr>
          <w:color w:val="000000"/>
          <w:spacing w:val="-5"/>
          <w:sz w:val="28"/>
          <w:szCs w:val="28"/>
        </w:rPr>
        <w:t>а</w:t>
      </w:r>
      <w:r w:rsidRPr="00F17E0B">
        <w:rPr>
          <w:color w:val="000000"/>
          <w:spacing w:val="2"/>
          <w:sz w:val="28"/>
          <w:szCs w:val="28"/>
        </w:rPr>
        <w:t>тельн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т</w:t>
      </w:r>
      <w:r w:rsidRPr="00F17E0B">
        <w:rPr>
          <w:color w:val="000000"/>
          <w:spacing w:val="-2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случаях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-12"/>
          <w:sz w:val="28"/>
          <w:szCs w:val="28"/>
        </w:rPr>
        <w:t>к</w:t>
      </w:r>
      <w:r w:rsidRPr="00F17E0B">
        <w:rPr>
          <w:color w:val="000000"/>
          <w:spacing w:val="2"/>
          <w:sz w:val="28"/>
          <w:szCs w:val="28"/>
        </w:rPr>
        <w:t>о</w:t>
      </w:r>
      <w:r w:rsidRPr="00F17E0B">
        <w:rPr>
          <w:color w:val="000000"/>
          <w:spacing w:val="-11"/>
          <w:sz w:val="28"/>
          <w:szCs w:val="28"/>
        </w:rPr>
        <w:t>г</w:t>
      </w:r>
      <w:r w:rsidRPr="00F17E0B">
        <w:rPr>
          <w:color w:val="000000"/>
          <w:spacing w:val="2"/>
          <w:sz w:val="28"/>
          <w:szCs w:val="28"/>
        </w:rPr>
        <w:t>д</w:t>
      </w:r>
      <w:r w:rsidRPr="00F17E0B">
        <w:rPr>
          <w:color w:val="000000"/>
          <w:sz w:val="28"/>
          <w:szCs w:val="28"/>
        </w:rPr>
        <w:t xml:space="preserve">а </w:t>
      </w:r>
      <w:r w:rsidRPr="00F17E0B">
        <w:rPr>
          <w:color w:val="000000"/>
          <w:spacing w:val="34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п</w:t>
      </w:r>
      <w:r w:rsidRPr="00F17E0B">
        <w:rPr>
          <w:color w:val="000000"/>
          <w:spacing w:val="-2"/>
          <w:sz w:val="28"/>
          <w:szCs w:val="28"/>
        </w:rPr>
        <w:t>о</w:t>
      </w:r>
      <w:r w:rsidRPr="00F17E0B">
        <w:rPr>
          <w:color w:val="000000"/>
          <w:spacing w:val="2"/>
          <w:sz w:val="28"/>
          <w:szCs w:val="28"/>
        </w:rPr>
        <w:t>ли</w:t>
      </w:r>
      <w:r w:rsidRPr="00F17E0B">
        <w:rPr>
          <w:color w:val="000000"/>
          <w:sz w:val="28"/>
          <w:szCs w:val="28"/>
        </w:rPr>
        <w:t>морфная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дифи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ация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деляет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фа</w:t>
      </w:r>
      <w:r w:rsidRPr="00F17E0B">
        <w:rPr>
          <w:color w:val="000000"/>
          <w:spacing w:val="-4"/>
          <w:sz w:val="28"/>
          <w:szCs w:val="28"/>
        </w:rPr>
        <w:t>р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логич</w:t>
      </w:r>
      <w:r w:rsidRPr="00F17E0B">
        <w:rPr>
          <w:color w:val="000000"/>
          <w:spacing w:val="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ую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тивн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сть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="003F0C9C" w:rsidRPr="00F17E0B">
        <w:rPr>
          <w:color w:val="000000"/>
          <w:sz w:val="28"/>
          <w:szCs w:val="28"/>
        </w:rPr>
        <w:t>лекарственного препарата</w:t>
      </w:r>
      <w:r w:rsidRPr="00F17E0B">
        <w:rPr>
          <w:color w:val="000000"/>
          <w:sz w:val="28"/>
          <w:szCs w:val="28"/>
        </w:rPr>
        <w:t xml:space="preserve"> и е</w:t>
      </w:r>
      <w:r w:rsidR="003F0C9C" w:rsidRPr="00F17E0B">
        <w:rPr>
          <w:color w:val="000000"/>
          <w:sz w:val="28"/>
          <w:szCs w:val="28"/>
        </w:rPr>
        <w:t>го</w:t>
      </w:r>
      <w:r w:rsidRPr="00F17E0B">
        <w:rPr>
          <w:color w:val="000000"/>
          <w:sz w:val="28"/>
          <w:szCs w:val="28"/>
        </w:rPr>
        <w:t xml:space="preserve"> </w:t>
      </w:r>
      <w:proofErr w:type="spellStart"/>
      <w:r w:rsidRPr="00F17E0B">
        <w:rPr>
          <w:color w:val="000000"/>
          <w:sz w:val="28"/>
          <w:szCs w:val="28"/>
        </w:rPr>
        <w:t>фа</w:t>
      </w:r>
      <w:r w:rsidRPr="00F17E0B">
        <w:rPr>
          <w:color w:val="000000"/>
          <w:spacing w:val="-4"/>
          <w:sz w:val="28"/>
          <w:szCs w:val="28"/>
        </w:rPr>
        <w:t>р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о-т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хн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логич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ские</w:t>
      </w:r>
      <w:proofErr w:type="spellEnd"/>
      <w:r w:rsidRPr="00F17E0B">
        <w:rPr>
          <w:color w:val="000000"/>
          <w:sz w:val="28"/>
          <w:szCs w:val="28"/>
        </w:rPr>
        <w:t xml:space="preserve"> с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ойст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1"/>
          <w:sz w:val="28"/>
          <w:szCs w:val="28"/>
        </w:rPr>
        <w:t>Ра</w:t>
      </w:r>
      <w:r w:rsidRPr="00F17E0B">
        <w:rPr>
          <w:b/>
          <w:bCs/>
          <w:color w:val="000000"/>
          <w:sz w:val="28"/>
          <w:szCs w:val="28"/>
        </w:rPr>
        <w:t>с</w:t>
      </w:r>
      <w:r w:rsidRPr="00F17E0B">
        <w:rPr>
          <w:b/>
          <w:bCs/>
          <w:color w:val="000000"/>
          <w:spacing w:val="1"/>
          <w:sz w:val="28"/>
          <w:szCs w:val="28"/>
        </w:rPr>
        <w:t>т</w:t>
      </w:r>
      <w:r w:rsidRPr="00F17E0B">
        <w:rPr>
          <w:b/>
          <w:bCs/>
          <w:color w:val="000000"/>
          <w:spacing w:val="-1"/>
          <w:sz w:val="28"/>
          <w:szCs w:val="28"/>
        </w:rPr>
        <w:t>в</w:t>
      </w:r>
      <w:r w:rsidRPr="00F17E0B">
        <w:rPr>
          <w:b/>
          <w:bCs/>
          <w:color w:val="000000"/>
          <w:spacing w:val="1"/>
          <w:sz w:val="28"/>
          <w:szCs w:val="28"/>
        </w:rPr>
        <w:t>ори</w:t>
      </w:r>
      <w:r w:rsidRPr="00F17E0B">
        <w:rPr>
          <w:b/>
          <w:bCs/>
          <w:color w:val="000000"/>
          <w:spacing w:val="-3"/>
          <w:sz w:val="28"/>
          <w:szCs w:val="28"/>
        </w:rPr>
        <w:t>м</w:t>
      </w:r>
      <w:r w:rsidRPr="00F17E0B">
        <w:rPr>
          <w:b/>
          <w:bCs/>
          <w:color w:val="000000"/>
          <w:spacing w:val="1"/>
          <w:sz w:val="28"/>
          <w:szCs w:val="28"/>
        </w:rPr>
        <w:t>о</w:t>
      </w:r>
      <w:r w:rsidRPr="00F17E0B">
        <w:rPr>
          <w:b/>
          <w:bCs/>
          <w:color w:val="000000"/>
          <w:sz w:val="28"/>
          <w:szCs w:val="28"/>
        </w:rPr>
        <w:t>с</w:t>
      </w:r>
      <w:r w:rsidRPr="00F17E0B">
        <w:rPr>
          <w:b/>
          <w:bCs/>
          <w:color w:val="000000"/>
          <w:spacing w:val="1"/>
          <w:sz w:val="28"/>
          <w:szCs w:val="28"/>
        </w:rPr>
        <w:t>ть</w:t>
      </w:r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опр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pacing w:val="1"/>
          <w:sz w:val="28"/>
          <w:szCs w:val="28"/>
        </w:rPr>
        <w:t>делени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раст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1"/>
          <w:sz w:val="28"/>
          <w:szCs w:val="28"/>
        </w:rPr>
        <w:t>орим</w:t>
      </w:r>
      <w:r w:rsidRPr="00F17E0B">
        <w:rPr>
          <w:color w:val="000000"/>
          <w:spacing w:val="7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ст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сл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pacing w:val="1"/>
          <w:sz w:val="28"/>
          <w:szCs w:val="28"/>
        </w:rPr>
        <w:t>д</w:t>
      </w:r>
      <w:r w:rsidRPr="00F17E0B">
        <w:rPr>
          <w:color w:val="000000"/>
          <w:spacing w:val="-3"/>
          <w:sz w:val="28"/>
          <w:szCs w:val="28"/>
        </w:rPr>
        <w:t>у</w:t>
      </w:r>
      <w:r w:rsidRPr="00F17E0B">
        <w:rPr>
          <w:color w:val="000000"/>
          <w:spacing w:val="1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исп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ль</w:t>
      </w:r>
      <w:r w:rsidRPr="00F17E0B">
        <w:rPr>
          <w:color w:val="000000"/>
          <w:spacing w:val="-1"/>
          <w:sz w:val="28"/>
          <w:szCs w:val="28"/>
        </w:rPr>
        <w:t>з</w:t>
      </w:r>
      <w:r w:rsidRPr="00F17E0B">
        <w:rPr>
          <w:color w:val="000000"/>
          <w:spacing w:val="1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6"/>
          <w:sz w:val="28"/>
          <w:szCs w:val="28"/>
        </w:rPr>
        <w:t>а</w:t>
      </w:r>
      <w:r w:rsidRPr="00F17E0B">
        <w:rPr>
          <w:color w:val="000000"/>
          <w:spacing w:val="1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ра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орители,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pacing w:val="-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ты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ающие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широ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ую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ш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лу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лярн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сти,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-3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пример:</w:t>
      </w:r>
      <w:r w:rsidRPr="00F17E0B">
        <w:rPr>
          <w:color w:val="000000"/>
          <w:spacing w:val="3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да,</w:t>
      </w:r>
      <w:r w:rsidR="003F0C9C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спи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pacing w:val="-20"/>
          <w:sz w:val="28"/>
          <w:szCs w:val="28"/>
        </w:rPr>
        <w:t>т</w:t>
      </w:r>
      <w:r w:rsidR="00AA1A7F" w:rsidRPr="00F17E0B">
        <w:rPr>
          <w:color w:val="000000"/>
          <w:spacing w:val="-20"/>
          <w:sz w:val="28"/>
          <w:szCs w:val="28"/>
        </w:rPr>
        <w:t xml:space="preserve"> </w:t>
      </w:r>
      <w:r w:rsidR="00AA1A7F" w:rsidRPr="00F17E0B">
        <w:rPr>
          <w:color w:val="000000"/>
          <w:sz w:val="28"/>
          <w:szCs w:val="28"/>
        </w:rPr>
        <w:t>96 %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17E0B">
        <w:rPr>
          <w:color w:val="000000"/>
          <w:spacing w:val="-3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6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ан</w:t>
      </w:r>
      <w:proofErr w:type="spellEnd"/>
      <w:r w:rsidR="003F0C9C" w:rsidRPr="00F17E0B">
        <w:rPr>
          <w:color w:val="000000"/>
          <w:sz w:val="28"/>
          <w:szCs w:val="28"/>
        </w:rPr>
        <w:t xml:space="preserve"> и др.</w:t>
      </w:r>
      <w:r w:rsidRPr="00F17E0B">
        <w:rPr>
          <w:color w:val="000000"/>
          <w:spacing w:val="5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ре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менд</w:t>
      </w:r>
      <w:r w:rsidRPr="00F17E0B">
        <w:rPr>
          <w:color w:val="000000"/>
          <w:spacing w:val="-3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2"/>
          <w:sz w:val="28"/>
          <w:szCs w:val="28"/>
        </w:rPr>
        <w:t>з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ание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lastRenderedPageBreak/>
        <w:t>лег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окипящих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лег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9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спламеняющи</w:t>
      </w:r>
      <w:r w:rsidRPr="00F17E0B">
        <w:rPr>
          <w:color w:val="000000"/>
          <w:spacing w:val="-5"/>
          <w:sz w:val="28"/>
          <w:szCs w:val="28"/>
        </w:rPr>
        <w:t>х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24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(н</w:t>
      </w:r>
      <w:r w:rsidRPr="00F17E0B">
        <w:rPr>
          <w:color w:val="000000"/>
          <w:spacing w:val="-1"/>
          <w:sz w:val="28"/>
          <w:szCs w:val="28"/>
        </w:rPr>
        <w:t>а</w:t>
      </w:r>
      <w:r w:rsidRPr="00F17E0B">
        <w:rPr>
          <w:color w:val="000000"/>
          <w:spacing w:val="3"/>
          <w:sz w:val="28"/>
          <w:szCs w:val="28"/>
        </w:rPr>
        <w:t>пример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24"/>
          <w:sz w:val="28"/>
          <w:szCs w:val="28"/>
        </w:rPr>
        <w:t xml:space="preserve"> </w:t>
      </w:r>
      <w:proofErr w:type="spellStart"/>
      <w:r w:rsidRPr="00F17E0B">
        <w:rPr>
          <w:color w:val="000000"/>
          <w:spacing w:val="3"/>
          <w:sz w:val="28"/>
          <w:szCs w:val="28"/>
        </w:rPr>
        <w:t>диэтиловы</w:t>
      </w:r>
      <w:r w:rsidRPr="00F17E0B">
        <w:rPr>
          <w:color w:val="000000"/>
          <w:sz w:val="28"/>
          <w:szCs w:val="28"/>
        </w:rPr>
        <w:t>й</w:t>
      </w:r>
      <w:proofErr w:type="spellEnd"/>
      <w:r w:rsidRPr="00F17E0B">
        <w:rPr>
          <w:color w:val="000000"/>
          <w:spacing w:val="24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э</w:t>
      </w:r>
      <w:r w:rsidRPr="00F17E0B">
        <w:rPr>
          <w:color w:val="000000"/>
          <w:spacing w:val="3"/>
          <w:sz w:val="28"/>
          <w:szCs w:val="28"/>
        </w:rPr>
        <w:t>фир</w:t>
      </w:r>
      <w:r w:rsidRPr="00F17E0B">
        <w:rPr>
          <w:color w:val="000000"/>
          <w:sz w:val="28"/>
          <w:szCs w:val="28"/>
        </w:rPr>
        <w:t>)</w:t>
      </w:r>
      <w:r w:rsidRPr="00F17E0B">
        <w:rPr>
          <w:color w:val="000000"/>
          <w:spacing w:val="24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ил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24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чен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24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сичны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24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(на</w:t>
      </w:r>
      <w:r w:rsidRPr="00F17E0B">
        <w:rPr>
          <w:color w:val="000000"/>
          <w:sz w:val="28"/>
          <w:szCs w:val="28"/>
        </w:rPr>
        <w:t xml:space="preserve">пример, </w:t>
      </w:r>
      <w:r w:rsidRPr="00F17E0B">
        <w:rPr>
          <w:color w:val="000000"/>
          <w:spacing w:val="-3"/>
          <w:sz w:val="28"/>
          <w:szCs w:val="28"/>
        </w:rPr>
        <w:t>б</w:t>
      </w:r>
      <w:r w:rsidRPr="00F17E0B">
        <w:rPr>
          <w:color w:val="000000"/>
          <w:sz w:val="28"/>
          <w:szCs w:val="28"/>
        </w:rPr>
        <w:t>ен</w:t>
      </w:r>
      <w:r w:rsidRPr="00F17E0B">
        <w:rPr>
          <w:color w:val="000000"/>
          <w:spacing w:val="-2"/>
          <w:sz w:val="28"/>
          <w:szCs w:val="28"/>
        </w:rPr>
        <w:t>з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л) раст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орителей.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-2"/>
          <w:position w:val="1"/>
          <w:sz w:val="28"/>
          <w:szCs w:val="28"/>
        </w:rPr>
        <w:t>П</w:t>
      </w:r>
      <w:r w:rsidRPr="00F17E0B">
        <w:rPr>
          <w:b/>
          <w:bCs/>
          <w:color w:val="000000"/>
          <w:spacing w:val="-9"/>
          <w:position w:val="1"/>
          <w:sz w:val="28"/>
          <w:szCs w:val="28"/>
        </w:rPr>
        <w:t>о</w:t>
      </w:r>
      <w:r w:rsidRPr="00F17E0B">
        <w:rPr>
          <w:b/>
          <w:bCs/>
          <w:color w:val="000000"/>
          <w:spacing w:val="-2"/>
          <w:position w:val="1"/>
          <w:sz w:val="28"/>
          <w:szCs w:val="28"/>
        </w:rPr>
        <w:t>д</w:t>
      </w:r>
      <w:r w:rsidRPr="00F17E0B">
        <w:rPr>
          <w:b/>
          <w:bCs/>
          <w:color w:val="000000"/>
          <w:spacing w:val="-1"/>
          <w:position w:val="1"/>
          <w:sz w:val="28"/>
          <w:szCs w:val="28"/>
        </w:rPr>
        <w:t>л</w:t>
      </w:r>
      <w:r w:rsidRPr="00F17E0B">
        <w:rPr>
          <w:b/>
          <w:bCs/>
          <w:color w:val="000000"/>
          <w:spacing w:val="-2"/>
          <w:position w:val="1"/>
          <w:sz w:val="28"/>
          <w:szCs w:val="28"/>
        </w:rPr>
        <w:t>инност</w:t>
      </w:r>
      <w:r w:rsidRPr="00F17E0B">
        <w:rPr>
          <w:b/>
          <w:bCs/>
          <w:color w:val="000000"/>
          <w:spacing w:val="-1"/>
          <w:position w:val="1"/>
          <w:sz w:val="28"/>
          <w:szCs w:val="28"/>
        </w:rPr>
        <w:t>ь</w:t>
      </w:r>
      <w:r w:rsidRPr="00F17E0B">
        <w:rPr>
          <w:color w:val="000000"/>
          <w:position w:val="1"/>
          <w:sz w:val="28"/>
          <w:szCs w:val="28"/>
        </w:rPr>
        <w:t>.</w:t>
      </w:r>
      <w:r w:rsidRPr="00F17E0B">
        <w:rPr>
          <w:color w:val="000000"/>
          <w:spacing w:val="-11"/>
          <w:position w:val="1"/>
          <w:sz w:val="28"/>
          <w:szCs w:val="28"/>
        </w:rPr>
        <w:t xml:space="preserve"> </w:t>
      </w:r>
      <w:r w:rsidRPr="00F17E0B">
        <w:rPr>
          <w:color w:val="000000"/>
          <w:spacing w:val="-2"/>
          <w:position w:val="1"/>
          <w:sz w:val="28"/>
          <w:szCs w:val="28"/>
        </w:rPr>
        <w:t>Дл</w:t>
      </w:r>
      <w:r w:rsidRPr="00F17E0B">
        <w:rPr>
          <w:color w:val="000000"/>
          <w:position w:val="1"/>
          <w:sz w:val="28"/>
          <w:szCs w:val="28"/>
        </w:rPr>
        <w:t>я</w:t>
      </w:r>
      <w:r w:rsidRPr="00F17E0B">
        <w:rPr>
          <w:color w:val="000000"/>
          <w:spacing w:val="-11"/>
          <w:position w:val="1"/>
          <w:sz w:val="28"/>
          <w:szCs w:val="28"/>
        </w:rPr>
        <w:t xml:space="preserve"> </w:t>
      </w:r>
      <w:r w:rsidRPr="00F17E0B">
        <w:rPr>
          <w:color w:val="000000"/>
          <w:spacing w:val="-2"/>
          <w:position w:val="1"/>
          <w:sz w:val="28"/>
          <w:szCs w:val="28"/>
        </w:rPr>
        <w:t>у</w:t>
      </w:r>
      <w:r w:rsidRPr="00F17E0B">
        <w:rPr>
          <w:color w:val="000000"/>
          <w:spacing w:val="-1"/>
          <w:position w:val="1"/>
          <w:sz w:val="28"/>
          <w:szCs w:val="28"/>
        </w:rPr>
        <w:t>с</w:t>
      </w:r>
      <w:r w:rsidRPr="00F17E0B">
        <w:rPr>
          <w:color w:val="000000"/>
          <w:spacing w:val="2"/>
          <w:position w:val="1"/>
          <w:sz w:val="28"/>
          <w:szCs w:val="28"/>
        </w:rPr>
        <w:t>т</w:t>
      </w:r>
      <w:r w:rsidRPr="00F17E0B">
        <w:rPr>
          <w:color w:val="000000"/>
          <w:spacing w:val="-2"/>
          <w:position w:val="1"/>
          <w:sz w:val="28"/>
          <w:szCs w:val="28"/>
        </w:rPr>
        <w:t>ано</w:t>
      </w:r>
      <w:r w:rsidRPr="00F17E0B">
        <w:rPr>
          <w:color w:val="000000"/>
          <w:spacing w:val="-5"/>
          <w:position w:val="1"/>
          <w:sz w:val="28"/>
          <w:szCs w:val="28"/>
        </w:rPr>
        <w:t>в</w:t>
      </w:r>
      <w:r w:rsidRPr="00F17E0B">
        <w:rPr>
          <w:color w:val="000000"/>
          <w:spacing w:val="-2"/>
          <w:position w:val="1"/>
          <w:sz w:val="28"/>
          <w:szCs w:val="28"/>
        </w:rPr>
        <w:t>лен</w:t>
      </w:r>
      <w:r w:rsidRPr="00F17E0B">
        <w:rPr>
          <w:color w:val="000000"/>
          <w:spacing w:val="-1"/>
          <w:position w:val="1"/>
          <w:sz w:val="28"/>
          <w:szCs w:val="28"/>
        </w:rPr>
        <w:t>и</w:t>
      </w:r>
      <w:r w:rsidRPr="00F17E0B">
        <w:rPr>
          <w:color w:val="000000"/>
          <w:position w:val="1"/>
          <w:sz w:val="28"/>
          <w:szCs w:val="28"/>
        </w:rPr>
        <w:t>я</w:t>
      </w:r>
      <w:r w:rsidRPr="00F17E0B">
        <w:rPr>
          <w:color w:val="000000"/>
          <w:spacing w:val="-11"/>
          <w:position w:val="1"/>
          <w:sz w:val="28"/>
          <w:szCs w:val="28"/>
        </w:rPr>
        <w:t xml:space="preserve"> </w:t>
      </w:r>
      <w:r w:rsidRPr="00F17E0B">
        <w:rPr>
          <w:color w:val="000000"/>
          <w:spacing w:val="-2"/>
          <w:position w:val="1"/>
          <w:sz w:val="28"/>
          <w:szCs w:val="28"/>
        </w:rPr>
        <w:t>п</w:t>
      </w:r>
      <w:r w:rsidRPr="00F17E0B">
        <w:rPr>
          <w:color w:val="000000"/>
          <w:spacing w:val="-9"/>
          <w:position w:val="1"/>
          <w:sz w:val="28"/>
          <w:szCs w:val="28"/>
        </w:rPr>
        <w:t>о</w:t>
      </w:r>
      <w:r w:rsidRPr="00F17E0B">
        <w:rPr>
          <w:color w:val="000000"/>
          <w:spacing w:val="-2"/>
          <w:position w:val="1"/>
          <w:sz w:val="28"/>
          <w:szCs w:val="28"/>
        </w:rPr>
        <w:t>д</w:t>
      </w:r>
      <w:r w:rsidRPr="00F17E0B">
        <w:rPr>
          <w:color w:val="000000"/>
          <w:spacing w:val="-1"/>
          <w:position w:val="1"/>
          <w:sz w:val="28"/>
          <w:szCs w:val="28"/>
        </w:rPr>
        <w:t>л</w:t>
      </w:r>
      <w:r w:rsidRPr="00F17E0B">
        <w:rPr>
          <w:color w:val="000000"/>
          <w:spacing w:val="-2"/>
          <w:position w:val="1"/>
          <w:sz w:val="28"/>
          <w:szCs w:val="28"/>
        </w:rPr>
        <w:t>инн</w:t>
      </w:r>
      <w:r w:rsidRPr="00F17E0B">
        <w:rPr>
          <w:color w:val="000000"/>
          <w:spacing w:val="5"/>
          <w:position w:val="1"/>
          <w:sz w:val="28"/>
          <w:szCs w:val="28"/>
        </w:rPr>
        <w:t>о</w:t>
      </w:r>
      <w:r w:rsidRPr="00F17E0B">
        <w:rPr>
          <w:color w:val="000000"/>
          <w:spacing w:val="-1"/>
          <w:position w:val="1"/>
          <w:sz w:val="28"/>
          <w:szCs w:val="28"/>
        </w:rPr>
        <w:t>с</w:t>
      </w:r>
      <w:r w:rsidRPr="00F17E0B">
        <w:rPr>
          <w:color w:val="000000"/>
          <w:spacing w:val="-2"/>
          <w:position w:val="1"/>
          <w:sz w:val="28"/>
          <w:szCs w:val="28"/>
        </w:rPr>
        <w:t>т</w:t>
      </w:r>
      <w:r w:rsidRPr="00F17E0B">
        <w:rPr>
          <w:color w:val="000000"/>
          <w:position w:val="1"/>
          <w:sz w:val="28"/>
          <w:szCs w:val="28"/>
        </w:rPr>
        <w:t>и</w:t>
      </w:r>
      <w:r w:rsidRPr="00F17E0B">
        <w:rPr>
          <w:color w:val="000000"/>
          <w:spacing w:val="-11"/>
          <w:position w:val="1"/>
          <w:sz w:val="28"/>
          <w:szCs w:val="28"/>
        </w:rPr>
        <w:t xml:space="preserve"> </w:t>
      </w:r>
      <w:r w:rsidRPr="00F17E0B">
        <w:rPr>
          <w:color w:val="000000"/>
          <w:spacing w:val="-5"/>
          <w:position w:val="1"/>
          <w:sz w:val="28"/>
          <w:szCs w:val="28"/>
        </w:rPr>
        <w:t>су</w:t>
      </w:r>
      <w:r w:rsidRPr="00F17E0B">
        <w:rPr>
          <w:color w:val="000000"/>
          <w:spacing w:val="-2"/>
          <w:position w:val="1"/>
          <w:sz w:val="28"/>
          <w:szCs w:val="28"/>
        </w:rPr>
        <w:t>бс</w:t>
      </w:r>
      <w:r w:rsidRPr="00F17E0B">
        <w:rPr>
          <w:color w:val="000000"/>
          <w:spacing w:val="2"/>
          <w:position w:val="1"/>
          <w:sz w:val="28"/>
          <w:szCs w:val="28"/>
        </w:rPr>
        <w:t>т</w:t>
      </w:r>
      <w:r w:rsidRPr="00F17E0B">
        <w:rPr>
          <w:color w:val="000000"/>
          <w:spacing w:val="-2"/>
          <w:position w:val="1"/>
          <w:sz w:val="28"/>
          <w:szCs w:val="28"/>
        </w:rPr>
        <w:t>анц</w:t>
      </w:r>
      <w:r w:rsidRPr="00F17E0B">
        <w:rPr>
          <w:color w:val="000000"/>
          <w:spacing w:val="-1"/>
          <w:position w:val="1"/>
          <w:sz w:val="28"/>
          <w:szCs w:val="28"/>
        </w:rPr>
        <w:t>и</w:t>
      </w:r>
      <w:r w:rsidRPr="00F17E0B">
        <w:rPr>
          <w:color w:val="000000"/>
          <w:position w:val="1"/>
          <w:sz w:val="28"/>
          <w:szCs w:val="28"/>
        </w:rPr>
        <w:t>и</w:t>
      </w:r>
      <w:r w:rsidRPr="00F17E0B">
        <w:rPr>
          <w:color w:val="000000"/>
          <w:spacing w:val="-11"/>
          <w:position w:val="1"/>
          <w:sz w:val="28"/>
          <w:szCs w:val="28"/>
        </w:rPr>
        <w:t xml:space="preserve"> </w:t>
      </w:r>
      <w:r w:rsidRPr="00F17E0B">
        <w:rPr>
          <w:color w:val="000000"/>
          <w:spacing w:val="-2"/>
          <w:position w:val="1"/>
          <w:sz w:val="28"/>
          <w:szCs w:val="28"/>
        </w:rPr>
        <w:t>ре</w:t>
      </w:r>
      <w:r w:rsidRPr="00F17E0B">
        <w:rPr>
          <w:color w:val="000000"/>
          <w:spacing w:val="-15"/>
          <w:position w:val="1"/>
          <w:sz w:val="28"/>
          <w:szCs w:val="28"/>
        </w:rPr>
        <w:t>к</w:t>
      </w:r>
      <w:r w:rsidRPr="00F17E0B">
        <w:rPr>
          <w:color w:val="000000"/>
          <w:spacing w:val="-6"/>
          <w:position w:val="1"/>
          <w:sz w:val="28"/>
          <w:szCs w:val="28"/>
        </w:rPr>
        <w:t>о</w:t>
      </w:r>
      <w:r w:rsidRPr="00F17E0B">
        <w:rPr>
          <w:color w:val="000000"/>
          <w:spacing w:val="-2"/>
          <w:position w:val="1"/>
          <w:sz w:val="28"/>
          <w:szCs w:val="28"/>
        </w:rPr>
        <w:t>мен</w:t>
      </w:r>
      <w:r w:rsidRPr="00F17E0B">
        <w:rPr>
          <w:color w:val="000000"/>
          <w:spacing w:val="-1"/>
          <w:position w:val="1"/>
          <w:sz w:val="28"/>
          <w:szCs w:val="28"/>
        </w:rPr>
        <w:t>д</w:t>
      </w:r>
      <w:r w:rsidRPr="00F17E0B">
        <w:rPr>
          <w:color w:val="000000"/>
          <w:spacing w:val="-5"/>
          <w:position w:val="1"/>
          <w:sz w:val="28"/>
          <w:szCs w:val="28"/>
        </w:rPr>
        <w:t>у</w:t>
      </w:r>
      <w:r w:rsidR="00710433" w:rsidRPr="00F17E0B">
        <w:rPr>
          <w:color w:val="000000"/>
          <w:spacing w:val="-5"/>
          <w:position w:val="1"/>
          <w:sz w:val="28"/>
          <w:szCs w:val="28"/>
        </w:rPr>
        <w:t>ю</w:t>
      </w:r>
      <w:r w:rsidRPr="00F17E0B">
        <w:rPr>
          <w:color w:val="000000"/>
          <w:spacing w:val="2"/>
          <w:position w:val="1"/>
          <w:sz w:val="28"/>
          <w:szCs w:val="28"/>
        </w:rPr>
        <w:t>т</w:t>
      </w:r>
      <w:r w:rsidRPr="00F17E0B">
        <w:rPr>
          <w:color w:val="000000"/>
          <w:spacing w:val="-2"/>
          <w:position w:val="1"/>
          <w:sz w:val="28"/>
          <w:szCs w:val="28"/>
        </w:rPr>
        <w:t>с</w:t>
      </w:r>
      <w:r w:rsidRPr="00F17E0B">
        <w:rPr>
          <w:color w:val="000000"/>
          <w:position w:val="1"/>
          <w:sz w:val="28"/>
          <w:szCs w:val="28"/>
        </w:rPr>
        <w:t>я</w:t>
      </w:r>
      <w:r w:rsidRPr="00F17E0B">
        <w:rPr>
          <w:color w:val="000000"/>
          <w:spacing w:val="-11"/>
          <w:position w:val="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физи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о-химич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ски</w:t>
      </w:r>
      <w:r w:rsidR="00710433"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химич</w:t>
      </w:r>
      <w:r w:rsidRPr="00F17E0B">
        <w:rPr>
          <w:color w:val="000000"/>
          <w:spacing w:val="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ски</w:t>
      </w:r>
      <w:r w:rsidR="00710433"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ме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</w:t>
      </w:r>
      <w:r w:rsidR="00710433" w:rsidRPr="00F17E0B">
        <w:rPr>
          <w:color w:val="000000"/>
          <w:sz w:val="28"/>
          <w:szCs w:val="28"/>
        </w:rPr>
        <w:t>ы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–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инфракрас</w:t>
      </w:r>
      <w:r w:rsidRPr="00F17E0B">
        <w:rPr>
          <w:color w:val="000000"/>
          <w:spacing w:val="-1"/>
          <w:sz w:val="28"/>
          <w:szCs w:val="28"/>
        </w:rPr>
        <w:t>н</w:t>
      </w:r>
      <w:r w:rsidR="00710433" w:rsidRPr="00F17E0B">
        <w:rPr>
          <w:color w:val="000000"/>
          <w:spacing w:val="-1"/>
          <w:sz w:val="28"/>
          <w:szCs w:val="28"/>
        </w:rPr>
        <w:t>ая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спе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2"/>
          <w:sz w:val="28"/>
          <w:szCs w:val="28"/>
        </w:rPr>
        <w:t>т</w:t>
      </w:r>
      <w:r w:rsidRPr="00F17E0B">
        <w:rPr>
          <w:color w:val="000000"/>
          <w:spacing w:val="-1"/>
          <w:sz w:val="28"/>
          <w:szCs w:val="28"/>
        </w:rPr>
        <w:t>р</w:t>
      </w:r>
      <w:r w:rsidRPr="00F17E0B">
        <w:rPr>
          <w:color w:val="000000"/>
          <w:spacing w:val="6"/>
          <w:sz w:val="28"/>
          <w:szCs w:val="28"/>
        </w:rPr>
        <w:t>о</w:t>
      </w:r>
      <w:r w:rsidR="00AA1A7F" w:rsidRPr="00F17E0B">
        <w:rPr>
          <w:color w:val="000000"/>
          <w:spacing w:val="-1"/>
          <w:sz w:val="28"/>
          <w:szCs w:val="28"/>
        </w:rPr>
        <w:t>метри</w:t>
      </w:r>
      <w:r w:rsidR="00710433" w:rsidRPr="00F17E0B">
        <w:rPr>
          <w:color w:val="000000"/>
          <w:spacing w:val="-1"/>
          <w:sz w:val="28"/>
          <w:szCs w:val="28"/>
        </w:rPr>
        <w:t>я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абсорбцион</w:t>
      </w:r>
      <w:r w:rsidR="006E142E" w:rsidRPr="00F17E0B">
        <w:rPr>
          <w:color w:val="000000"/>
          <w:spacing w:val="-1"/>
          <w:sz w:val="28"/>
          <w:szCs w:val="28"/>
        </w:rPr>
        <w:t>н</w:t>
      </w:r>
      <w:r w:rsidR="00710433" w:rsidRPr="00F17E0B">
        <w:rPr>
          <w:color w:val="000000"/>
          <w:spacing w:val="-1"/>
          <w:sz w:val="28"/>
          <w:szCs w:val="28"/>
        </w:rPr>
        <w:t>ая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F17E0B">
        <w:rPr>
          <w:color w:val="000000"/>
          <w:spacing w:val="-1"/>
          <w:sz w:val="28"/>
          <w:szCs w:val="28"/>
        </w:rPr>
        <w:t>спе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2"/>
          <w:sz w:val="28"/>
          <w:szCs w:val="28"/>
        </w:rPr>
        <w:t>т</w:t>
      </w:r>
      <w:r w:rsidRPr="00F17E0B">
        <w:rPr>
          <w:color w:val="000000"/>
          <w:spacing w:val="-1"/>
          <w:sz w:val="28"/>
          <w:szCs w:val="28"/>
        </w:rPr>
        <w:t>роф</w:t>
      </w:r>
      <w:r w:rsidRPr="00F17E0B">
        <w:rPr>
          <w:color w:val="000000"/>
          <w:spacing w:val="-4"/>
          <w:sz w:val="28"/>
          <w:szCs w:val="28"/>
        </w:rPr>
        <w:t>от</w:t>
      </w:r>
      <w:r w:rsidRPr="00F17E0B">
        <w:rPr>
          <w:color w:val="000000"/>
          <w:spacing w:val="-6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ме</w:t>
      </w:r>
      <w:r w:rsidRPr="00F17E0B">
        <w:rPr>
          <w:color w:val="000000"/>
          <w:spacing w:val="2"/>
          <w:sz w:val="28"/>
          <w:szCs w:val="28"/>
        </w:rPr>
        <w:t>т</w:t>
      </w:r>
      <w:r w:rsidRPr="00F17E0B">
        <w:rPr>
          <w:color w:val="000000"/>
          <w:spacing w:val="-1"/>
          <w:sz w:val="28"/>
          <w:szCs w:val="28"/>
        </w:rPr>
        <w:t>ри</w:t>
      </w:r>
      <w:r w:rsidR="00710433" w:rsidRPr="00F17E0B">
        <w:rPr>
          <w:color w:val="000000"/>
          <w:spacing w:val="-1"/>
          <w:sz w:val="28"/>
          <w:szCs w:val="28"/>
        </w:rPr>
        <w:t>я</w:t>
      </w:r>
      <w:proofErr w:type="spellEnd"/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="003F0C9C" w:rsidRPr="00F17E0B">
        <w:rPr>
          <w:color w:val="000000"/>
          <w:spacing w:val="-11"/>
          <w:sz w:val="28"/>
          <w:szCs w:val="28"/>
        </w:rPr>
        <w:t>ЯМР-спектроскопи</w:t>
      </w:r>
      <w:r w:rsidR="00710433" w:rsidRPr="00F17E0B">
        <w:rPr>
          <w:color w:val="000000"/>
          <w:spacing w:val="-11"/>
          <w:sz w:val="28"/>
          <w:szCs w:val="28"/>
        </w:rPr>
        <w:t>я</w:t>
      </w:r>
      <w:proofErr w:type="spellEnd"/>
      <w:r w:rsidR="003F0C9C" w:rsidRPr="00F17E0B">
        <w:rPr>
          <w:color w:val="000000"/>
          <w:spacing w:val="-11"/>
          <w:sz w:val="28"/>
          <w:szCs w:val="28"/>
        </w:rPr>
        <w:t xml:space="preserve">, </w:t>
      </w:r>
      <w:r w:rsidRPr="00F17E0B">
        <w:rPr>
          <w:color w:val="000000"/>
          <w:spacing w:val="-4"/>
          <w:sz w:val="28"/>
          <w:szCs w:val="28"/>
        </w:rPr>
        <w:t>т</w:t>
      </w:r>
      <w:r w:rsidRPr="00F17E0B">
        <w:rPr>
          <w:color w:val="000000"/>
          <w:spacing w:val="-1"/>
          <w:sz w:val="28"/>
          <w:szCs w:val="28"/>
        </w:rPr>
        <w:t>он</w:t>
      </w:r>
      <w:r w:rsidRPr="00F17E0B">
        <w:rPr>
          <w:color w:val="000000"/>
          <w:spacing w:val="-14"/>
          <w:sz w:val="28"/>
          <w:szCs w:val="28"/>
        </w:rPr>
        <w:t>к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слойн</w:t>
      </w:r>
      <w:r w:rsidR="006E142E" w:rsidRPr="00F17E0B">
        <w:rPr>
          <w:color w:val="000000"/>
          <w:spacing w:val="-1"/>
          <w:sz w:val="28"/>
          <w:szCs w:val="28"/>
        </w:rPr>
        <w:t>ая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га</w:t>
      </w:r>
      <w:r w:rsidRPr="00F17E0B">
        <w:rPr>
          <w:color w:val="000000"/>
          <w:spacing w:val="-2"/>
          <w:sz w:val="28"/>
          <w:szCs w:val="28"/>
        </w:rPr>
        <w:t>з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в</w:t>
      </w:r>
      <w:r w:rsidR="006E142E" w:rsidRPr="00F17E0B">
        <w:rPr>
          <w:color w:val="000000"/>
          <w:spacing w:val="-1"/>
          <w:sz w:val="28"/>
          <w:szCs w:val="28"/>
        </w:rPr>
        <w:t>ая</w:t>
      </w:r>
      <w:r w:rsidRPr="00F17E0B">
        <w:rPr>
          <w:color w:val="000000"/>
          <w:sz w:val="28"/>
          <w:szCs w:val="28"/>
        </w:rPr>
        <w:t xml:space="preserve"> и</w:t>
      </w:r>
      <w:r w:rsidRPr="00F17E0B">
        <w:rPr>
          <w:color w:val="000000"/>
          <w:spacing w:val="22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высо</w:t>
      </w:r>
      <w:r w:rsidRPr="00F17E0B">
        <w:rPr>
          <w:color w:val="000000"/>
          <w:spacing w:val="-11"/>
          <w:sz w:val="28"/>
          <w:szCs w:val="28"/>
        </w:rPr>
        <w:t>к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эф</w:t>
      </w:r>
      <w:r w:rsidRPr="00F17E0B">
        <w:rPr>
          <w:color w:val="000000"/>
          <w:spacing w:val="3"/>
          <w:sz w:val="28"/>
          <w:szCs w:val="28"/>
        </w:rPr>
        <w:t>фе</w:t>
      </w:r>
      <w:r w:rsidRPr="00F17E0B">
        <w:rPr>
          <w:color w:val="000000"/>
          <w:spacing w:val="-1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тивн</w:t>
      </w:r>
      <w:r w:rsidR="006E142E" w:rsidRPr="00F17E0B">
        <w:rPr>
          <w:color w:val="000000"/>
          <w:spacing w:val="-1"/>
          <w:sz w:val="28"/>
          <w:szCs w:val="28"/>
        </w:rPr>
        <w:t>ая</w:t>
      </w:r>
      <w:r w:rsidRPr="00F17E0B">
        <w:rPr>
          <w:color w:val="000000"/>
          <w:spacing w:val="22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жид</w:t>
      </w:r>
      <w:r w:rsidRPr="00F17E0B">
        <w:rPr>
          <w:color w:val="000000"/>
          <w:spacing w:val="-11"/>
          <w:sz w:val="28"/>
          <w:szCs w:val="28"/>
        </w:rPr>
        <w:t>к</w:t>
      </w:r>
      <w:r w:rsidRPr="00F17E0B">
        <w:rPr>
          <w:color w:val="000000"/>
          <w:spacing w:val="9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стн</w:t>
      </w:r>
      <w:r w:rsidR="006E142E" w:rsidRPr="00F17E0B">
        <w:rPr>
          <w:color w:val="000000"/>
          <w:spacing w:val="-1"/>
          <w:sz w:val="28"/>
          <w:szCs w:val="28"/>
        </w:rPr>
        <w:t>ая</w:t>
      </w:r>
      <w:r w:rsidRPr="00F17E0B">
        <w:rPr>
          <w:color w:val="000000"/>
          <w:spacing w:val="22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хр</w:t>
      </w:r>
      <w:r w:rsidRPr="00F17E0B">
        <w:rPr>
          <w:color w:val="000000"/>
          <w:spacing w:val="-2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м</w:t>
      </w:r>
      <w:r w:rsidRPr="00F17E0B">
        <w:rPr>
          <w:color w:val="000000"/>
          <w:spacing w:val="-4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ографи</w:t>
      </w:r>
      <w:r w:rsidR="006E142E" w:rsidRPr="00F17E0B">
        <w:rPr>
          <w:color w:val="000000"/>
          <w:spacing w:val="3"/>
          <w:sz w:val="28"/>
          <w:szCs w:val="28"/>
        </w:rPr>
        <w:t>я</w:t>
      </w:r>
      <w:r w:rsidRPr="00F17E0B">
        <w:rPr>
          <w:color w:val="000000"/>
          <w:spacing w:val="22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(Т</w:t>
      </w:r>
      <w:r w:rsidRPr="00F17E0B">
        <w:rPr>
          <w:color w:val="000000"/>
          <w:spacing w:val="-4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Х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22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2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22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В</w:t>
      </w:r>
      <w:r w:rsidRPr="00F17E0B">
        <w:rPr>
          <w:color w:val="000000"/>
          <w:spacing w:val="-4"/>
          <w:sz w:val="28"/>
          <w:szCs w:val="28"/>
        </w:rPr>
        <w:t>Э</w:t>
      </w:r>
      <w:r w:rsidRPr="00F17E0B">
        <w:rPr>
          <w:color w:val="000000"/>
          <w:spacing w:val="3"/>
          <w:sz w:val="28"/>
          <w:szCs w:val="28"/>
        </w:rPr>
        <w:t>ЖХ</w:t>
      </w:r>
      <w:r w:rsidRPr="00F17E0B">
        <w:rPr>
          <w:color w:val="000000"/>
          <w:sz w:val="28"/>
          <w:szCs w:val="28"/>
        </w:rPr>
        <w:t>)</w:t>
      </w:r>
      <w:r w:rsidRPr="00F17E0B">
        <w:rPr>
          <w:color w:val="000000"/>
          <w:spacing w:val="2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22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енны</w:t>
      </w:r>
      <w:r w:rsidR="006E142E"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 xml:space="preserve"> (в пер</w:t>
      </w:r>
      <w:r w:rsidRPr="00F17E0B">
        <w:rPr>
          <w:color w:val="000000"/>
          <w:spacing w:val="-9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 xml:space="preserve">ую 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чер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дь специфич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ски</w:t>
      </w:r>
      <w:r w:rsidR="006E142E"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) химич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ски</w:t>
      </w:r>
      <w:r w:rsidR="006E142E"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 xml:space="preserve"> р</w:t>
      </w:r>
      <w:r w:rsidRPr="00F17E0B">
        <w:rPr>
          <w:color w:val="000000"/>
          <w:spacing w:val="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акци</w:t>
      </w:r>
      <w:r w:rsidR="006E142E"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z w:val="28"/>
          <w:szCs w:val="28"/>
        </w:rPr>
        <w:t>.</w:t>
      </w:r>
      <w:r w:rsidR="00016646" w:rsidRPr="00F17E0B">
        <w:rPr>
          <w:sz w:val="28"/>
          <w:szCs w:val="28"/>
        </w:rPr>
        <w:t xml:space="preserve"> Метод </w:t>
      </w:r>
      <w:proofErr w:type="spellStart"/>
      <w:proofErr w:type="gramStart"/>
      <w:r w:rsidR="00016646" w:rsidRPr="00F17E0B">
        <w:rPr>
          <w:sz w:val="28"/>
          <w:szCs w:val="28"/>
        </w:rPr>
        <w:t>ИК-спектрометрии</w:t>
      </w:r>
      <w:proofErr w:type="spellEnd"/>
      <w:proofErr w:type="gramEnd"/>
      <w:r w:rsidR="00016646" w:rsidRPr="00F17E0B">
        <w:rPr>
          <w:sz w:val="28"/>
          <w:szCs w:val="28"/>
        </w:rPr>
        <w:t xml:space="preserve"> является приоритетным при идентификации субстанций.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-12"/>
          <w:sz w:val="28"/>
          <w:szCs w:val="28"/>
        </w:rPr>
        <w:t>Т</w:t>
      </w:r>
      <w:r w:rsidRPr="00F17E0B">
        <w:rPr>
          <w:b/>
          <w:bCs/>
          <w:color w:val="000000"/>
          <w:spacing w:val="-2"/>
          <w:sz w:val="28"/>
          <w:szCs w:val="28"/>
        </w:rPr>
        <w:t>емпер</w:t>
      </w:r>
      <w:r w:rsidRPr="00F17E0B">
        <w:rPr>
          <w:b/>
          <w:bCs/>
          <w:color w:val="000000"/>
          <w:spacing w:val="-9"/>
          <w:sz w:val="28"/>
          <w:szCs w:val="28"/>
        </w:rPr>
        <w:t>а</w:t>
      </w:r>
      <w:r w:rsidRPr="00F17E0B">
        <w:rPr>
          <w:b/>
          <w:bCs/>
          <w:color w:val="000000"/>
          <w:spacing w:val="-6"/>
          <w:sz w:val="28"/>
          <w:szCs w:val="28"/>
        </w:rPr>
        <w:t>т</w:t>
      </w:r>
      <w:r w:rsidRPr="00F17E0B">
        <w:rPr>
          <w:b/>
          <w:bCs/>
          <w:color w:val="000000"/>
          <w:spacing w:val="-2"/>
          <w:sz w:val="28"/>
          <w:szCs w:val="28"/>
        </w:rPr>
        <w:t>ур</w:t>
      </w:r>
      <w:r w:rsidRPr="00F17E0B">
        <w:rPr>
          <w:b/>
          <w:bCs/>
          <w:color w:val="000000"/>
          <w:sz w:val="28"/>
          <w:szCs w:val="28"/>
        </w:rPr>
        <w:t>а</w:t>
      </w:r>
      <w:r w:rsidRPr="00F17E0B"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2"/>
          <w:sz w:val="28"/>
          <w:szCs w:val="28"/>
        </w:rPr>
        <w:t>пла</w:t>
      </w:r>
      <w:r w:rsidRPr="00F17E0B">
        <w:rPr>
          <w:b/>
          <w:bCs/>
          <w:color w:val="000000"/>
          <w:spacing w:val="-5"/>
          <w:sz w:val="28"/>
          <w:szCs w:val="28"/>
        </w:rPr>
        <w:t>в</w:t>
      </w:r>
      <w:r w:rsidRPr="00F17E0B">
        <w:rPr>
          <w:b/>
          <w:bCs/>
          <w:color w:val="000000"/>
          <w:spacing w:val="-2"/>
          <w:sz w:val="28"/>
          <w:szCs w:val="28"/>
        </w:rPr>
        <w:t>ления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Испы</w:t>
      </w:r>
      <w:r w:rsidRPr="00F17E0B">
        <w:rPr>
          <w:color w:val="000000"/>
          <w:spacing w:val="1"/>
          <w:sz w:val="28"/>
          <w:szCs w:val="28"/>
        </w:rPr>
        <w:t>т</w:t>
      </w:r>
      <w:r w:rsidRPr="00F17E0B">
        <w:rPr>
          <w:color w:val="000000"/>
          <w:spacing w:val="-2"/>
          <w:sz w:val="28"/>
          <w:szCs w:val="28"/>
        </w:rPr>
        <w:t>ани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обычн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применя</w:t>
      </w:r>
      <w:r w:rsidRPr="00F17E0B">
        <w:rPr>
          <w:color w:val="000000"/>
          <w:spacing w:val="-6"/>
          <w:sz w:val="28"/>
          <w:szCs w:val="28"/>
        </w:rPr>
        <w:t>ю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6"/>
          <w:sz w:val="28"/>
          <w:szCs w:val="28"/>
        </w:rPr>
        <w:t>х</w:t>
      </w:r>
      <w:r w:rsidRPr="00F17E0B">
        <w:rPr>
          <w:color w:val="000000"/>
          <w:spacing w:val="-2"/>
          <w:sz w:val="28"/>
          <w:szCs w:val="28"/>
        </w:rPr>
        <w:t>ара</w:t>
      </w:r>
      <w:r w:rsidRPr="00F17E0B">
        <w:rPr>
          <w:color w:val="000000"/>
          <w:spacing w:val="-6"/>
          <w:sz w:val="28"/>
          <w:szCs w:val="28"/>
        </w:rPr>
        <w:t>к</w:t>
      </w:r>
      <w:r w:rsidRPr="00F17E0B">
        <w:rPr>
          <w:color w:val="000000"/>
          <w:spacing w:val="-2"/>
          <w:sz w:val="28"/>
          <w:szCs w:val="28"/>
        </w:rPr>
        <w:t>теристик</w:t>
      </w:r>
      <w:r w:rsidRPr="00F17E0B">
        <w:rPr>
          <w:color w:val="000000"/>
          <w:sz w:val="28"/>
          <w:szCs w:val="28"/>
        </w:rPr>
        <w:t>и 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 xml:space="preserve">дых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ещ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ств.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-10"/>
          <w:sz w:val="28"/>
          <w:szCs w:val="28"/>
        </w:rPr>
        <w:t>Т</w:t>
      </w:r>
      <w:r w:rsidRPr="00F17E0B">
        <w:rPr>
          <w:b/>
          <w:bCs/>
          <w:color w:val="000000"/>
          <w:sz w:val="28"/>
          <w:szCs w:val="28"/>
        </w:rPr>
        <w:t>емпер</w:t>
      </w:r>
      <w:r w:rsidRPr="00F17E0B">
        <w:rPr>
          <w:b/>
          <w:bCs/>
          <w:color w:val="000000"/>
          <w:spacing w:val="-7"/>
          <w:sz w:val="28"/>
          <w:szCs w:val="28"/>
        </w:rPr>
        <w:t>а</w:t>
      </w:r>
      <w:r w:rsidRPr="00F17E0B">
        <w:rPr>
          <w:b/>
          <w:bCs/>
          <w:color w:val="000000"/>
          <w:spacing w:val="-3"/>
          <w:sz w:val="28"/>
          <w:szCs w:val="28"/>
        </w:rPr>
        <w:t>т</w:t>
      </w:r>
      <w:r w:rsidRPr="00F17E0B">
        <w:rPr>
          <w:b/>
          <w:bCs/>
          <w:color w:val="000000"/>
          <w:sz w:val="28"/>
          <w:szCs w:val="28"/>
        </w:rPr>
        <w:t>ура</w:t>
      </w:r>
      <w:r w:rsidRPr="00F17E0B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з</w:t>
      </w:r>
      <w:r w:rsidRPr="00F17E0B">
        <w:rPr>
          <w:b/>
          <w:bCs/>
          <w:color w:val="000000"/>
          <w:spacing w:val="-7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>тве</w:t>
      </w:r>
      <w:r w:rsidRPr="00F17E0B">
        <w:rPr>
          <w:b/>
          <w:bCs/>
          <w:color w:val="000000"/>
          <w:spacing w:val="-3"/>
          <w:sz w:val="28"/>
          <w:szCs w:val="28"/>
        </w:rPr>
        <w:t>р</w:t>
      </w:r>
      <w:r w:rsidRPr="00F17E0B">
        <w:rPr>
          <w:b/>
          <w:bCs/>
          <w:color w:val="000000"/>
          <w:sz w:val="28"/>
          <w:szCs w:val="28"/>
        </w:rPr>
        <w:t>девания,</w:t>
      </w:r>
      <w:r w:rsidRPr="00F17E0B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10"/>
          <w:sz w:val="28"/>
          <w:szCs w:val="28"/>
        </w:rPr>
        <w:t>Т</w:t>
      </w:r>
      <w:r w:rsidRPr="00F17E0B">
        <w:rPr>
          <w:b/>
          <w:bCs/>
          <w:color w:val="000000"/>
          <w:sz w:val="28"/>
          <w:szCs w:val="28"/>
        </w:rPr>
        <w:t>емпер</w:t>
      </w:r>
      <w:r w:rsidRPr="00F17E0B">
        <w:rPr>
          <w:b/>
          <w:bCs/>
          <w:color w:val="000000"/>
          <w:spacing w:val="-7"/>
          <w:sz w:val="28"/>
          <w:szCs w:val="28"/>
        </w:rPr>
        <w:t>а</w:t>
      </w:r>
      <w:r w:rsidRPr="00F17E0B">
        <w:rPr>
          <w:b/>
          <w:bCs/>
          <w:color w:val="000000"/>
          <w:spacing w:val="-3"/>
          <w:sz w:val="28"/>
          <w:szCs w:val="28"/>
        </w:rPr>
        <w:t>т</w:t>
      </w:r>
      <w:r w:rsidRPr="00F17E0B">
        <w:rPr>
          <w:b/>
          <w:bCs/>
          <w:color w:val="000000"/>
          <w:sz w:val="28"/>
          <w:szCs w:val="28"/>
        </w:rPr>
        <w:t>ура</w:t>
      </w:r>
      <w:r w:rsidRPr="00F17E0B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кипения</w:t>
      </w:r>
      <w:r w:rsidRPr="00F17E0B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(темпер</w:t>
      </w:r>
      <w:r w:rsidRPr="00F17E0B">
        <w:rPr>
          <w:b/>
          <w:bCs/>
          <w:color w:val="000000"/>
          <w:spacing w:val="-7"/>
          <w:sz w:val="28"/>
          <w:szCs w:val="28"/>
        </w:rPr>
        <w:t>а</w:t>
      </w:r>
      <w:r w:rsidRPr="00F17E0B">
        <w:rPr>
          <w:b/>
          <w:bCs/>
          <w:color w:val="000000"/>
          <w:spacing w:val="-3"/>
          <w:sz w:val="28"/>
          <w:szCs w:val="28"/>
        </w:rPr>
        <w:t>т</w:t>
      </w:r>
      <w:r w:rsidRPr="00F17E0B">
        <w:rPr>
          <w:b/>
          <w:bCs/>
          <w:color w:val="000000"/>
          <w:sz w:val="28"/>
          <w:szCs w:val="28"/>
        </w:rPr>
        <w:t>урные</w:t>
      </w:r>
      <w:r w:rsidRPr="00F17E0B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пределы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пере</w:t>
      </w:r>
      <w:r w:rsidRPr="00F17E0B">
        <w:rPr>
          <w:b/>
          <w:bCs/>
          <w:color w:val="000000"/>
          <w:spacing w:val="-6"/>
          <w:sz w:val="28"/>
          <w:szCs w:val="28"/>
        </w:rPr>
        <w:t>г</w:t>
      </w:r>
      <w:r w:rsidRPr="00F17E0B">
        <w:rPr>
          <w:b/>
          <w:bCs/>
          <w:color w:val="000000"/>
          <w:sz w:val="28"/>
          <w:szCs w:val="28"/>
        </w:rPr>
        <w:t>онки</w:t>
      </w:r>
      <w:r w:rsidRPr="00F17E0B">
        <w:rPr>
          <w:b/>
          <w:bCs/>
          <w:color w:val="000000"/>
          <w:spacing w:val="1"/>
          <w:sz w:val="28"/>
          <w:szCs w:val="28"/>
        </w:rPr>
        <w:t>)</w:t>
      </w:r>
      <w:r w:rsidRPr="00F17E0B">
        <w:rPr>
          <w:b/>
          <w:bCs/>
          <w:color w:val="000000"/>
          <w:sz w:val="28"/>
          <w:szCs w:val="28"/>
        </w:rPr>
        <w:t>,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Пл</w:t>
      </w:r>
      <w:r w:rsidRPr="00F17E0B">
        <w:rPr>
          <w:b/>
          <w:bCs/>
          <w:color w:val="000000"/>
          <w:spacing w:val="-3"/>
          <w:sz w:val="28"/>
          <w:szCs w:val="28"/>
        </w:rPr>
        <w:t>о</w:t>
      </w:r>
      <w:r w:rsidRPr="00F17E0B">
        <w:rPr>
          <w:b/>
          <w:bCs/>
          <w:color w:val="000000"/>
          <w:sz w:val="28"/>
          <w:szCs w:val="28"/>
        </w:rPr>
        <w:t>тно</w:t>
      </w:r>
      <w:r w:rsidRPr="00F17E0B">
        <w:rPr>
          <w:b/>
          <w:bCs/>
          <w:color w:val="000000"/>
          <w:spacing w:val="1"/>
          <w:sz w:val="28"/>
          <w:szCs w:val="28"/>
        </w:rPr>
        <w:t>с</w:t>
      </w:r>
      <w:r w:rsidRPr="00F17E0B">
        <w:rPr>
          <w:b/>
          <w:bCs/>
          <w:color w:val="000000"/>
          <w:sz w:val="28"/>
          <w:szCs w:val="28"/>
        </w:rPr>
        <w:t>ть,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Вяз</w:t>
      </w:r>
      <w:r w:rsidRPr="00F17E0B">
        <w:rPr>
          <w:b/>
          <w:bCs/>
          <w:color w:val="000000"/>
          <w:spacing w:val="-3"/>
          <w:sz w:val="28"/>
          <w:szCs w:val="28"/>
        </w:rPr>
        <w:t>к</w:t>
      </w:r>
      <w:r w:rsidRPr="00F17E0B">
        <w:rPr>
          <w:b/>
          <w:bCs/>
          <w:color w:val="000000"/>
          <w:sz w:val="28"/>
          <w:szCs w:val="28"/>
        </w:rPr>
        <w:t>ость,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По</w:t>
      </w:r>
      <w:r w:rsidRPr="00F17E0B">
        <w:rPr>
          <w:b/>
          <w:bCs/>
          <w:color w:val="000000"/>
          <w:spacing w:val="-4"/>
          <w:sz w:val="28"/>
          <w:szCs w:val="28"/>
        </w:rPr>
        <w:t>к</w:t>
      </w:r>
      <w:r w:rsidRPr="00F17E0B">
        <w:rPr>
          <w:b/>
          <w:bCs/>
          <w:color w:val="000000"/>
          <w:sz w:val="28"/>
          <w:szCs w:val="28"/>
        </w:rPr>
        <w:t>аз</w:t>
      </w:r>
      <w:r w:rsidRPr="00F17E0B">
        <w:rPr>
          <w:b/>
          <w:bCs/>
          <w:color w:val="000000"/>
          <w:spacing w:val="-6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>т</w:t>
      </w:r>
      <w:r w:rsidRPr="00F17E0B">
        <w:rPr>
          <w:b/>
          <w:bCs/>
          <w:color w:val="000000"/>
          <w:spacing w:val="1"/>
          <w:sz w:val="28"/>
          <w:szCs w:val="28"/>
        </w:rPr>
        <w:t>е</w:t>
      </w:r>
      <w:r w:rsidRPr="00F17E0B">
        <w:rPr>
          <w:b/>
          <w:bCs/>
          <w:color w:val="000000"/>
          <w:sz w:val="28"/>
          <w:szCs w:val="28"/>
        </w:rPr>
        <w:t>ль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прел</w:t>
      </w:r>
      <w:r w:rsidRPr="00F17E0B">
        <w:rPr>
          <w:b/>
          <w:bCs/>
          <w:color w:val="000000"/>
          <w:spacing w:val="-5"/>
          <w:sz w:val="28"/>
          <w:szCs w:val="28"/>
        </w:rPr>
        <w:t>о</w:t>
      </w:r>
      <w:r w:rsidRPr="00F17E0B">
        <w:rPr>
          <w:b/>
          <w:bCs/>
          <w:color w:val="000000"/>
          <w:sz w:val="28"/>
          <w:szCs w:val="28"/>
        </w:rPr>
        <w:t>млен</w:t>
      </w:r>
      <w:r w:rsidRPr="00F17E0B">
        <w:rPr>
          <w:b/>
          <w:bCs/>
          <w:color w:val="000000"/>
          <w:spacing w:val="1"/>
          <w:sz w:val="28"/>
          <w:szCs w:val="28"/>
        </w:rPr>
        <w:t>и</w:t>
      </w:r>
      <w:r w:rsidRPr="00F17E0B">
        <w:rPr>
          <w:b/>
          <w:bCs/>
          <w:color w:val="000000"/>
          <w:sz w:val="28"/>
          <w:szCs w:val="28"/>
        </w:rPr>
        <w:t>я.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Дан</w:t>
      </w:r>
      <w:r w:rsidRPr="00F17E0B">
        <w:rPr>
          <w:color w:val="000000"/>
          <w:spacing w:val="1"/>
          <w:sz w:val="28"/>
          <w:szCs w:val="28"/>
        </w:rPr>
        <w:t>н</w:t>
      </w:r>
      <w:r w:rsidRPr="00F17E0B">
        <w:rPr>
          <w:color w:val="000000"/>
          <w:sz w:val="28"/>
          <w:szCs w:val="28"/>
        </w:rPr>
        <w:t>ые 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ания в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дят для </w:t>
      </w:r>
      <w:r w:rsidRPr="00F17E0B">
        <w:rPr>
          <w:color w:val="000000"/>
          <w:spacing w:val="-3"/>
          <w:sz w:val="28"/>
          <w:szCs w:val="28"/>
        </w:rPr>
        <w:t>х</w:t>
      </w:r>
      <w:r w:rsidRPr="00F17E0B">
        <w:rPr>
          <w:color w:val="000000"/>
          <w:sz w:val="28"/>
          <w:szCs w:val="28"/>
        </w:rPr>
        <w:t>ара</w:t>
      </w:r>
      <w:r w:rsidRPr="00F17E0B">
        <w:rPr>
          <w:color w:val="000000"/>
          <w:spacing w:val="-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 xml:space="preserve">теристики жидких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анций.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-22"/>
          <w:sz w:val="28"/>
          <w:szCs w:val="28"/>
        </w:rPr>
        <w:t>У</w:t>
      </w:r>
      <w:r w:rsidRPr="00F17E0B">
        <w:rPr>
          <w:b/>
          <w:bCs/>
          <w:color w:val="000000"/>
          <w:spacing w:val="3"/>
          <w:sz w:val="28"/>
          <w:szCs w:val="28"/>
        </w:rPr>
        <w:t>дельно</w:t>
      </w:r>
      <w:r w:rsidRPr="00F17E0B">
        <w:rPr>
          <w:b/>
          <w:bCs/>
          <w:color w:val="000000"/>
          <w:sz w:val="28"/>
          <w:szCs w:val="28"/>
        </w:rPr>
        <w:t>е</w:t>
      </w:r>
      <w:r w:rsidRPr="00F17E0B">
        <w:rPr>
          <w:b/>
          <w:bCs/>
          <w:color w:val="000000"/>
          <w:spacing w:val="21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3"/>
          <w:sz w:val="28"/>
          <w:szCs w:val="28"/>
        </w:rPr>
        <w:t>вращение</w:t>
      </w:r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21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В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дя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21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2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х</w:t>
      </w:r>
      <w:r w:rsidRPr="00F17E0B">
        <w:rPr>
          <w:color w:val="000000"/>
          <w:spacing w:val="3"/>
          <w:sz w:val="28"/>
          <w:szCs w:val="28"/>
        </w:rPr>
        <w:t>ара</w:t>
      </w:r>
      <w:r w:rsidRPr="00F17E0B">
        <w:rPr>
          <w:color w:val="000000"/>
          <w:spacing w:val="-1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теристик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21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оптич</w:t>
      </w:r>
      <w:r w:rsidRPr="00F17E0B">
        <w:rPr>
          <w:color w:val="000000"/>
          <w:spacing w:val="9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ск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21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к</w:t>
      </w:r>
      <w:r w:rsidRPr="00F17E0B">
        <w:rPr>
          <w:color w:val="000000"/>
          <w:spacing w:val="2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ивны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21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щ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ств.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-25"/>
          <w:sz w:val="28"/>
          <w:szCs w:val="28"/>
        </w:rPr>
        <w:t>У</w:t>
      </w:r>
      <w:r w:rsidRPr="00F17E0B">
        <w:rPr>
          <w:b/>
          <w:bCs/>
          <w:color w:val="000000"/>
          <w:sz w:val="28"/>
          <w:szCs w:val="28"/>
        </w:rPr>
        <w:t>дельный</w:t>
      </w:r>
      <w:r w:rsidRPr="00F17E0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по</w:t>
      </w:r>
      <w:r w:rsidRPr="00F17E0B">
        <w:rPr>
          <w:b/>
          <w:bCs/>
          <w:color w:val="000000"/>
          <w:spacing w:val="-4"/>
          <w:sz w:val="28"/>
          <w:szCs w:val="28"/>
        </w:rPr>
        <w:t>к</w:t>
      </w:r>
      <w:r w:rsidRPr="00F17E0B">
        <w:rPr>
          <w:b/>
          <w:bCs/>
          <w:color w:val="000000"/>
          <w:sz w:val="28"/>
          <w:szCs w:val="28"/>
        </w:rPr>
        <w:t>аз</w:t>
      </w:r>
      <w:r w:rsidRPr="00F17E0B">
        <w:rPr>
          <w:b/>
          <w:bCs/>
          <w:color w:val="000000"/>
          <w:spacing w:val="-7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>тель</w:t>
      </w:r>
      <w:r w:rsidRPr="00F17E0B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по</w:t>
      </w:r>
      <w:r w:rsidRPr="00F17E0B">
        <w:rPr>
          <w:b/>
          <w:bCs/>
          <w:color w:val="000000"/>
          <w:spacing w:val="-13"/>
          <w:sz w:val="28"/>
          <w:szCs w:val="28"/>
        </w:rPr>
        <w:t>г</w:t>
      </w:r>
      <w:r w:rsidRPr="00F17E0B">
        <w:rPr>
          <w:b/>
          <w:bCs/>
          <w:color w:val="000000"/>
          <w:sz w:val="28"/>
          <w:szCs w:val="28"/>
        </w:rPr>
        <w:t>лощения.</w:t>
      </w:r>
      <w:r w:rsidRPr="00F17E0B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Данный</w:t>
      </w:r>
      <w:r w:rsidRPr="00F17E0B">
        <w:rPr>
          <w:color w:val="000000"/>
          <w:spacing w:val="-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по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аз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тель</w:t>
      </w:r>
      <w:r w:rsidRPr="00F17E0B">
        <w:rPr>
          <w:color w:val="000000"/>
          <w:spacing w:val="-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-6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ж</w:t>
      </w:r>
      <w:r w:rsidRPr="00F17E0B">
        <w:rPr>
          <w:color w:val="000000"/>
          <w:sz w:val="28"/>
          <w:szCs w:val="28"/>
        </w:rPr>
        <w:t>ет</w:t>
      </w:r>
      <w:r w:rsidRPr="00F17E0B">
        <w:rPr>
          <w:color w:val="000000"/>
          <w:spacing w:val="-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ляться</w:t>
      </w:r>
      <w:r w:rsidRPr="00F17E0B">
        <w:rPr>
          <w:color w:val="000000"/>
          <w:spacing w:val="-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доп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лнительной </w:t>
      </w:r>
      <w:r w:rsidRPr="00F17E0B">
        <w:rPr>
          <w:color w:val="000000"/>
          <w:spacing w:val="-3"/>
          <w:sz w:val="28"/>
          <w:szCs w:val="28"/>
        </w:rPr>
        <w:t>х</w:t>
      </w:r>
      <w:r w:rsidRPr="00F17E0B">
        <w:rPr>
          <w:color w:val="000000"/>
          <w:sz w:val="28"/>
          <w:szCs w:val="28"/>
        </w:rPr>
        <w:t>ара</w:t>
      </w:r>
      <w:r w:rsidRPr="00F17E0B">
        <w:rPr>
          <w:color w:val="000000"/>
          <w:spacing w:val="-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теристи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ой п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длинн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сти и чис</w:t>
      </w:r>
      <w:r w:rsidRPr="00F17E0B">
        <w:rPr>
          <w:color w:val="000000"/>
          <w:spacing w:val="-3"/>
          <w:sz w:val="28"/>
          <w:szCs w:val="28"/>
        </w:rPr>
        <w:t>то</w:t>
      </w:r>
      <w:r w:rsidRPr="00F17E0B">
        <w:rPr>
          <w:color w:val="000000"/>
          <w:sz w:val="28"/>
          <w:szCs w:val="28"/>
        </w:rPr>
        <w:t xml:space="preserve">ты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2"/>
          <w:sz w:val="28"/>
          <w:szCs w:val="28"/>
        </w:rPr>
        <w:t>Прозр</w:t>
      </w:r>
      <w:r w:rsidRPr="00F17E0B">
        <w:rPr>
          <w:b/>
          <w:bCs/>
          <w:color w:val="000000"/>
          <w:spacing w:val="-8"/>
          <w:sz w:val="28"/>
          <w:szCs w:val="28"/>
        </w:rPr>
        <w:t>а</w:t>
      </w:r>
      <w:r w:rsidRPr="00F17E0B">
        <w:rPr>
          <w:b/>
          <w:bCs/>
          <w:color w:val="000000"/>
          <w:spacing w:val="2"/>
          <w:sz w:val="28"/>
          <w:szCs w:val="28"/>
        </w:rPr>
        <w:t>чност</w:t>
      </w:r>
      <w:r w:rsidRPr="00F17E0B">
        <w:rPr>
          <w:b/>
          <w:bCs/>
          <w:color w:val="000000"/>
          <w:sz w:val="28"/>
          <w:szCs w:val="28"/>
        </w:rPr>
        <w:t>ь</w:t>
      </w:r>
      <w:r w:rsidRPr="00F17E0B">
        <w:rPr>
          <w:b/>
          <w:bCs/>
          <w:color w:val="000000"/>
          <w:spacing w:val="19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2"/>
          <w:sz w:val="28"/>
          <w:szCs w:val="28"/>
        </w:rPr>
        <w:t>раст</w:t>
      </w:r>
      <w:r w:rsidRPr="00F17E0B">
        <w:rPr>
          <w:b/>
          <w:bCs/>
          <w:color w:val="000000"/>
          <w:sz w:val="28"/>
          <w:szCs w:val="28"/>
        </w:rPr>
        <w:t>в</w:t>
      </w:r>
      <w:r w:rsidRPr="00F17E0B">
        <w:rPr>
          <w:b/>
          <w:bCs/>
          <w:color w:val="000000"/>
          <w:spacing w:val="2"/>
          <w:sz w:val="28"/>
          <w:szCs w:val="28"/>
        </w:rPr>
        <w:t>ора</w:t>
      </w:r>
      <w:r w:rsidRPr="00F17E0B">
        <w:rPr>
          <w:b/>
          <w:bCs/>
          <w:color w:val="000000"/>
          <w:sz w:val="28"/>
          <w:szCs w:val="28"/>
        </w:rPr>
        <w:t>,</w:t>
      </w:r>
      <w:r w:rsidRPr="00F17E0B">
        <w:rPr>
          <w:b/>
          <w:bCs/>
          <w:color w:val="000000"/>
          <w:spacing w:val="19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2"/>
          <w:sz w:val="28"/>
          <w:szCs w:val="28"/>
        </w:rPr>
        <w:t>Цветност</w:t>
      </w:r>
      <w:r w:rsidRPr="00F17E0B">
        <w:rPr>
          <w:b/>
          <w:bCs/>
          <w:color w:val="000000"/>
          <w:sz w:val="28"/>
          <w:szCs w:val="28"/>
        </w:rPr>
        <w:t>ь</w:t>
      </w:r>
      <w:r w:rsidRPr="00F17E0B">
        <w:rPr>
          <w:b/>
          <w:bCs/>
          <w:color w:val="000000"/>
          <w:spacing w:val="19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2"/>
          <w:sz w:val="28"/>
          <w:szCs w:val="28"/>
        </w:rPr>
        <w:t>раст</w:t>
      </w:r>
      <w:r w:rsidRPr="00F17E0B">
        <w:rPr>
          <w:b/>
          <w:bCs/>
          <w:color w:val="000000"/>
          <w:sz w:val="28"/>
          <w:szCs w:val="28"/>
        </w:rPr>
        <w:t>в</w:t>
      </w:r>
      <w:r w:rsidRPr="00F17E0B">
        <w:rPr>
          <w:b/>
          <w:bCs/>
          <w:color w:val="000000"/>
          <w:spacing w:val="2"/>
          <w:sz w:val="28"/>
          <w:szCs w:val="28"/>
        </w:rPr>
        <w:t>ора</w:t>
      </w:r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Данны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испы</w:t>
      </w:r>
      <w:r w:rsidRPr="00F17E0B">
        <w:rPr>
          <w:color w:val="000000"/>
          <w:spacing w:val="5"/>
          <w:sz w:val="28"/>
          <w:szCs w:val="28"/>
        </w:rPr>
        <w:t>т</w:t>
      </w:r>
      <w:r w:rsidRPr="00F17E0B">
        <w:rPr>
          <w:color w:val="000000"/>
          <w:spacing w:val="2"/>
          <w:sz w:val="28"/>
          <w:szCs w:val="28"/>
        </w:rPr>
        <w:t>ани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о</w:t>
      </w:r>
      <w:r w:rsidRPr="00F17E0B">
        <w:rPr>
          <w:color w:val="000000"/>
          <w:spacing w:val="-4"/>
          <w:sz w:val="28"/>
          <w:szCs w:val="28"/>
        </w:rPr>
        <w:t>б</w:t>
      </w:r>
      <w:r w:rsidRPr="00F17E0B">
        <w:rPr>
          <w:color w:val="000000"/>
          <w:spacing w:val="2"/>
          <w:sz w:val="28"/>
          <w:szCs w:val="28"/>
        </w:rPr>
        <w:t>яза</w:t>
      </w:r>
      <w:r w:rsidRPr="00F17E0B">
        <w:rPr>
          <w:color w:val="000000"/>
          <w:sz w:val="28"/>
          <w:szCs w:val="28"/>
        </w:rPr>
        <w:t>тельно</w:t>
      </w:r>
      <w:r w:rsidRPr="00F17E0B">
        <w:rPr>
          <w:color w:val="000000"/>
          <w:spacing w:val="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дят</w:t>
      </w:r>
      <w:r w:rsidRPr="00F17E0B">
        <w:rPr>
          <w:color w:val="000000"/>
          <w:spacing w:val="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для</w:t>
      </w:r>
      <w:r w:rsidRPr="00F17E0B">
        <w:rPr>
          <w:color w:val="000000"/>
          <w:spacing w:val="12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анций,</w:t>
      </w:r>
      <w:r w:rsidRPr="00F17E0B">
        <w:rPr>
          <w:color w:val="000000"/>
          <w:spacing w:val="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5"/>
          <w:sz w:val="28"/>
          <w:szCs w:val="28"/>
        </w:rPr>
        <w:t>з</w:t>
      </w:r>
      <w:r w:rsidRPr="00F17E0B">
        <w:rPr>
          <w:color w:val="000000"/>
          <w:spacing w:val="-3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емых</w:t>
      </w:r>
      <w:r w:rsidRPr="00F17E0B">
        <w:rPr>
          <w:color w:val="000000"/>
          <w:spacing w:val="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для</w:t>
      </w:r>
      <w:r w:rsidRPr="00F17E0B">
        <w:rPr>
          <w:color w:val="000000"/>
          <w:spacing w:val="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при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pacing w:val="-3"/>
          <w:sz w:val="28"/>
          <w:szCs w:val="28"/>
        </w:rPr>
        <w:t>от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ления</w:t>
      </w:r>
      <w:r w:rsidRPr="00F17E0B">
        <w:rPr>
          <w:color w:val="000000"/>
          <w:spacing w:val="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парентер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льных,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pacing w:val="-13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лазных,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наз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льных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ушных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ле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арст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енных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дств.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ание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обычно про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дят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дных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раст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орах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4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анции,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но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4"/>
          <w:sz w:val="28"/>
          <w:szCs w:val="28"/>
        </w:rPr>
        <w:t>з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-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жно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2"/>
          <w:sz w:val="28"/>
          <w:szCs w:val="28"/>
        </w:rPr>
        <w:t>з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ание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органи</w:t>
      </w:r>
      <w:r w:rsidRPr="00F17E0B">
        <w:rPr>
          <w:color w:val="000000"/>
          <w:spacing w:val="3"/>
          <w:sz w:val="28"/>
          <w:szCs w:val="28"/>
        </w:rPr>
        <w:t>ч</w:t>
      </w:r>
      <w:r w:rsidRPr="00F17E0B">
        <w:rPr>
          <w:color w:val="000000"/>
          <w:spacing w:val="9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ски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5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51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смешанны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51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раст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орителей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51"/>
          <w:sz w:val="28"/>
          <w:szCs w:val="28"/>
        </w:rPr>
        <w:t xml:space="preserve"> </w:t>
      </w:r>
      <w:r w:rsidRPr="00F17E0B">
        <w:rPr>
          <w:color w:val="000000"/>
          <w:spacing w:val="-10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онцен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раци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51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испы</w:t>
      </w:r>
      <w:r w:rsidRPr="00F17E0B">
        <w:rPr>
          <w:color w:val="000000"/>
          <w:spacing w:val="-1"/>
          <w:sz w:val="28"/>
          <w:szCs w:val="28"/>
        </w:rPr>
        <w:t>ту</w:t>
      </w:r>
      <w:r w:rsidRPr="00F17E0B">
        <w:rPr>
          <w:color w:val="000000"/>
          <w:spacing w:val="3"/>
          <w:sz w:val="28"/>
          <w:szCs w:val="28"/>
        </w:rPr>
        <w:t>емы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51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раст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оро</w:t>
      </w:r>
      <w:r w:rsidRPr="00F17E0B">
        <w:rPr>
          <w:color w:val="000000"/>
          <w:sz w:val="28"/>
          <w:szCs w:val="28"/>
        </w:rPr>
        <w:t>в д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лжна</w:t>
      </w:r>
      <w:r w:rsidRPr="00F17E0B">
        <w:rPr>
          <w:color w:val="000000"/>
          <w:spacing w:val="-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быть</w:t>
      </w:r>
      <w:r w:rsidRPr="00F17E0B">
        <w:rPr>
          <w:color w:val="000000"/>
          <w:spacing w:val="-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при</w:t>
      </w:r>
      <w:r w:rsidRPr="00F17E0B">
        <w:rPr>
          <w:color w:val="000000"/>
          <w:spacing w:val="-6"/>
          <w:sz w:val="28"/>
          <w:szCs w:val="28"/>
        </w:rPr>
        <w:t>б</w:t>
      </w:r>
      <w:r w:rsidRPr="00F17E0B">
        <w:rPr>
          <w:color w:val="000000"/>
          <w:sz w:val="28"/>
          <w:szCs w:val="28"/>
        </w:rPr>
        <w:t>ли</w:t>
      </w:r>
      <w:r w:rsidRPr="00F17E0B">
        <w:rPr>
          <w:color w:val="000000"/>
          <w:spacing w:val="-3"/>
          <w:sz w:val="28"/>
          <w:szCs w:val="28"/>
        </w:rPr>
        <w:t>ж</w:t>
      </w:r>
      <w:r w:rsidRPr="00F17E0B">
        <w:rPr>
          <w:color w:val="000000"/>
          <w:sz w:val="28"/>
          <w:szCs w:val="28"/>
        </w:rPr>
        <w:t>ена</w:t>
      </w:r>
      <w:r w:rsidRPr="00F17E0B">
        <w:rPr>
          <w:color w:val="000000"/>
          <w:spacing w:val="-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к</w:t>
      </w:r>
      <w:r w:rsidRPr="00F17E0B">
        <w:rPr>
          <w:color w:val="000000"/>
          <w:spacing w:val="-1"/>
          <w:sz w:val="28"/>
          <w:szCs w:val="28"/>
        </w:rPr>
        <w:t xml:space="preserve"> 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онцен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рации</w:t>
      </w:r>
      <w:r w:rsidRPr="00F17E0B">
        <w:rPr>
          <w:color w:val="000000"/>
          <w:spacing w:val="-1"/>
          <w:sz w:val="28"/>
          <w:szCs w:val="28"/>
        </w:rPr>
        <w:t xml:space="preserve"> </w:t>
      </w:r>
      <w:r w:rsidR="007C69BC" w:rsidRPr="00F17E0B">
        <w:rPr>
          <w:color w:val="000000"/>
          <w:spacing w:val="-1"/>
          <w:sz w:val="28"/>
          <w:szCs w:val="28"/>
        </w:rPr>
        <w:t>производимого/</w:t>
      </w:r>
      <w:r w:rsidRPr="00F17E0B">
        <w:rPr>
          <w:color w:val="000000"/>
          <w:sz w:val="28"/>
          <w:szCs w:val="28"/>
        </w:rPr>
        <w:t>из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ли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аемо</w:t>
      </w:r>
      <w:r w:rsidR="003F0C9C" w:rsidRPr="00F17E0B">
        <w:rPr>
          <w:color w:val="000000"/>
          <w:sz w:val="28"/>
          <w:szCs w:val="28"/>
        </w:rPr>
        <w:t xml:space="preserve">го </w:t>
      </w:r>
      <w:r w:rsidRPr="00F17E0B">
        <w:rPr>
          <w:color w:val="000000"/>
          <w:sz w:val="28"/>
          <w:szCs w:val="28"/>
        </w:rPr>
        <w:t>из</w:t>
      </w:r>
      <w:r w:rsidRPr="00F17E0B">
        <w:rPr>
          <w:color w:val="000000"/>
          <w:spacing w:val="-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э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ой</w:t>
      </w:r>
      <w:r w:rsidRPr="00F17E0B">
        <w:rPr>
          <w:color w:val="000000"/>
          <w:spacing w:val="-1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 ле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арст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енно</w:t>
      </w:r>
      <w:r w:rsidR="003F0C9C" w:rsidRPr="00F17E0B">
        <w:rPr>
          <w:color w:val="000000"/>
          <w:sz w:val="28"/>
          <w:szCs w:val="28"/>
        </w:rPr>
        <w:t>го препарата</w:t>
      </w:r>
      <w:r w:rsidRPr="00F17E0B">
        <w:rPr>
          <w:color w:val="000000"/>
          <w:sz w:val="28"/>
          <w:szCs w:val="28"/>
        </w:rPr>
        <w:t>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pacing w:val="-1"/>
          <w:sz w:val="28"/>
          <w:szCs w:val="28"/>
        </w:rPr>
        <w:t>Опр</w:t>
      </w:r>
      <w:r w:rsidRPr="00F17E0B">
        <w:rPr>
          <w:color w:val="000000"/>
          <w:spacing w:val="-5"/>
          <w:sz w:val="28"/>
          <w:szCs w:val="28"/>
        </w:rPr>
        <w:t>е</w:t>
      </w:r>
      <w:r w:rsidRPr="00F17E0B">
        <w:rPr>
          <w:color w:val="000000"/>
          <w:spacing w:val="-1"/>
          <w:sz w:val="28"/>
          <w:szCs w:val="28"/>
        </w:rPr>
        <w:t>делени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ц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1"/>
          <w:sz w:val="28"/>
          <w:szCs w:val="28"/>
        </w:rPr>
        <w:t>етн</w:t>
      </w:r>
      <w:r w:rsidRPr="00F17E0B">
        <w:rPr>
          <w:color w:val="000000"/>
          <w:spacing w:val="5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ст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раст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1"/>
          <w:sz w:val="28"/>
          <w:szCs w:val="28"/>
        </w:rPr>
        <w:t>ор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5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со</w:t>
      </w:r>
      <w:r w:rsidRPr="00F17E0B">
        <w:rPr>
          <w:color w:val="000000"/>
          <w:spacing w:val="-5"/>
          <w:sz w:val="28"/>
          <w:szCs w:val="28"/>
        </w:rPr>
        <w:t>б</w:t>
      </w:r>
      <w:r w:rsidRPr="00F17E0B">
        <w:rPr>
          <w:color w:val="000000"/>
          <w:spacing w:val="-1"/>
          <w:sz w:val="28"/>
          <w:szCs w:val="28"/>
        </w:rPr>
        <w:t>енн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5"/>
          <w:sz w:val="28"/>
          <w:szCs w:val="28"/>
        </w:rPr>
        <w:t>в</w:t>
      </w:r>
      <w:r w:rsidRPr="00F17E0B">
        <w:rPr>
          <w:color w:val="000000"/>
          <w:spacing w:val="-1"/>
          <w:sz w:val="28"/>
          <w:szCs w:val="28"/>
        </w:rPr>
        <w:t>ажн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оценк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5"/>
          <w:sz w:val="28"/>
          <w:szCs w:val="28"/>
        </w:rPr>
        <w:t>к</w:t>
      </w:r>
      <w:r w:rsidRPr="00F17E0B">
        <w:rPr>
          <w:color w:val="000000"/>
          <w:spacing w:val="-12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ч</w:t>
      </w:r>
      <w:r w:rsidRPr="00F17E0B">
        <w:rPr>
          <w:color w:val="000000"/>
          <w:spacing w:val="5"/>
          <w:sz w:val="28"/>
          <w:szCs w:val="28"/>
        </w:rPr>
        <w:t>е</w:t>
      </w:r>
      <w:r w:rsidRPr="00F17E0B">
        <w:rPr>
          <w:color w:val="000000"/>
          <w:spacing w:val="-1"/>
          <w:sz w:val="28"/>
          <w:szCs w:val="28"/>
        </w:rPr>
        <w:t>ст</w:t>
      </w:r>
      <w:r w:rsidRPr="00F17E0B">
        <w:rPr>
          <w:color w:val="000000"/>
          <w:spacing w:val="-5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5"/>
          <w:sz w:val="28"/>
          <w:szCs w:val="28"/>
        </w:rPr>
        <w:t>б</w:t>
      </w:r>
      <w:r w:rsidRPr="00F17E0B">
        <w:rPr>
          <w:color w:val="000000"/>
          <w:spacing w:val="-1"/>
          <w:sz w:val="28"/>
          <w:szCs w:val="28"/>
        </w:rPr>
        <w:t>елых</w:t>
      </w:r>
      <w:r w:rsidRPr="00F17E0B">
        <w:rPr>
          <w:color w:val="000000"/>
          <w:sz w:val="28"/>
          <w:szCs w:val="28"/>
        </w:rPr>
        <w:t>, п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чти </w:t>
      </w:r>
      <w:r w:rsidRPr="00F17E0B">
        <w:rPr>
          <w:color w:val="000000"/>
          <w:spacing w:val="-3"/>
          <w:sz w:val="28"/>
          <w:szCs w:val="28"/>
        </w:rPr>
        <w:t>б</w:t>
      </w:r>
      <w:r w:rsidRPr="00F17E0B">
        <w:rPr>
          <w:color w:val="000000"/>
          <w:sz w:val="28"/>
          <w:szCs w:val="28"/>
        </w:rPr>
        <w:t xml:space="preserve">елых или </w:t>
      </w:r>
      <w:r w:rsidRPr="00F17E0B">
        <w:rPr>
          <w:color w:val="000000"/>
          <w:spacing w:val="-3"/>
          <w:sz w:val="28"/>
          <w:szCs w:val="28"/>
        </w:rPr>
        <w:t>б</w:t>
      </w:r>
      <w:r w:rsidRPr="00F17E0B">
        <w:rPr>
          <w:color w:val="000000"/>
          <w:sz w:val="28"/>
          <w:szCs w:val="28"/>
        </w:rPr>
        <w:t xml:space="preserve">елых с 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ттен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м 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4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анций.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Если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анция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окр</w:t>
      </w:r>
      <w:r w:rsidRPr="00F17E0B">
        <w:rPr>
          <w:color w:val="000000"/>
          <w:spacing w:val="-1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шена,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по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аз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ель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«Ц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етн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сть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раст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ор</w:t>
      </w:r>
      <w:r w:rsidRPr="00F17E0B">
        <w:rPr>
          <w:color w:val="000000"/>
          <w:spacing w:val="-1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»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но</w:t>
      </w:r>
      <w:r w:rsidRPr="00F17E0B">
        <w:rPr>
          <w:color w:val="000000"/>
          <w:spacing w:val="-4"/>
          <w:sz w:val="28"/>
          <w:szCs w:val="28"/>
        </w:rPr>
        <w:t>р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тив</w:t>
      </w:r>
      <w:r w:rsidRPr="00F17E0B">
        <w:rPr>
          <w:color w:val="000000"/>
          <w:spacing w:val="-1"/>
          <w:sz w:val="28"/>
          <w:szCs w:val="28"/>
        </w:rPr>
        <w:t>н</w:t>
      </w:r>
      <w:r w:rsidR="00016646" w:rsidRPr="00F17E0B">
        <w:rPr>
          <w:color w:val="000000"/>
          <w:sz w:val="28"/>
          <w:szCs w:val="28"/>
        </w:rPr>
        <w:t>ую</w:t>
      </w:r>
      <w:r w:rsidRPr="00F17E0B">
        <w:rPr>
          <w:color w:val="000000"/>
          <w:sz w:val="28"/>
          <w:szCs w:val="28"/>
        </w:rPr>
        <w:t xml:space="preserve"> до</w:t>
      </w:r>
      <w:r w:rsidRPr="00F17E0B">
        <w:rPr>
          <w:color w:val="000000"/>
          <w:spacing w:val="-4"/>
          <w:sz w:val="28"/>
          <w:szCs w:val="28"/>
        </w:rPr>
        <w:t>ку</w:t>
      </w:r>
      <w:r w:rsidRPr="00F17E0B">
        <w:rPr>
          <w:color w:val="000000"/>
          <w:sz w:val="28"/>
          <w:szCs w:val="28"/>
        </w:rPr>
        <w:t>мент</w:t>
      </w:r>
      <w:r w:rsidR="00016646" w:rsidRPr="00F17E0B">
        <w:rPr>
          <w:color w:val="000000"/>
          <w:sz w:val="28"/>
          <w:szCs w:val="28"/>
        </w:rPr>
        <w:t>ацию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вкл</w:t>
      </w:r>
      <w:r w:rsidRPr="00F17E0B">
        <w:rPr>
          <w:color w:val="000000"/>
          <w:spacing w:val="-10"/>
          <w:sz w:val="28"/>
          <w:szCs w:val="28"/>
        </w:rPr>
        <w:t>ю</w:t>
      </w:r>
      <w:r w:rsidRPr="00F17E0B">
        <w:rPr>
          <w:color w:val="000000"/>
          <w:sz w:val="28"/>
          <w:szCs w:val="28"/>
        </w:rPr>
        <w:t>ч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сл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4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20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Э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ание,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сли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нео</w:t>
      </w:r>
      <w:r w:rsidRPr="00F17E0B">
        <w:rPr>
          <w:color w:val="000000"/>
          <w:spacing w:val="-10"/>
          <w:sz w:val="28"/>
          <w:szCs w:val="28"/>
        </w:rPr>
        <w:t>бх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димо,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жно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заменить ре</w:t>
      </w:r>
      <w:r w:rsidRPr="00F17E0B">
        <w:rPr>
          <w:color w:val="000000"/>
          <w:spacing w:val="-13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ламен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ацией оптич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ой пл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тн</w:t>
      </w:r>
      <w:r w:rsidRPr="00F17E0B">
        <w:rPr>
          <w:color w:val="000000"/>
          <w:spacing w:val="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сти при опр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 xml:space="preserve">деленных длинах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лн.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-3"/>
          <w:sz w:val="28"/>
          <w:szCs w:val="28"/>
        </w:rPr>
        <w:t>рН</w:t>
      </w:r>
      <w:r w:rsidRPr="00F17E0B"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3"/>
          <w:sz w:val="28"/>
          <w:szCs w:val="28"/>
        </w:rPr>
        <w:t>и</w:t>
      </w:r>
      <w:r w:rsidRPr="00F17E0B"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3"/>
          <w:sz w:val="28"/>
          <w:szCs w:val="28"/>
        </w:rPr>
        <w:t>Кисл</w:t>
      </w:r>
      <w:r w:rsidRPr="00F17E0B">
        <w:rPr>
          <w:b/>
          <w:bCs/>
          <w:color w:val="000000"/>
          <w:spacing w:val="-6"/>
          <w:sz w:val="28"/>
          <w:szCs w:val="28"/>
        </w:rPr>
        <w:t>о</w:t>
      </w:r>
      <w:r w:rsidRPr="00F17E0B">
        <w:rPr>
          <w:b/>
          <w:bCs/>
          <w:color w:val="000000"/>
          <w:spacing w:val="-2"/>
          <w:sz w:val="28"/>
          <w:szCs w:val="28"/>
        </w:rPr>
        <w:t>т</w:t>
      </w:r>
      <w:r w:rsidRPr="00F17E0B">
        <w:rPr>
          <w:b/>
          <w:bCs/>
          <w:color w:val="000000"/>
          <w:spacing w:val="-3"/>
          <w:sz w:val="28"/>
          <w:szCs w:val="28"/>
        </w:rPr>
        <w:t>нос</w:t>
      </w:r>
      <w:r w:rsidRPr="00F17E0B">
        <w:rPr>
          <w:b/>
          <w:bCs/>
          <w:color w:val="000000"/>
          <w:spacing w:val="-2"/>
          <w:sz w:val="28"/>
          <w:szCs w:val="28"/>
        </w:rPr>
        <w:t>ть</w:t>
      </w:r>
      <w:r w:rsidRPr="00F17E0B"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3"/>
          <w:sz w:val="28"/>
          <w:szCs w:val="28"/>
        </w:rPr>
        <w:t>ил</w:t>
      </w:r>
      <w:r w:rsidRPr="00F17E0B">
        <w:rPr>
          <w:b/>
          <w:bCs/>
          <w:color w:val="000000"/>
          <w:sz w:val="28"/>
          <w:szCs w:val="28"/>
        </w:rPr>
        <w:t>и</w:t>
      </w:r>
      <w:r w:rsidRPr="00F17E0B"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3"/>
          <w:sz w:val="28"/>
          <w:szCs w:val="28"/>
        </w:rPr>
        <w:t>Щел</w:t>
      </w:r>
      <w:r w:rsidRPr="00F17E0B">
        <w:rPr>
          <w:b/>
          <w:bCs/>
          <w:color w:val="000000"/>
          <w:spacing w:val="-9"/>
          <w:sz w:val="28"/>
          <w:szCs w:val="28"/>
        </w:rPr>
        <w:t>о</w:t>
      </w:r>
      <w:r w:rsidRPr="00F17E0B">
        <w:rPr>
          <w:b/>
          <w:bCs/>
          <w:color w:val="000000"/>
          <w:spacing w:val="-3"/>
          <w:sz w:val="28"/>
          <w:szCs w:val="28"/>
        </w:rPr>
        <w:t>чн</w:t>
      </w:r>
      <w:r w:rsidRPr="00F17E0B">
        <w:rPr>
          <w:b/>
          <w:bCs/>
          <w:color w:val="000000"/>
          <w:spacing w:val="-2"/>
          <w:sz w:val="28"/>
          <w:szCs w:val="28"/>
        </w:rPr>
        <w:t>о</w:t>
      </w:r>
      <w:r w:rsidRPr="00F17E0B">
        <w:rPr>
          <w:b/>
          <w:bCs/>
          <w:color w:val="000000"/>
          <w:spacing w:val="-3"/>
          <w:sz w:val="28"/>
          <w:szCs w:val="28"/>
        </w:rPr>
        <w:t>с</w:t>
      </w:r>
      <w:r w:rsidRPr="00F17E0B">
        <w:rPr>
          <w:b/>
          <w:bCs/>
          <w:color w:val="000000"/>
          <w:spacing w:val="-2"/>
          <w:sz w:val="28"/>
          <w:szCs w:val="28"/>
        </w:rPr>
        <w:t>т</w:t>
      </w:r>
      <w:r w:rsidRPr="00F17E0B">
        <w:rPr>
          <w:b/>
          <w:bCs/>
          <w:color w:val="000000"/>
          <w:spacing w:val="-3"/>
          <w:sz w:val="28"/>
          <w:szCs w:val="28"/>
        </w:rPr>
        <w:t>ь</w:t>
      </w:r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п</w:t>
      </w:r>
      <w:r w:rsidRPr="00F17E0B">
        <w:rPr>
          <w:color w:val="000000"/>
          <w:spacing w:val="-2"/>
          <w:sz w:val="28"/>
          <w:szCs w:val="28"/>
        </w:rPr>
        <w:t>р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pacing w:val="-4"/>
          <w:sz w:val="28"/>
          <w:szCs w:val="28"/>
        </w:rPr>
        <w:t>в</w:t>
      </w:r>
      <w:r w:rsidRPr="00F17E0B">
        <w:rPr>
          <w:color w:val="000000"/>
          <w:spacing w:val="-6"/>
          <w:sz w:val="28"/>
          <w:szCs w:val="28"/>
        </w:rPr>
        <w:t>е</w:t>
      </w:r>
      <w:r w:rsidRPr="00F17E0B">
        <w:rPr>
          <w:color w:val="000000"/>
          <w:spacing w:val="-3"/>
          <w:sz w:val="28"/>
          <w:szCs w:val="28"/>
        </w:rPr>
        <w:t>дени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данно</w:t>
      </w:r>
      <w:r w:rsidRPr="00F17E0B">
        <w:rPr>
          <w:color w:val="000000"/>
          <w:spacing w:val="-9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испы</w:t>
      </w:r>
      <w:r w:rsidRPr="00F17E0B">
        <w:rPr>
          <w:color w:val="000000"/>
          <w:spacing w:val="1"/>
          <w:sz w:val="28"/>
          <w:szCs w:val="28"/>
        </w:rPr>
        <w:t>т</w:t>
      </w:r>
      <w:r w:rsidRPr="00F17E0B">
        <w:rPr>
          <w:color w:val="000000"/>
          <w:spacing w:val="-3"/>
          <w:sz w:val="28"/>
          <w:szCs w:val="28"/>
        </w:rPr>
        <w:t>ани</w:t>
      </w:r>
      <w:r w:rsidRPr="00F17E0B">
        <w:rPr>
          <w:color w:val="000000"/>
          <w:sz w:val="28"/>
          <w:szCs w:val="28"/>
        </w:rPr>
        <w:t>я могут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2"/>
          <w:sz w:val="28"/>
          <w:szCs w:val="28"/>
        </w:rPr>
        <w:t>з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ться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10"/>
          <w:sz w:val="28"/>
          <w:szCs w:val="28"/>
        </w:rPr>
        <w:t>х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да: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4"/>
          <w:sz w:val="28"/>
          <w:szCs w:val="28"/>
        </w:rPr>
        <w:t>з</w:t>
      </w:r>
      <w:r w:rsidRPr="00F17E0B">
        <w:rPr>
          <w:color w:val="000000"/>
          <w:sz w:val="28"/>
          <w:szCs w:val="28"/>
        </w:rPr>
        <w:t>мерение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рН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="00016646" w:rsidRPr="00F17E0B">
        <w:rPr>
          <w:sz w:val="28"/>
          <w:szCs w:val="28"/>
        </w:rPr>
        <w:t xml:space="preserve">или кислотно-основное </w:t>
      </w:r>
      <w:r w:rsidR="00AA1A7F" w:rsidRPr="00F17E0B">
        <w:rPr>
          <w:sz w:val="28"/>
          <w:szCs w:val="28"/>
        </w:rPr>
        <w:t xml:space="preserve">индикаторное </w:t>
      </w:r>
      <w:r w:rsidR="00016646" w:rsidRPr="00F17E0B">
        <w:rPr>
          <w:sz w:val="28"/>
          <w:szCs w:val="28"/>
        </w:rPr>
        <w:t>титрование</w:t>
      </w:r>
      <w:r w:rsidR="00016646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(кисл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тн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щ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ч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сть</w:t>
      </w:r>
      <w:r w:rsidRPr="00F17E0B">
        <w:rPr>
          <w:color w:val="000000"/>
          <w:spacing w:val="-1"/>
          <w:sz w:val="28"/>
          <w:szCs w:val="28"/>
        </w:rPr>
        <w:t>)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ание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бы</w:t>
      </w:r>
      <w:r w:rsidRPr="00F17E0B">
        <w:rPr>
          <w:color w:val="000000"/>
          <w:spacing w:val="-1"/>
          <w:sz w:val="28"/>
          <w:szCs w:val="28"/>
        </w:rPr>
        <w:t>ч</w:t>
      </w:r>
      <w:r w:rsidRPr="00F17E0B">
        <w:rPr>
          <w:color w:val="000000"/>
          <w:sz w:val="28"/>
          <w:szCs w:val="28"/>
        </w:rPr>
        <w:t>но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</w:t>
      </w:r>
      <w:r w:rsidRPr="00F17E0B">
        <w:rPr>
          <w:color w:val="000000"/>
          <w:spacing w:val="-1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дя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6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62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дны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62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раст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ора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62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су</w:t>
      </w:r>
      <w:r w:rsidRPr="00F17E0B">
        <w:rPr>
          <w:color w:val="000000"/>
          <w:spacing w:val="2"/>
          <w:sz w:val="28"/>
          <w:szCs w:val="28"/>
        </w:rPr>
        <w:t>б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анции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62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н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6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62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от</w:t>
      </w:r>
      <w:r w:rsidRPr="00F17E0B">
        <w:rPr>
          <w:color w:val="000000"/>
          <w:spacing w:val="3"/>
          <w:sz w:val="28"/>
          <w:szCs w:val="28"/>
        </w:rPr>
        <w:t>дел</w:t>
      </w:r>
      <w:r w:rsidRPr="00F17E0B">
        <w:rPr>
          <w:color w:val="000000"/>
          <w:spacing w:val="2"/>
          <w:sz w:val="28"/>
          <w:szCs w:val="28"/>
        </w:rPr>
        <w:t>ь</w:t>
      </w:r>
      <w:r w:rsidRPr="00F17E0B">
        <w:rPr>
          <w:color w:val="000000"/>
          <w:spacing w:val="3"/>
          <w:sz w:val="28"/>
          <w:szCs w:val="28"/>
        </w:rPr>
        <w:t>ны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62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случая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62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з</w:t>
      </w:r>
      <w:r w:rsidRPr="00F17E0B">
        <w:rPr>
          <w:color w:val="000000"/>
          <w:spacing w:val="3"/>
          <w:sz w:val="28"/>
          <w:szCs w:val="28"/>
        </w:rPr>
        <w:t>м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жн</w:t>
      </w:r>
      <w:r w:rsidRPr="00F17E0B">
        <w:rPr>
          <w:color w:val="000000"/>
          <w:sz w:val="28"/>
          <w:szCs w:val="28"/>
        </w:rPr>
        <w:t>о исп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2"/>
          <w:sz w:val="28"/>
          <w:szCs w:val="28"/>
        </w:rPr>
        <w:t>з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ание</w:t>
      </w:r>
      <w:r w:rsidRPr="00F17E0B">
        <w:rPr>
          <w:color w:val="000000"/>
          <w:spacing w:val="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смешанных</w:t>
      </w:r>
      <w:r w:rsidRPr="00F17E0B">
        <w:rPr>
          <w:color w:val="000000"/>
          <w:spacing w:val="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раст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орителей.</w:t>
      </w:r>
      <w:r w:rsidRPr="00F17E0B">
        <w:rPr>
          <w:color w:val="000000"/>
          <w:spacing w:val="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Допустимый</w:t>
      </w:r>
      <w:r w:rsidRPr="00F17E0B">
        <w:rPr>
          <w:color w:val="000000"/>
          <w:spacing w:val="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интер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</w:t>
      </w:r>
      <w:r w:rsidRPr="00F17E0B">
        <w:rPr>
          <w:color w:val="000000"/>
          <w:spacing w:val="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рН</w:t>
      </w:r>
      <w:r w:rsidRPr="00F17E0B">
        <w:rPr>
          <w:color w:val="000000"/>
          <w:spacing w:val="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обычно д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</w:t>
      </w:r>
      <w:r w:rsidRPr="00F17E0B">
        <w:rPr>
          <w:color w:val="000000"/>
          <w:spacing w:val="-3"/>
          <w:sz w:val="28"/>
          <w:szCs w:val="28"/>
        </w:rPr>
        <w:t>ж</w:t>
      </w:r>
      <w:r w:rsidRPr="00F17E0B">
        <w:rPr>
          <w:color w:val="000000"/>
          <w:sz w:val="28"/>
          <w:szCs w:val="28"/>
        </w:rPr>
        <w:t>ен быть не б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лее 2.</w:t>
      </w:r>
    </w:p>
    <w:p w:rsidR="000A6DE2" w:rsidRPr="00F17E0B" w:rsidRDefault="000A6DE2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Концентрация испытуемого раствора при определении рН должна быть приближена к концентрации изготавливаемого из субстанции лекарственного препарата.</w:t>
      </w:r>
    </w:p>
    <w:p w:rsidR="00772F3B" w:rsidRPr="00F17E0B" w:rsidRDefault="00151A8A" w:rsidP="00F17E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17E0B">
        <w:rPr>
          <w:b/>
          <w:sz w:val="28"/>
          <w:szCs w:val="28"/>
        </w:rPr>
        <w:t>Р</w:t>
      </w:r>
      <w:r w:rsidR="00772F3B" w:rsidRPr="00F17E0B">
        <w:rPr>
          <w:b/>
          <w:sz w:val="28"/>
          <w:szCs w:val="28"/>
        </w:rPr>
        <w:t xml:space="preserve">одственные </w:t>
      </w:r>
      <w:r w:rsidR="00E10DF9" w:rsidRPr="00F17E0B">
        <w:rPr>
          <w:b/>
          <w:sz w:val="28"/>
          <w:szCs w:val="28"/>
        </w:rPr>
        <w:t>примеси</w:t>
      </w:r>
    </w:p>
    <w:p w:rsidR="00772F3B" w:rsidRPr="00F17E0B" w:rsidRDefault="002551C3" w:rsidP="00F17E0B">
      <w:pPr>
        <w:spacing w:line="360" w:lineRule="auto"/>
        <w:ind w:firstLine="720"/>
        <w:jc w:val="both"/>
        <w:rPr>
          <w:sz w:val="28"/>
          <w:szCs w:val="28"/>
        </w:rPr>
      </w:pPr>
      <w:r w:rsidRPr="00F17E0B">
        <w:rPr>
          <w:sz w:val="28"/>
          <w:szCs w:val="28"/>
        </w:rPr>
        <w:t xml:space="preserve">Данное испытание контролирует продукты деструкции фармацевтической субстанции и технологические примеси, обусловленные технологией производства. Примеси могут быть идентифицированные (соединения с установленным химическим строением) и </w:t>
      </w:r>
      <w:proofErr w:type="spellStart"/>
      <w:r w:rsidRPr="00F17E0B">
        <w:rPr>
          <w:sz w:val="28"/>
          <w:szCs w:val="28"/>
        </w:rPr>
        <w:t>неиденти-фицированные</w:t>
      </w:r>
      <w:proofErr w:type="spellEnd"/>
      <w:r w:rsidRPr="00F17E0B">
        <w:rPr>
          <w:sz w:val="28"/>
          <w:szCs w:val="28"/>
        </w:rPr>
        <w:t xml:space="preserve"> (соединения, строение которых не установлено). </w:t>
      </w:r>
      <w:r w:rsidR="00772F3B" w:rsidRPr="00F17E0B">
        <w:rPr>
          <w:sz w:val="28"/>
          <w:szCs w:val="28"/>
        </w:rPr>
        <w:t xml:space="preserve">Пределы содержания </w:t>
      </w:r>
      <w:r w:rsidR="00151A8A" w:rsidRPr="00F17E0B">
        <w:rPr>
          <w:sz w:val="28"/>
          <w:szCs w:val="28"/>
        </w:rPr>
        <w:t xml:space="preserve">родственных </w:t>
      </w:r>
      <w:r w:rsidR="00E10DF9" w:rsidRPr="00F17E0B">
        <w:rPr>
          <w:sz w:val="28"/>
          <w:szCs w:val="28"/>
        </w:rPr>
        <w:t>примесей</w:t>
      </w:r>
      <w:r w:rsidR="00772F3B" w:rsidRPr="00F17E0B">
        <w:rPr>
          <w:sz w:val="28"/>
          <w:szCs w:val="28"/>
        </w:rPr>
        <w:t xml:space="preserve"> в фармацевтических субстанциях приводят с учетом параметров их безопасности. Пределы контроля, идентификации и квалификации </w:t>
      </w:r>
      <w:r w:rsidR="00151A8A" w:rsidRPr="00F17E0B">
        <w:rPr>
          <w:sz w:val="28"/>
          <w:szCs w:val="28"/>
        </w:rPr>
        <w:t xml:space="preserve">родственных </w:t>
      </w:r>
      <w:r w:rsidR="00E10DF9" w:rsidRPr="00F17E0B">
        <w:rPr>
          <w:sz w:val="28"/>
          <w:szCs w:val="28"/>
        </w:rPr>
        <w:t>примесей</w:t>
      </w:r>
      <w:r w:rsidR="00772F3B" w:rsidRPr="00F17E0B">
        <w:rPr>
          <w:sz w:val="28"/>
          <w:szCs w:val="28"/>
        </w:rPr>
        <w:t xml:space="preserve"> </w:t>
      </w:r>
      <w:r w:rsidR="00E83C40" w:rsidRPr="00F17E0B">
        <w:rPr>
          <w:sz w:val="28"/>
          <w:szCs w:val="28"/>
        </w:rPr>
        <w:t>для фармацевтических субстанций (</w:t>
      </w:r>
      <w:r w:rsidR="00772F3B" w:rsidRPr="00F17E0B">
        <w:rPr>
          <w:sz w:val="28"/>
          <w:szCs w:val="28"/>
        </w:rPr>
        <w:t>в зависимости от максимальной суточной дозы</w:t>
      </w:r>
      <w:r w:rsidR="00E83C40" w:rsidRPr="00F17E0B">
        <w:rPr>
          <w:sz w:val="28"/>
          <w:szCs w:val="28"/>
        </w:rPr>
        <w:t xml:space="preserve"> лекарственного препарата)</w:t>
      </w:r>
      <w:r w:rsidR="00772F3B" w:rsidRPr="00F17E0B">
        <w:rPr>
          <w:sz w:val="28"/>
          <w:szCs w:val="28"/>
        </w:rPr>
        <w:t xml:space="preserve"> приведены в табл. 1 и 2. </w:t>
      </w:r>
    </w:p>
    <w:p w:rsidR="00B23A93" w:rsidRPr="00F17E0B" w:rsidRDefault="00772F3B" w:rsidP="00B57F35">
      <w:pPr>
        <w:spacing w:line="360" w:lineRule="auto"/>
        <w:jc w:val="both"/>
        <w:rPr>
          <w:b/>
          <w:sz w:val="28"/>
          <w:szCs w:val="28"/>
        </w:rPr>
      </w:pPr>
      <w:r w:rsidRPr="00F17E0B">
        <w:rPr>
          <w:sz w:val="28"/>
          <w:szCs w:val="28"/>
        </w:rPr>
        <w:t>Таблица</w:t>
      </w:r>
      <w:r w:rsidRPr="00F17E0B">
        <w:rPr>
          <w:b/>
          <w:sz w:val="28"/>
          <w:szCs w:val="28"/>
        </w:rPr>
        <w:t xml:space="preserve"> </w:t>
      </w:r>
      <w:r w:rsidRPr="00F17E0B">
        <w:rPr>
          <w:sz w:val="28"/>
          <w:szCs w:val="28"/>
        </w:rPr>
        <w:t>1</w:t>
      </w:r>
      <w:r w:rsidR="00F17E0B">
        <w:rPr>
          <w:b/>
          <w:sz w:val="28"/>
          <w:szCs w:val="28"/>
        </w:rPr>
        <w:t xml:space="preserve"> </w:t>
      </w:r>
      <w:r w:rsidR="00F17E0B">
        <w:rPr>
          <w:b/>
          <w:sz w:val="28"/>
          <w:szCs w:val="28"/>
        </w:rPr>
        <w:sym w:font="Symbol" w:char="F02D"/>
      </w:r>
      <w:r w:rsidR="00F17E0B">
        <w:rPr>
          <w:b/>
          <w:sz w:val="28"/>
          <w:szCs w:val="28"/>
        </w:rPr>
        <w:t xml:space="preserve"> </w:t>
      </w:r>
      <w:r w:rsidRPr="00F17E0B">
        <w:rPr>
          <w:sz w:val="28"/>
          <w:szCs w:val="28"/>
        </w:rPr>
        <w:t xml:space="preserve">Пределы контроля, идентификации и квалификации </w:t>
      </w:r>
      <w:r w:rsidR="00151A8A" w:rsidRPr="00F17E0B">
        <w:rPr>
          <w:sz w:val="28"/>
          <w:szCs w:val="28"/>
        </w:rPr>
        <w:t xml:space="preserve">родственных </w:t>
      </w:r>
      <w:r w:rsidR="00E10DF9" w:rsidRPr="00F17E0B">
        <w:rPr>
          <w:sz w:val="28"/>
          <w:szCs w:val="28"/>
        </w:rPr>
        <w:t>примесей</w:t>
      </w:r>
      <w:r w:rsidRPr="00F17E0B">
        <w:rPr>
          <w:sz w:val="28"/>
          <w:szCs w:val="28"/>
        </w:rPr>
        <w:t xml:space="preserve"> в фармацевтических субстанциях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2444"/>
        <w:gridCol w:w="2376"/>
        <w:gridCol w:w="2360"/>
      </w:tblGrid>
      <w:tr w:rsidR="00B23A93" w:rsidRPr="00F17E0B" w:rsidTr="0059523C">
        <w:tc>
          <w:tcPr>
            <w:tcW w:w="2273" w:type="dxa"/>
          </w:tcPr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Максимальная суточная доза</w:t>
            </w:r>
          </w:p>
        </w:tc>
        <w:tc>
          <w:tcPr>
            <w:tcW w:w="2444" w:type="dxa"/>
          </w:tcPr>
          <w:p w:rsidR="00B23A93" w:rsidRPr="00F17E0B" w:rsidRDefault="00B23A93" w:rsidP="00F17E0B">
            <w:pPr>
              <w:rPr>
                <w:sz w:val="28"/>
                <w:szCs w:val="28"/>
                <w:lang w:val="en-US"/>
              </w:rPr>
            </w:pPr>
            <w:r w:rsidRPr="00F17E0B">
              <w:rPr>
                <w:sz w:val="28"/>
                <w:szCs w:val="28"/>
              </w:rPr>
              <w:t>Контролируемый предел</w:t>
            </w:r>
            <w:r w:rsidR="008C5FAC" w:rsidRPr="00F17E0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290" w:type="dxa"/>
          </w:tcPr>
          <w:p w:rsidR="00B23A93" w:rsidRPr="00F17E0B" w:rsidRDefault="00B23A93" w:rsidP="00F17E0B">
            <w:pPr>
              <w:rPr>
                <w:sz w:val="28"/>
                <w:szCs w:val="28"/>
                <w:lang w:val="en-US"/>
              </w:rPr>
            </w:pPr>
            <w:r w:rsidRPr="00F17E0B">
              <w:rPr>
                <w:sz w:val="28"/>
                <w:szCs w:val="28"/>
              </w:rPr>
              <w:t>Предел идентификации</w:t>
            </w:r>
            <w:r w:rsidR="008C5FAC" w:rsidRPr="00F17E0B">
              <w:rPr>
                <w:sz w:val="28"/>
                <w:szCs w:val="28"/>
                <w:lang w:val="en-US"/>
              </w:rPr>
              <w:t>**</w:t>
            </w:r>
          </w:p>
        </w:tc>
        <w:tc>
          <w:tcPr>
            <w:tcW w:w="2281" w:type="dxa"/>
          </w:tcPr>
          <w:p w:rsidR="00B23A93" w:rsidRPr="00F17E0B" w:rsidRDefault="00B23A93" w:rsidP="00F17E0B">
            <w:pPr>
              <w:rPr>
                <w:sz w:val="28"/>
                <w:szCs w:val="28"/>
                <w:lang w:val="en-US"/>
              </w:rPr>
            </w:pPr>
            <w:r w:rsidRPr="00F17E0B">
              <w:rPr>
                <w:sz w:val="28"/>
                <w:szCs w:val="28"/>
              </w:rPr>
              <w:t>Предел квалификации</w:t>
            </w:r>
            <w:r w:rsidR="00C21339" w:rsidRPr="00F17E0B">
              <w:rPr>
                <w:sz w:val="28"/>
                <w:szCs w:val="28"/>
              </w:rPr>
              <w:t>***</w:t>
            </w:r>
          </w:p>
        </w:tc>
      </w:tr>
      <w:tr w:rsidR="00B23A93" w:rsidRPr="00F17E0B" w:rsidTr="0059523C">
        <w:tc>
          <w:tcPr>
            <w:tcW w:w="2273" w:type="dxa"/>
          </w:tcPr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≤ 2 г</w:t>
            </w:r>
            <w:r w:rsidRPr="00F17E0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F17E0B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444" w:type="dxa"/>
          </w:tcPr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0,05 %</w:t>
            </w:r>
          </w:p>
        </w:tc>
        <w:tc>
          <w:tcPr>
            <w:tcW w:w="2290" w:type="dxa"/>
          </w:tcPr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 xml:space="preserve">0,1 % </w:t>
            </w:r>
          </w:p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или 1,0 мг/</w:t>
            </w:r>
            <w:proofErr w:type="spellStart"/>
            <w:r w:rsidRPr="00F17E0B">
              <w:rPr>
                <w:sz w:val="28"/>
                <w:szCs w:val="28"/>
              </w:rPr>
              <w:t>сут</w:t>
            </w:r>
            <w:proofErr w:type="spellEnd"/>
          </w:p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(что меньше)</w:t>
            </w:r>
          </w:p>
        </w:tc>
        <w:tc>
          <w:tcPr>
            <w:tcW w:w="2281" w:type="dxa"/>
          </w:tcPr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 xml:space="preserve">0,15 % </w:t>
            </w:r>
          </w:p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или 1,0 мг/</w:t>
            </w:r>
            <w:proofErr w:type="spellStart"/>
            <w:r w:rsidRPr="00F17E0B">
              <w:rPr>
                <w:sz w:val="28"/>
                <w:szCs w:val="28"/>
              </w:rPr>
              <w:t>сут</w:t>
            </w:r>
            <w:proofErr w:type="spellEnd"/>
          </w:p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(что меньше)</w:t>
            </w:r>
          </w:p>
        </w:tc>
      </w:tr>
      <w:tr w:rsidR="00B23A93" w:rsidRPr="00F17E0B" w:rsidTr="0059523C">
        <w:tc>
          <w:tcPr>
            <w:tcW w:w="2273" w:type="dxa"/>
          </w:tcPr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&gt;2 г</w:t>
            </w:r>
            <w:r w:rsidRPr="00F17E0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F17E0B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444" w:type="dxa"/>
          </w:tcPr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0,03 %</w:t>
            </w:r>
          </w:p>
        </w:tc>
        <w:tc>
          <w:tcPr>
            <w:tcW w:w="2290" w:type="dxa"/>
          </w:tcPr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0,05 %</w:t>
            </w:r>
          </w:p>
        </w:tc>
        <w:tc>
          <w:tcPr>
            <w:tcW w:w="2281" w:type="dxa"/>
          </w:tcPr>
          <w:p w:rsidR="00B23A93" w:rsidRPr="00F17E0B" w:rsidRDefault="00B23A93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0,05 %</w:t>
            </w:r>
          </w:p>
        </w:tc>
      </w:tr>
    </w:tbl>
    <w:p w:rsidR="00C21339" w:rsidRPr="00F17E0B" w:rsidRDefault="00C21339" w:rsidP="00F17E0B">
      <w:pPr>
        <w:spacing w:line="360" w:lineRule="auto"/>
        <w:ind w:firstLine="720"/>
        <w:jc w:val="both"/>
      </w:pPr>
      <w:r w:rsidRPr="00F17E0B">
        <w:t>*предел, выше которого примесь должна контролироваться</w:t>
      </w:r>
    </w:p>
    <w:p w:rsidR="00C21339" w:rsidRPr="00F17E0B" w:rsidRDefault="00C21339" w:rsidP="00F17E0B">
      <w:pPr>
        <w:spacing w:line="360" w:lineRule="auto"/>
        <w:ind w:firstLine="720"/>
        <w:jc w:val="both"/>
      </w:pPr>
      <w:r w:rsidRPr="00F17E0B">
        <w:t>** предел, выше которого примесь должна быть идентифицирована</w:t>
      </w:r>
    </w:p>
    <w:p w:rsidR="00772F3B" w:rsidRPr="00F17E0B" w:rsidRDefault="00C21339" w:rsidP="00F17E0B">
      <w:pPr>
        <w:spacing w:line="360" w:lineRule="auto"/>
        <w:ind w:firstLine="720"/>
        <w:jc w:val="both"/>
      </w:pPr>
      <w:r w:rsidRPr="00F17E0B">
        <w:t>***</w:t>
      </w:r>
      <w:r w:rsidR="00772F3B" w:rsidRPr="00F17E0B">
        <w:t>предел, выше которого должна быть установлена биологическая безопасность примеси</w:t>
      </w:r>
    </w:p>
    <w:p w:rsidR="00F17E0B" w:rsidRPr="00FF43E6" w:rsidRDefault="00080C9E" w:rsidP="0089020D">
      <w:pPr>
        <w:spacing w:line="360" w:lineRule="auto"/>
        <w:ind w:firstLine="720"/>
        <w:jc w:val="both"/>
        <w:rPr>
          <w:sz w:val="28"/>
          <w:szCs w:val="28"/>
        </w:rPr>
      </w:pPr>
      <w:r w:rsidRPr="00F17E0B">
        <w:rPr>
          <w:sz w:val="28"/>
          <w:szCs w:val="28"/>
        </w:rPr>
        <w:t xml:space="preserve">Приведенные пределы учитываются при нормировании </w:t>
      </w:r>
      <w:r w:rsidR="00151A8A" w:rsidRPr="00F17E0B">
        <w:rPr>
          <w:sz w:val="28"/>
          <w:szCs w:val="28"/>
        </w:rPr>
        <w:t xml:space="preserve">родственных </w:t>
      </w:r>
      <w:r w:rsidR="00E10DF9" w:rsidRPr="00F17E0B">
        <w:rPr>
          <w:sz w:val="28"/>
          <w:szCs w:val="28"/>
        </w:rPr>
        <w:t>примесей</w:t>
      </w:r>
      <w:r w:rsidRPr="00F17E0B">
        <w:rPr>
          <w:sz w:val="28"/>
          <w:szCs w:val="28"/>
        </w:rPr>
        <w:t xml:space="preserve"> </w:t>
      </w:r>
      <w:r w:rsidR="0096009F" w:rsidRPr="00F17E0B">
        <w:rPr>
          <w:sz w:val="28"/>
          <w:szCs w:val="28"/>
        </w:rPr>
        <w:t>в фармацевтическ</w:t>
      </w:r>
      <w:r w:rsidRPr="00F17E0B">
        <w:rPr>
          <w:sz w:val="28"/>
          <w:szCs w:val="28"/>
        </w:rPr>
        <w:t>их</w:t>
      </w:r>
      <w:r w:rsidR="0096009F" w:rsidRPr="00F17E0B">
        <w:rPr>
          <w:sz w:val="28"/>
          <w:szCs w:val="28"/>
        </w:rPr>
        <w:t xml:space="preserve"> субстанци</w:t>
      </w:r>
      <w:r w:rsidRPr="00F17E0B">
        <w:rPr>
          <w:sz w:val="28"/>
          <w:szCs w:val="28"/>
        </w:rPr>
        <w:t>ях</w:t>
      </w:r>
      <w:r w:rsidR="0096009F" w:rsidRPr="00F17E0B">
        <w:rPr>
          <w:sz w:val="28"/>
          <w:szCs w:val="28"/>
        </w:rPr>
        <w:t>.</w:t>
      </w:r>
    </w:p>
    <w:p w:rsidR="00772F3B" w:rsidRPr="00F17E0B" w:rsidRDefault="00772F3B" w:rsidP="00B57F35">
      <w:pPr>
        <w:spacing w:line="360" w:lineRule="auto"/>
        <w:jc w:val="both"/>
        <w:rPr>
          <w:sz w:val="28"/>
          <w:szCs w:val="28"/>
        </w:rPr>
      </w:pPr>
      <w:r w:rsidRPr="00F17E0B">
        <w:rPr>
          <w:sz w:val="28"/>
          <w:szCs w:val="28"/>
        </w:rPr>
        <w:t>Таблица 2</w:t>
      </w:r>
      <w:r w:rsidR="00F17E0B">
        <w:rPr>
          <w:sz w:val="28"/>
          <w:szCs w:val="28"/>
        </w:rPr>
        <w:t xml:space="preserve"> </w:t>
      </w:r>
      <w:r w:rsidR="00F17E0B">
        <w:rPr>
          <w:sz w:val="28"/>
          <w:szCs w:val="28"/>
        </w:rPr>
        <w:sym w:font="Symbol" w:char="F02D"/>
      </w:r>
      <w:r w:rsidR="00F17E0B">
        <w:rPr>
          <w:sz w:val="28"/>
          <w:szCs w:val="28"/>
        </w:rPr>
        <w:t xml:space="preserve"> </w:t>
      </w:r>
      <w:r w:rsidRPr="00F17E0B">
        <w:rPr>
          <w:spacing w:val="-4"/>
          <w:sz w:val="28"/>
          <w:szCs w:val="28"/>
        </w:rPr>
        <w:t xml:space="preserve">Пределы контроля, идентификации и квалификации </w:t>
      </w:r>
      <w:r w:rsidR="00151A8A" w:rsidRPr="00F17E0B">
        <w:rPr>
          <w:sz w:val="28"/>
          <w:szCs w:val="28"/>
        </w:rPr>
        <w:t xml:space="preserve">родственных </w:t>
      </w:r>
      <w:r w:rsidR="00E10DF9" w:rsidRPr="00F17E0B">
        <w:rPr>
          <w:sz w:val="28"/>
          <w:szCs w:val="28"/>
        </w:rPr>
        <w:t>примесей</w:t>
      </w:r>
      <w:r w:rsidR="00151A8A" w:rsidRPr="00F17E0B">
        <w:rPr>
          <w:spacing w:val="-4"/>
          <w:sz w:val="28"/>
          <w:szCs w:val="28"/>
        </w:rPr>
        <w:t xml:space="preserve"> </w:t>
      </w:r>
      <w:r w:rsidRPr="00F17E0B">
        <w:rPr>
          <w:spacing w:val="-4"/>
          <w:sz w:val="28"/>
          <w:szCs w:val="28"/>
        </w:rPr>
        <w:t xml:space="preserve">в пептидах, полученных синтетическим </w:t>
      </w:r>
      <w:r w:rsidR="0096009F" w:rsidRPr="00F17E0B">
        <w:rPr>
          <w:spacing w:val="-4"/>
          <w:sz w:val="28"/>
          <w:szCs w:val="28"/>
        </w:rPr>
        <w:t>п</w:t>
      </w:r>
      <w:r w:rsidRPr="00F17E0B">
        <w:rPr>
          <w:spacing w:val="-4"/>
          <w:sz w:val="28"/>
          <w:szCs w:val="28"/>
        </w:rPr>
        <w:t>утём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89"/>
        <w:gridCol w:w="3189"/>
      </w:tblGrid>
      <w:tr w:rsidR="00772F3B" w:rsidRPr="00F17E0B" w:rsidTr="00E56C07">
        <w:tc>
          <w:tcPr>
            <w:tcW w:w="1667" w:type="pct"/>
          </w:tcPr>
          <w:p w:rsidR="00772F3B" w:rsidRPr="00F17E0B" w:rsidRDefault="00772F3B" w:rsidP="00F17E0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Контролируемый</w:t>
            </w:r>
            <w:r w:rsidR="0096009F" w:rsidRPr="00F17E0B">
              <w:rPr>
                <w:sz w:val="28"/>
                <w:szCs w:val="28"/>
              </w:rPr>
              <w:t xml:space="preserve"> </w:t>
            </w:r>
            <w:r w:rsidRPr="00F17E0B">
              <w:rPr>
                <w:sz w:val="28"/>
                <w:szCs w:val="28"/>
              </w:rPr>
              <w:t>предел</w:t>
            </w:r>
          </w:p>
        </w:tc>
        <w:tc>
          <w:tcPr>
            <w:tcW w:w="1666" w:type="pct"/>
          </w:tcPr>
          <w:p w:rsidR="0096009F" w:rsidRPr="00F17E0B" w:rsidRDefault="00772F3B" w:rsidP="00F17E0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Предел</w:t>
            </w:r>
          </w:p>
          <w:p w:rsidR="00772F3B" w:rsidRPr="00F17E0B" w:rsidRDefault="00772F3B" w:rsidP="00F17E0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идентификации</w:t>
            </w:r>
          </w:p>
        </w:tc>
        <w:tc>
          <w:tcPr>
            <w:tcW w:w="1666" w:type="pct"/>
          </w:tcPr>
          <w:p w:rsidR="0096009F" w:rsidRPr="00F17E0B" w:rsidRDefault="00772F3B" w:rsidP="00F17E0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Предел</w:t>
            </w:r>
          </w:p>
          <w:p w:rsidR="00772F3B" w:rsidRPr="00F17E0B" w:rsidRDefault="00772F3B" w:rsidP="00F17E0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квалификации</w:t>
            </w:r>
          </w:p>
        </w:tc>
      </w:tr>
      <w:tr w:rsidR="00772F3B" w:rsidRPr="00F17E0B" w:rsidTr="00E56C07">
        <w:tc>
          <w:tcPr>
            <w:tcW w:w="1667" w:type="pct"/>
          </w:tcPr>
          <w:p w:rsidR="00772F3B" w:rsidRPr="00F17E0B" w:rsidRDefault="00772F3B" w:rsidP="00F17E0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&gt; 0,1 %</w:t>
            </w:r>
          </w:p>
        </w:tc>
        <w:tc>
          <w:tcPr>
            <w:tcW w:w="1666" w:type="pct"/>
          </w:tcPr>
          <w:p w:rsidR="00772F3B" w:rsidRPr="00F17E0B" w:rsidRDefault="00772F3B" w:rsidP="00F17E0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&gt; 0,5 %</w:t>
            </w:r>
          </w:p>
        </w:tc>
        <w:tc>
          <w:tcPr>
            <w:tcW w:w="1666" w:type="pct"/>
          </w:tcPr>
          <w:p w:rsidR="00772F3B" w:rsidRPr="00F17E0B" w:rsidRDefault="00772F3B" w:rsidP="00F17E0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&gt; 1,0 %</w:t>
            </w:r>
          </w:p>
        </w:tc>
      </w:tr>
    </w:tbl>
    <w:p w:rsidR="00772F3B" w:rsidRPr="00F17E0B" w:rsidRDefault="00772F3B" w:rsidP="00F17E0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17E0B">
        <w:rPr>
          <w:sz w:val="28"/>
          <w:szCs w:val="28"/>
        </w:rPr>
        <w:t xml:space="preserve">Для контроля </w:t>
      </w:r>
      <w:r w:rsidR="00414EB7" w:rsidRPr="00F17E0B">
        <w:rPr>
          <w:sz w:val="28"/>
          <w:szCs w:val="28"/>
        </w:rPr>
        <w:t>родственных соединений</w:t>
      </w:r>
      <w:r w:rsidRPr="00F17E0B">
        <w:rPr>
          <w:sz w:val="28"/>
          <w:szCs w:val="28"/>
        </w:rPr>
        <w:t xml:space="preserve"> обычно используют </w:t>
      </w:r>
      <w:proofErr w:type="spellStart"/>
      <w:r w:rsidRPr="00F17E0B">
        <w:rPr>
          <w:sz w:val="28"/>
          <w:szCs w:val="28"/>
        </w:rPr>
        <w:t>хроматографическ</w:t>
      </w:r>
      <w:r w:rsidR="00B57F35">
        <w:rPr>
          <w:sz w:val="28"/>
          <w:szCs w:val="28"/>
        </w:rPr>
        <w:t>ие</w:t>
      </w:r>
      <w:proofErr w:type="spellEnd"/>
      <w:r w:rsidR="00B57F35">
        <w:rPr>
          <w:sz w:val="28"/>
          <w:szCs w:val="28"/>
        </w:rPr>
        <w:t xml:space="preserve"> и, реже, спектроскопические </w:t>
      </w:r>
      <w:r w:rsidRPr="00F17E0B">
        <w:rPr>
          <w:sz w:val="28"/>
          <w:szCs w:val="28"/>
        </w:rPr>
        <w:t>методы. Обязательно вводится идентификация и количественное определение токсичных примесей с использованием стандартных образцов</w:t>
      </w:r>
      <w:r w:rsidRPr="00F17E0B">
        <w:rPr>
          <w:b/>
          <w:sz w:val="28"/>
          <w:szCs w:val="28"/>
        </w:rPr>
        <w:t xml:space="preserve">. 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z w:val="28"/>
          <w:szCs w:val="28"/>
        </w:rPr>
        <w:t>Неорганич</w:t>
      </w:r>
      <w:r w:rsidRPr="00F17E0B">
        <w:rPr>
          <w:b/>
          <w:bCs/>
          <w:color w:val="000000"/>
          <w:spacing w:val="3"/>
          <w:sz w:val="28"/>
          <w:szCs w:val="28"/>
        </w:rPr>
        <w:t>е</w:t>
      </w:r>
      <w:r w:rsidRPr="00F17E0B">
        <w:rPr>
          <w:b/>
          <w:bCs/>
          <w:color w:val="000000"/>
          <w:sz w:val="28"/>
          <w:szCs w:val="28"/>
        </w:rPr>
        <w:t xml:space="preserve">ские анионы (хлориды, </w:t>
      </w:r>
      <w:r w:rsidRPr="00F17E0B">
        <w:rPr>
          <w:b/>
          <w:bCs/>
          <w:color w:val="000000"/>
          <w:spacing w:val="-3"/>
          <w:sz w:val="28"/>
          <w:szCs w:val="28"/>
        </w:rPr>
        <w:t>с</w:t>
      </w:r>
      <w:r w:rsidRPr="00F17E0B">
        <w:rPr>
          <w:b/>
          <w:bCs/>
          <w:color w:val="000000"/>
          <w:spacing w:val="-6"/>
          <w:sz w:val="28"/>
          <w:szCs w:val="28"/>
        </w:rPr>
        <w:t>у</w:t>
      </w:r>
      <w:r w:rsidRPr="00F17E0B">
        <w:rPr>
          <w:b/>
          <w:bCs/>
          <w:color w:val="000000"/>
          <w:sz w:val="28"/>
          <w:szCs w:val="28"/>
        </w:rPr>
        <w:t>льф</w:t>
      </w:r>
      <w:r w:rsidRPr="00F17E0B">
        <w:rPr>
          <w:b/>
          <w:bCs/>
          <w:color w:val="000000"/>
          <w:spacing w:val="-7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 xml:space="preserve">ты и др.). </w:t>
      </w:r>
      <w:r w:rsidRPr="00F17E0B">
        <w:rPr>
          <w:color w:val="000000"/>
          <w:sz w:val="28"/>
          <w:szCs w:val="28"/>
        </w:rPr>
        <w:t xml:space="preserve">Выбор 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он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ли</w:t>
      </w:r>
      <w:r w:rsidRPr="00F17E0B">
        <w:rPr>
          <w:color w:val="000000"/>
          <w:spacing w:val="-3"/>
          <w:sz w:val="28"/>
          <w:szCs w:val="28"/>
        </w:rPr>
        <w:t>ру</w:t>
      </w:r>
      <w:r w:rsidRPr="00F17E0B">
        <w:rPr>
          <w:color w:val="000000"/>
          <w:sz w:val="28"/>
          <w:szCs w:val="28"/>
        </w:rPr>
        <w:t>емых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анионов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деляе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хн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логией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лучения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анции.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При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э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10"/>
          <w:sz w:val="28"/>
          <w:szCs w:val="28"/>
        </w:rPr>
        <w:t xml:space="preserve"> 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он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р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ли</w:t>
      </w:r>
      <w:r w:rsidRPr="00F17E0B">
        <w:rPr>
          <w:color w:val="000000"/>
          <w:spacing w:val="-1"/>
          <w:sz w:val="28"/>
          <w:szCs w:val="28"/>
        </w:rPr>
        <w:t>ру</w:t>
      </w:r>
      <w:r w:rsidRPr="00F17E0B">
        <w:rPr>
          <w:color w:val="000000"/>
          <w:spacing w:val="3"/>
          <w:sz w:val="28"/>
          <w:szCs w:val="28"/>
        </w:rPr>
        <w:t>емы</w:t>
      </w:r>
      <w:r w:rsidRPr="00F17E0B">
        <w:rPr>
          <w:color w:val="000000"/>
          <w:sz w:val="28"/>
          <w:szCs w:val="28"/>
        </w:rPr>
        <w:t>е</w:t>
      </w:r>
      <w:r w:rsidR="00270D79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анион</w:t>
      </w:r>
      <w:r w:rsidRPr="00F17E0B">
        <w:rPr>
          <w:color w:val="000000"/>
          <w:sz w:val="28"/>
          <w:szCs w:val="28"/>
        </w:rPr>
        <w:t>ы</w:t>
      </w:r>
      <w:r w:rsidR="00270D79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могу</w:t>
      </w:r>
      <w:r w:rsidRPr="00F17E0B">
        <w:rPr>
          <w:color w:val="000000"/>
          <w:sz w:val="28"/>
          <w:szCs w:val="28"/>
        </w:rPr>
        <w:t>т</w:t>
      </w:r>
      <w:r w:rsidR="00270D79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быт</w:t>
      </w:r>
      <w:r w:rsidRPr="00F17E0B">
        <w:rPr>
          <w:color w:val="000000"/>
          <w:sz w:val="28"/>
          <w:szCs w:val="28"/>
        </w:rPr>
        <w:t>ь</w:t>
      </w:r>
      <w:r w:rsidR="00270D79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не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сичным</w:t>
      </w:r>
      <w:r w:rsidRPr="00F17E0B">
        <w:rPr>
          <w:color w:val="000000"/>
          <w:sz w:val="28"/>
          <w:szCs w:val="28"/>
        </w:rPr>
        <w:t>и</w:t>
      </w:r>
      <w:r w:rsidR="00270D79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(н</w:t>
      </w:r>
      <w:r w:rsidRPr="00F17E0B">
        <w:rPr>
          <w:color w:val="000000"/>
          <w:spacing w:val="-1"/>
          <w:sz w:val="28"/>
          <w:szCs w:val="28"/>
        </w:rPr>
        <w:t>а</w:t>
      </w:r>
      <w:r w:rsidRPr="00F17E0B">
        <w:rPr>
          <w:color w:val="000000"/>
          <w:spacing w:val="3"/>
          <w:sz w:val="28"/>
          <w:szCs w:val="28"/>
        </w:rPr>
        <w:t>пример</w:t>
      </w:r>
      <w:r w:rsidRPr="00F17E0B">
        <w:rPr>
          <w:color w:val="000000"/>
          <w:sz w:val="28"/>
          <w:szCs w:val="28"/>
        </w:rPr>
        <w:t>,</w:t>
      </w:r>
      <w:r w:rsidR="00270D79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хлориды</w:t>
      </w:r>
      <w:r w:rsidRPr="00F17E0B">
        <w:rPr>
          <w:color w:val="000000"/>
          <w:sz w:val="28"/>
          <w:szCs w:val="28"/>
        </w:rPr>
        <w:t xml:space="preserve">, 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11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льф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 xml:space="preserve">ты и </w:t>
      </w:r>
      <w:r w:rsidRPr="00F17E0B">
        <w:rPr>
          <w:color w:val="000000"/>
          <w:spacing w:val="-20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.д.).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pacing w:val="-14"/>
          <w:sz w:val="28"/>
          <w:szCs w:val="28"/>
        </w:rPr>
        <w:t>К</w:t>
      </w:r>
      <w:r w:rsidRPr="00F17E0B">
        <w:rPr>
          <w:color w:val="000000"/>
          <w:spacing w:val="-1"/>
          <w:sz w:val="28"/>
          <w:szCs w:val="28"/>
        </w:rPr>
        <w:t>он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нионо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н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1"/>
          <w:sz w:val="28"/>
          <w:szCs w:val="28"/>
        </w:rPr>
        <w:t>я</w:t>
      </w:r>
      <w:r w:rsidRPr="00F17E0B">
        <w:rPr>
          <w:color w:val="000000"/>
          <w:spacing w:val="-20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он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-10"/>
          <w:sz w:val="28"/>
          <w:szCs w:val="28"/>
        </w:rPr>
        <w:t>х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1"/>
          <w:sz w:val="28"/>
          <w:szCs w:val="28"/>
        </w:rPr>
        <w:t>я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ав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</w:t>
      </w:r>
      <w:r w:rsidRPr="00F17E0B">
        <w:rPr>
          <w:color w:val="000000"/>
          <w:spacing w:val="-1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нци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(н</w:t>
      </w:r>
      <w:r w:rsidRPr="00F17E0B">
        <w:rPr>
          <w:color w:val="000000"/>
          <w:spacing w:val="-4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при</w:t>
      </w:r>
      <w:r w:rsidRPr="00F17E0B">
        <w:rPr>
          <w:color w:val="000000"/>
          <w:sz w:val="28"/>
          <w:szCs w:val="28"/>
        </w:rPr>
        <w:t>ме</w:t>
      </w:r>
      <w:r w:rsidRPr="00F17E0B">
        <w:rPr>
          <w:color w:val="000000"/>
          <w:spacing w:val="-1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 xml:space="preserve">, </w:t>
      </w:r>
      <w:r w:rsidR="0096009F" w:rsidRPr="00F17E0B">
        <w:rPr>
          <w:color w:val="000000"/>
          <w:sz w:val="28"/>
          <w:szCs w:val="28"/>
        </w:rPr>
        <w:t>субстанция</w:t>
      </w:r>
      <w:r w:rsidRPr="00F17E0B">
        <w:rPr>
          <w:color w:val="000000"/>
          <w:sz w:val="28"/>
          <w:szCs w:val="28"/>
        </w:rPr>
        <w:t xml:space="preserve"> я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ляе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 гидр</w:t>
      </w:r>
      <w:r w:rsidRPr="00F17E0B">
        <w:rPr>
          <w:color w:val="000000"/>
          <w:spacing w:val="-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хлорид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м или 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12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льф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м).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z w:val="28"/>
          <w:szCs w:val="28"/>
        </w:rPr>
        <w:t>Неорганич</w:t>
      </w:r>
      <w:r w:rsidRPr="00F17E0B">
        <w:rPr>
          <w:b/>
          <w:bCs/>
          <w:color w:val="000000"/>
          <w:spacing w:val="3"/>
          <w:sz w:val="28"/>
          <w:szCs w:val="28"/>
        </w:rPr>
        <w:t>е</w:t>
      </w:r>
      <w:r w:rsidRPr="00F17E0B">
        <w:rPr>
          <w:b/>
          <w:bCs/>
          <w:color w:val="000000"/>
          <w:sz w:val="28"/>
          <w:szCs w:val="28"/>
        </w:rPr>
        <w:t>ские</w:t>
      </w:r>
      <w:r w:rsidRPr="00F17E0B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4"/>
          <w:sz w:val="28"/>
          <w:szCs w:val="28"/>
        </w:rPr>
        <w:t>к</w:t>
      </w:r>
      <w:r w:rsidRPr="00F17E0B">
        <w:rPr>
          <w:b/>
          <w:bCs/>
          <w:color w:val="000000"/>
          <w:spacing w:val="-7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>тионы</w:t>
      </w:r>
      <w:r w:rsidRPr="00F17E0B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(</w:t>
      </w:r>
      <w:r w:rsidRPr="00F17E0B">
        <w:rPr>
          <w:b/>
          <w:bCs/>
          <w:color w:val="000000"/>
          <w:spacing w:val="-3"/>
          <w:sz w:val="28"/>
          <w:szCs w:val="28"/>
        </w:rPr>
        <w:t>ж</w:t>
      </w:r>
      <w:r w:rsidRPr="00F17E0B">
        <w:rPr>
          <w:b/>
          <w:bCs/>
          <w:color w:val="000000"/>
          <w:sz w:val="28"/>
          <w:szCs w:val="28"/>
        </w:rPr>
        <w:t>еле</w:t>
      </w:r>
      <w:r w:rsidRPr="00F17E0B">
        <w:rPr>
          <w:b/>
          <w:bCs/>
          <w:color w:val="000000"/>
          <w:spacing w:val="-2"/>
          <w:sz w:val="28"/>
          <w:szCs w:val="28"/>
        </w:rPr>
        <w:t>з</w:t>
      </w:r>
      <w:r w:rsidRPr="00F17E0B">
        <w:rPr>
          <w:b/>
          <w:bCs/>
          <w:color w:val="000000"/>
          <w:sz w:val="28"/>
          <w:szCs w:val="28"/>
        </w:rPr>
        <w:t>о,</w:t>
      </w:r>
      <w:r w:rsidRPr="00F17E0B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м</w:t>
      </w:r>
      <w:r w:rsidRPr="00F17E0B">
        <w:rPr>
          <w:b/>
          <w:bCs/>
          <w:color w:val="000000"/>
          <w:spacing w:val="-3"/>
          <w:sz w:val="28"/>
          <w:szCs w:val="28"/>
        </w:rPr>
        <w:t>е</w:t>
      </w:r>
      <w:r w:rsidRPr="00F17E0B">
        <w:rPr>
          <w:b/>
          <w:bCs/>
          <w:color w:val="000000"/>
          <w:sz w:val="28"/>
          <w:szCs w:val="28"/>
        </w:rPr>
        <w:t>дь</w:t>
      </w:r>
      <w:r w:rsidRPr="00F17E0B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и</w:t>
      </w:r>
      <w:r w:rsidRPr="00F17E0B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др.).</w:t>
      </w:r>
      <w:r w:rsidRPr="00F17E0B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Э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ание</w:t>
      </w:r>
      <w:r w:rsidRPr="00F17E0B">
        <w:rPr>
          <w:color w:val="000000"/>
          <w:spacing w:val="-9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дя</w:t>
      </w:r>
      <w:r w:rsidRPr="00F17E0B">
        <w:rPr>
          <w:color w:val="000000"/>
          <w:spacing w:val="-20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9"/>
          <w:sz w:val="28"/>
          <w:szCs w:val="28"/>
        </w:rPr>
        <w:t xml:space="preserve"> 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 xml:space="preserve">сли 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он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держания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от</w:t>
      </w:r>
      <w:r w:rsidRPr="00F17E0B">
        <w:rPr>
          <w:color w:val="000000"/>
          <w:sz w:val="28"/>
          <w:szCs w:val="28"/>
        </w:rPr>
        <w:t>де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ьных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тионов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4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ляе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ущ</w:t>
      </w:r>
      <w:r w:rsidRPr="00F17E0B">
        <w:rPr>
          <w:color w:val="000000"/>
          <w:spacing w:val="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енным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для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-11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ч</w:t>
      </w:r>
      <w:r w:rsidRPr="00F17E0B">
        <w:rPr>
          <w:color w:val="000000"/>
          <w:spacing w:val="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4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 xml:space="preserve">а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анции; их с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держание д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лжно быть об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сно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ано.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он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тионов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дя</w:t>
      </w:r>
      <w:r w:rsidRPr="00F17E0B">
        <w:rPr>
          <w:color w:val="000000"/>
          <w:spacing w:val="-20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сли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они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10"/>
          <w:sz w:val="28"/>
          <w:szCs w:val="28"/>
        </w:rPr>
        <w:t>х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дят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ав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(н</w:t>
      </w:r>
      <w:r w:rsidRPr="00F17E0B">
        <w:rPr>
          <w:color w:val="000000"/>
          <w:spacing w:val="-3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 xml:space="preserve">пример,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ещ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 я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ляе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 н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рие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ой с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лью).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1"/>
          <w:sz w:val="28"/>
          <w:szCs w:val="28"/>
        </w:rPr>
        <w:t>П</w:t>
      </w:r>
      <w:r w:rsidRPr="00F17E0B">
        <w:rPr>
          <w:b/>
          <w:bCs/>
          <w:color w:val="000000"/>
          <w:spacing w:val="-3"/>
          <w:sz w:val="28"/>
          <w:szCs w:val="28"/>
        </w:rPr>
        <w:t>о</w:t>
      </w:r>
      <w:r w:rsidRPr="00F17E0B">
        <w:rPr>
          <w:b/>
          <w:bCs/>
          <w:color w:val="000000"/>
          <w:sz w:val="28"/>
          <w:szCs w:val="28"/>
        </w:rPr>
        <w:t>т</w:t>
      </w:r>
      <w:r w:rsidRPr="00F17E0B">
        <w:rPr>
          <w:b/>
          <w:bCs/>
          <w:color w:val="000000"/>
          <w:spacing w:val="1"/>
          <w:sz w:val="28"/>
          <w:szCs w:val="28"/>
        </w:rPr>
        <w:t>е</w:t>
      </w:r>
      <w:r w:rsidRPr="00F17E0B">
        <w:rPr>
          <w:b/>
          <w:bCs/>
          <w:color w:val="000000"/>
          <w:sz w:val="28"/>
          <w:szCs w:val="28"/>
        </w:rPr>
        <w:t>ря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в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1"/>
          <w:sz w:val="28"/>
          <w:szCs w:val="28"/>
        </w:rPr>
        <w:t>м</w:t>
      </w:r>
      <w:r w:rsidRPr="00F17E0B">
        <w:rPr>
          <w:b/>
          <w:bCs/>
          <w:color w:val="000000"/>
          <w:spacing w:val="1"/>
          <w:sz w:val="28"/>
          <w:szCs w:val="28"/>
        </w:rPr>
        <w:t>ас</w:t>
      </w:r>
      <w:r w:rsidRPr="00F17E0B">
        <w:rPr>
          <w:b/>
          <w:bCs/>
          <w:color w:val="000000"/>
          <w:spacing w:val="4"/>
          <w:sz w:val="28"/>
          <w:szCs w:val="28"/>
        </w:rPr>
        <w:t>с</w:t>
      </w:r>
      <w:r w:rsidRPr="00F17E0B">
        <w:rPr>
          <w:b/>
          <w:bCs/>
          <w:color w:val="000000"/>
          <w:sz w:val="28"/>
          <w:szCs w:val="28"/>
        </w:rPr>
        <w:t>е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при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1"/>
          <w:sz w:val="28"/>
          <w:szCs w:val="28"/>
        </w:rPr>
        <w:t>вы</w:t>
      </w:r>
      <w:r w:rsidRPr="00F17E0B">
        <w:rPr>
          <w:b/>
          <w:bCs/>
          <w:color w:val="000000"/>
          <w:spacing w:val="-3"/>
          <w:sz w:val="28"/>
          <w:szCs w:val="28"/>
        </w:rPr>
        <w:t>с</w:t>
      </w:r>
      <w:r w:rsidRPr="00F17E0B">
        <w:rPr>
          <w:b/>
          <w:bCs/>
          <w:color w:val="000000"/>
          <w:spacing w:val="1"/>
          <w:sz w:val="28"/>
          <w:szCs w:val="28"/>
        </w:rPr>
        <w:t>у</w:t>
      </w:r>
      <w:r w:rsidRPr="00F17E0B">
        <w:rPr>
          <w:b/>
          <w:bCs/>
          <w:color w:val="000000"/>
          <w:sz w:val="28"/>
          <w:szCs w:val="28"/>
        </w:rPr>
        <w:t>ши</w:t>
      </w:r>
      <w:r w:rsidRPr="00F17E0B">
        <w:rPr>
          <w:b/>
          <w:bCs/>
          <w:color w:val="000000"/>
          <w:spacing w:val="1"/>
          <w:sz w:val="28"/>
          <w:szCs w:val="28"/>
        </w:rPr>
        <w:t>ва</w:t>
      </w:r>
      <w:r w:rsidRPr="00F17E0B">
        <w:rPr>
          <w:b/>
          <w:bCs/>
          <w:color w:val="000000"/>
          <w:sz w:val="28"/>
          <w:szCs w:val="28"/>
        </w:rPr>
        <w:t>нии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и</w:t>
      </w:r>
      <w:r w:rsidRPr="00F17E0B">
        <w:rPr>
          <w:b/>
          <w:bCs/>
          <w:color w:val="000000"/>
          <w:spacing w:val="1"/>
          <w:sz w:val="28"/>
          <w:szCs w:val="28"/>
        </w:rPr>
        <w:t>л</w:t>
      </w:r>
      <w:r w:rsidRPr="00F17E0B">
        <w:rPr>
          <w:b/>
          <w:bCs/>
          <w:color w:val="000000"/>
          <w:sz w:val="28"/>
          <w:szCs w:val="28"/>
        </w:rPr>
        <w:t>и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1"/>
          <w:sz w:val="28"/>
          <w:szCs w:val="28"/>
        </w:rPr>
        <w:t>В</w:t>
      </w:r>
      <w:r w:rsidRPr="00F17E0B">
        <w:rPr>
          <w:b/>
          <w:bCs/>
          <w:color w:val="000000"/>
          <w:spacing w:val="-7"/>
          <w:sz w:val="28"/>
          <w:szCs w:val="28"/>
        </w:rPr>
        <w:t>о</w:t>
      </w:r>
      <w:r w:rsidRPr="00F17E0B">
        <w:rPr>
          <w:b/>
          <w:bCs/>
          <w:color w:val="000000"/>
          <w:spacing w:val="1"/>
          <w:sz w:val="28"/>
          <w:szCs w:val="28"/>
        </w:rPr>
        <w:t>да</w:t>
      </w:r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п</w:t>
      </w:r>
      <w:r w:rsidRPr="00F17E0B">
        <w:rPr>
          <w:color w:val="000000"/>
          <w:spacing w:val="1"/>
          <w:sz w:val="28"/>
          <w:szCs w:val="28"/>
        </w:rPr>
        <w:t>ы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1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ние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дя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pacing w:val="1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ля</w:t>
      </w:r>
      <w:r w:rsidRPr="00F17E0B">
        <w:rPr>
          <w:color w:val="000000"/>
          <w:spacing w:val="-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держания</w:t>
      </w:r>
      <w:r w:rsidRPr="00F17E0B">
        <w:rPr>
          <w:color w:val="000000"/>
          <w:spacing w:val="-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ле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учих</w:t>
      </w:r>
      <w:r w:rsidRPr="00F17E0B">
        <w:rPr>
          <w:color w:val="000000"/>
          <w:spacing w:val="-2"/>
          <w:sz w:val="28"/>
          <w:szCs w:val="28"/>
        </w:rPr>
        <w:t xml:space="preserve"> в</w:t>
      </w:r>
      <w:r w:rsidRPr="00F17E0B">
        <w:rPr>
          <w:color w:val="000000"/>
          <w:sz w:val="28"/>
          <w:szCs w:val="28"/>
        </w:rPr>
        <w:t>ещ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ств</w:t>
      </w:r>
      <w:r w:rsidRPr="00F17E0B">
        <w:rPr>
          <w:color w:val="000000"/>
          <w:spacing w:val="-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и/или</w:t>
      </w:r>
      <w:r w:rsidRPr="00F17E0B">
        <w:rPr>
          <w:color w:val="000000"/>
          <w:spacing w:val="-2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лаги</w:t>
      </w:r>
      <w:r w:rsidRPr="00F17E0B">
        <w:rPr>
          <w:color w:val="000000"/>
          <w:spacing w:val="-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2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анции.</w:t>
      </w:r>
      <w:r w:rsidRPr="00F17E0B">
        <w:rPr>
          <w:color w:val="000000"/>
          <w:spacing w:val="-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дение</w:t>
      </w:r>
      <w:r w:rsidRPr="00F17E0B">
        <w:rPr>
          <w:color w:val="000000"/>
          <w:spacing w:val="-2"/>
          <w:sz w:val="28"/>
          <w:szCs w:val="28"/>
        </w:rPr>
        <w:t xml:space="preserve"> 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дно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 xml:space="preserve">о </w:t>
      </w:r>
      <w:r w:rsidRPr="00F17E0B">
        <w:rPr>
          <w:color w:val="000000"/>
          <w:spacing w:val="-1"/>
          <w:sz w:val="28"/>
          <w:szCs w:val="28"/>
        </w:rPr>
        <w:t>и</w:t>
      </w:r>
      <w:r w:rsidRPr="00F17E0B">
        <w:rPr>
          <w:color w:val="000000"/>
          <w:sz w:val="28"/>
          <w:szCs w:val="28"/>
        </w:rPr>
        <w:t>з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эти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и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1"/>
          <w:sz w:val="28"/>
          <w:szCs w:val="28"/>
        </w:rPr>
        <w:t>п</w:t>
      </w:r>
      <w:r w:rsidRPr="00F17E0B">
        <w:rPr>
          <w:color w:val="000000"/>
          <w:sz w:val="28"/>
          <w:szCs w:val="28"/>
        </w:rPr>
        <w:t>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ний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ак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пр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вило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-7"/>
          <w:sz w:val="28"/>
          <w:szCs w:val="28"/>
        </w:rPr>
        <w:t>б</w:t>
      </w:r>
      <w:r w:rsidRPr="00F17E0B">
        <w:rPr>
          <w:color w:val="000000"/>
          <w:spacing w:val="-1"/>
          <w:sz w:val="28"/>
          <w:szCs w:val="28"/>
        </w:rPr>
        <w:t>яз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"/>
          <w:sz w:val="28"/>
          <w:szCs w:val="28"/>
        </w:rPr>
        <w:t>льно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-4"/>
          <w:sz w:val="28"/>
          <w:szCs w:val="28"/>
        </w:rPr>
        <w:t>с</w:t>
      </w:r>
      <w:r w:rsidRPr="00F17E0B">
        <w:rPr>
          <w:color w:val="000000"/>
          <w:spacing w:val="-1"/>
          <w:sz w:val="28"/>
          <w:szCs w:val="28"/>
        </w:rPr>
        <w:t>у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1"/>
          <w:sz w:val="28"/>
          <w:szCs w:val="28"/>
        </w:rPr>
        <w:t>тви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и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ж</w:t>
      </w:r>
      <w:r w:rsidRPr="00F17E0B">
        <w:rPr>
          <w:color w:val="000000"/>
          <w:spacing w:val="-1"/>
          <w:sz w:val="28"/>
          <w:szCs w:val="28"/>
        </w:rPr>
        <w:t>н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б</w:t>
      </w:r>
      <w:r w:rsidRPr="00F17E0B">
        <w:rPr>
          <w:color w:val="000000"/>
          <w:spacing w:val="-1"/>
          <w:sz w:val="28"/>
          <w:szCs w:val="28"/>
        </w:rPr>
        <w:t>ыт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б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с</w:t>
      </w:r>
      <w:r w:rsidRPr="00F17E0B">
        <w:rPr>
          <w:color w:val="000000"/>
          <w:spacing w:val="-2"/>
          <w:sz w:val="28"/>
          <w:szCs w:val="28"/>
        </w:rPr>
        <w:t>но</w:t>
      </w:r>
      <w:r w:rsidRPr="00F17E0B">
        <w:rPr>
          <w:color w:val="000000"/>
          <w:spacing w:val="-5"/>
          <w:sz w:val="28"/>
          <w:szCs w:val="28"/>
        </w:rPr>
        <w:t>в</w:t>
      </w:r>
      <w:r w:rsidRPr="00F17E0B">
        <w:rPr>
          <w:color w:val="000000"/>
          <w:spacing w:val="-2"/>
          <w:sz w:val="28"/>
          <w:szCs w:val="28"/>
        </w:rPr>
        <w:t>ано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Есл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proofErr w:type="gramStart"/>
      <w:r w:rsidRPr="00F17E0B">
        <w:rPr>
          <w:color w:val="000000"/>
          <w:spacing w:val="-2"/>
          <w:sz w:val="28"/>
          <w:szCs w:val="28"/>
        </w:rPr>
        <w:t>не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д</w:t>
      </w:r>
      <w:r w:rsidRPr="00F17E0B">
        <w:rPr>
          <w:color w:val="000000"/>
          <w:spacing w:val="-5"/>
          <w:sz w:val="28"/>
          <w:szCs w:val="28"/>
        </w:rPr>
        <w:t>р</w:t>
      </w:r>
      <w:r w:rsidRPr="00F17E0B">
        <w:rPr>
          <w:color w:val="000000"/>
          <w:spacing w:val="-2"/>
          <w:sz w:val="28"/>
          <w:szCs w:val="28"/>
        </w:rPr>
        <w:t>уги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у</w:t>
      </w:r>
      <w:r w:rsidRPr="00F17E0B">
        <w:rPr>
          <w:color w:val="000000"/>
          <w:spacing w:val="-6"/>
          <w:sz w:val="28"/>
          <w:szCs w:val="28"/>
        </w:rPr>
        <w:t>к</w:t>
      </w:r>
      <w:r w:rsidRPr="00F17E0B">
        <w:rPr>
          <w:color w:val="000000"/>
          <w:spacing w:val="-2"/>
          <w:sz w:val="28"/>
          <w:szCs w:val="28"/>
        </w:rPr>
        <w:t>азани</w:t>
      </w:r>
      <w:r w:rsidRPr="00F17E0B">
        <w:rPr>
          <w:color w:val="000000"/>
          <w:sz w:val="28"/>
          <w:szCs w:val="28"/>
        </w:rPr>
        <w:t>й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фа</w:t>
      </w:r>
      <w:r w:rsidRPr="00F17E0B">
        <w:rPr>
          <w:color w:val="000000"/>
          <w:spacing w:val="-6"/>
          <w:sz w:val="28"/>
          <w:szCs w:val="28"/>
        </w:rPr>
        <w:t>р</w:t>
      </w:r>
      <w:r w:rsidRPr="00F17E0B">
        <w:rPr>
          <w:color w:val="000000"/>
          <w:spacing w:val="-3"/>
          <w:sz w:val="28"/>
          <w:szCs w:val="28"/>
        </w:rPr>
        <w:t>м</w:t>
      </w:r>
      <w:r w:rsidRPr="00F17E0B">
        <w:rPr>
          <w:color w:val="000000"/>
          <w:spacing w:val="-2"/>
          <w:sz w:val="28"/>
          <w:szCs w:val="28"/>
        </w:rPr>
        <w:t>а</w:t>
      </w:r>
      <w:r w:rsidRPr="00F17E0B">
        <w:rPr>
          <w:color w:val="000000"/>
          <w:spacing w:val="-15"/>
          <w:sz w:val="28"/>
          <w:szCs w:val="28"/>
        </w:rPr>
        <w:t>к</w:t>
      </w:r>
      <w:r w:rsidRPr="00F17E0B">
        <w:rPr>
          <w:color w:val="000000"/>
          <w:spacing w:val="-2"/>
          <w:sz w:val="28"/>
          <w:szCs w:val="28"/>
        </w:rPr>
        <w:t>опейно</w:t>
      </w:r>
      <w:r w:rsidRPr="00F17E0B">
        <w:rPr>
          <w:color w:val="000000"/>
          <w:sz w:val="28"/>
          <w:szCs w:val="28"/>
        </w:rPr>
        <w:t>й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с</w:t>
      </w:r>
      <w:r w:rsidRPr="00F17E0B">
        <w:rPr>
          <w:color w:val="000000"/>
          <w:spacing w:val="2"/>
          <w:sz w:val="28"/>
          <w:szCs w:val="28"/>
        </w:rPr>
        <w:t>т</w:t>
      </w:r>
      <w:r w:rsidRPr="00F17E0B">
        <w:rPr>
          <w:color w:val="000000"/>
          <w:spacing w:val="-8"/>
          <w:sz w:val="28"/>
          <w:szCs w:val="28"/>
        </w:rPr>
        <w:t>а</w:t>
      </w:r>
      <w:r w:rsidRPr="00F17E0B">
        <w:rPr>
          <w:color w:val="000000"/>
          <w:spacing w:val="-2"/>
          <w:sz w:val="28"/>
          <w:szCs w:val="28"/>
        </w:rPr>
        <w:t>ть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5"/>
          <w:sz w:val="28"/>
          <w:szCs w:val="28"/>
        </w:rPr>
        <w:t>су</w:t>
      </w:r>
      <w:r w:rsidRPr="00F17E0B">
        <w:rPr>
          <w:color w:val="000000"/>
          <w:spacing w:val="-2"/>
          <w:sz w:val="28"/>
          <w:szCs w:val="28"/>
        </w:rPr>
        <w:t>бс</w:t>
      </w:r>
      <w:r w:rsidRPr="00F17E0B">
        <w:rPr>
          <w:color w:val="000000"/>
          <w:spacing w:val="2"/>
          <w:sz w:val="28"/>
          <w:szCs w:val="28"/>
        </w:rPr>
        <w:t>т</w:t>
      </w:r>
      <w:r w:rsidRPr="00F17E0B">
        <w:rPr>
          <w:color w:val="000000"/>
          <w:spacing w:val="-2"/>
          <w:sz w:val="28"/>
          <w:szCs w:val="28"/>
        </w:rPr>
        <w:t>анци</w:t>
      </w:r>
      <w:r w:rsidRPr="00F17E0B">
        <w:rPr>
          <w:color w:val="000000"/>
          <w:sz w:val="28"/>
          <w:szCs w:val="28"/>
        </w:rPr>
        <w:t>я не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ляе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</w:t>
      </w:r>
      <w:proofErr w:type="gramEnd"/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крис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ллогидр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(</w:t>
      </w:r>
      <w:proofErr w:type="spellStart"/>
      <w:r w:rsidRPr="00F17E0B">
        <w:rPr>
          <w:color w:val="000000"/>
          <w:sz w:val="28"/>
          <w:szCs w:val="28"/>
        </w:rPr>
        <w:t>крис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лл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</w:t>
      </w:r>
      <w:proofErr w:type="spellEnd"/>
      <w:r w:rsidRPr="00F17E0B">
        <w:rPr>
          <w:color w:val="000000"/>
          <w:sz w:val="28"/>
          <w:szCs w:val="28"/>
        </w:rPr>
        <w:t>),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теря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z w:val="28"/>
          <w:szCs w:val="28"/>
        </w:rPr>
        <w:t>ас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при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вы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уши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ании или с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держание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ды</w:t>
      </w:r>
      <w:r w:rsidR="0013104D"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z w:val="28"/>
          <w:szCs w:val="28"/>
        </w:rPr>
        <w:t xml:space="preserve"> </w:t>
      </w:r>
      <w:r w:rsidR="0013104D" w:rsidRPr="00F17E0B">
        <w:rPr>
          <w:color w:val="000000"/>
          <w:sz w:val="28"/>
          <w:szCs w:val="28"/>
        </w:rPr>
        <w:t xml:space="preserve">как правило, </w:t>
      </w:r>
      <w:r w:rsidRPr="00F17E0B">
        <w:rPr>
          <w:color w:val="000000"/>
          <w:sz w:val="28"/>
          <w:szCs w:val="28"/>
        </w:rPr>
        <w:t>не д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лжно превыш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 0,5</w:t>
      </w:r>
      <w:r w:rsidR="0096009F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%.</w:t>
      </w:r>
      <w:r w:rsidR="00772F3B" w:rsidRPr="00F17E0B">
        <w:rPr>
          <w:sz w:val="28"/>
          <w:szCs w:val="28"/>
        </w:rPr>
        <w:t xml:space="preserve"> </w:t>
      </w:r>
      <w:r w:rsidR="00772F3B" w:rsidRPr="00F17E0B">
        <w:rPr>
          <w:color w:val="000000"/>
          <w:sz w:val="28"/>
          <w:szCs w:val="28"/>
        </w:rPr>
        <w:t>Результаты определения</w:t>
      </w:r>
      <w:r w:rsidR="00C95024" w:rsidRPr="00F17E0B">
        <w:rPr>
          <w:color w:val="000000"/>
          <w:sz w:val="28"/>
          <w:szCs w:val="28"/>
        </w:rPr>
        <w:t xml:space="preserve"> по этим показателям учитывают</w:t>
      </w:r>
      <w:r w:rsidR="00772F3B" w:rsidRPr="00F17E0B">
        <w:rPr>
          <w:color w:val="000000"/>
          <w:sz w:val="28"/>
          <w:szCs w:val="28"/>
        </w:rPr>
        <w:t xml:space="preserve"> при оценке результатов количественного определения.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Если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</w:t>
      </w:r>
      <w:r w:rsidRPr="00F17E0B">
        <w:rPr>
          <w:color w:val="000000"/>
          <w:spacing w:val="1"/>
          <w:sz w:val="28"/>
          <w:szCs w:val="28"/>
        </w:rPr>
        <w:t>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анция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ляе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1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крис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лло</w:t>
      </w:r>
      <w:r w:rsidRPr="00F17E0B">
        <w:rPr>
          <w:color w:val="000000"/>
          <w:spacing w:val="1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идр</w:t>
      </w:r>
      <w:r w:rsidRPr="00F17E0B">
        <w:rPr>
          <w:color w:val="000000"/>
          <w:spacing w:val="-6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(</w:t>
      </w:r>
      <w:proofErr w:type="spellStart"/>
      <w:r w:rsidRPr="00F17E0B">
        <w:rPr>
          <w:color w:val="000000"/>
          <w:sz w:val="28"/>
          <w:szCs w:val="28"/>
        </w:rPr>
        <w:t>крис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</w:t>
      </w:r>
      <w:r w:rsidRPr="00F17E0B">
        <w:rPr>
          <w:color w:val="000000"/>
          <w:spacing w:val="1"/>
          <w:sz w:val="28"/>
          <w:szCs w:val="28"/>
        </w:rPr>
        <w:t>л</w:t>
      </w:r>
      <w:r w:rsidRPr="00F17E0B">
        <w:rPr>
          <w:color w:val="000000"/>
          <w:spacing w:val="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6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</w:t>
      </w:r>
      <w:proofErr w:type="spellEnd"/>
      <w:r w:rsidRPr="00F17E0B">
        <w:rPr>
          <w:color w:val="000000"/>
          <w:sz w:val="28"/>
          <w:szCs w:val="28"/>
        </w:rPr>
        <w:t>),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ре</w:t>
      </w:r>
      <w:r w:rsidRPr="00F17E0B">
        <w:rPr>
          <w:color w:val="000000"/>
          <w:spacing w:val="-13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ламенти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>у</w:t>
      </w:r>
      <w:r w:rsidRPr="00F17E0B">
        <w:rPr>
          <w:color w:val="000000"/>
          <w:spacing w:val="-3"/>
          <w:sz w:val="28"/>
          <w:szCs w:val="28"/>
        </w:rPr>
        <w:t>ю</w:t>
      </w:r>
      <w:r w:rsidRPr="00F17E0B">
        <w:rPr>
          <w:color w:val="000000"/>
          <w:sz w:val="28"/>
          <w:szCs w:val="28"/>
        </w:rPr>
        <w:t xml:space="preserve">т 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ерхний и нижний 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делы.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-8"/>
          <w:sz w:val="28"/>
          <w:szCs w:val="28"/>
        </w:rPr>
        <w:t>Су</w:t>
      </w:r>
      <w:r w:rsidRPr="00F17E0B">
        <w:rPr>
          <w:b/>
          <w:bCs/>
          <w:color w:val="000000"/>
          <w:spacing w:val="-1"/>
          <w:sz w:val="28"/>
          <w:szCs w:val="28"/>
        </w:rPr>
        <w:t>льф</w:t>
      </w:r>
      <w:r w:rsidRPr="00F17E0B">
        <w:rPr>
          <w:b/>
          <w:bCs/>
          <w:color w:val="000000"/>
          <w:spacing w:val="-8"/>
          <w:sz w:val="28"/>
          <w:szCs w:val="28"/>
        </w:rPr>
        <w:t>а</w:t>
      </w:r>
      <w:r w:rsidRPr="00F17E0B">
        <w:rPr>
          <w:b/>
          <w:bCs/>
          <w:color w:val="000000"/>
          <w:spacing w:val="-1"/>
          <w:sz w:val="28"/>
          <w:szCs w:val="28"/>
        </w:rPr>
        <w:t>тна</w:t>
      </w:r>
      <w:r w:rsidRPr="00F17E0B">
        <w:rPr>
          <w:b/>
          <w:bCs/>
          <w:color w:val="000000"/>
          <w:sz w:val="28"/>
          <w:szCs w:val="28"/>
        </w:rPr>
        <w:t>я</w:t>
      </w:r>
      <w:r w:rsidRPr="00F17E0B"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3"/>
          <w:sz w:val="28"/>
          <w:szCs w:val="28"/>
        </w:rPr>
        <w:t>з</w:t>
      </w:r>
      <w:r w:rsidRPr="00F17E0B">
        <w:rPr>
          <w:b/>
          <w:bCs/>
          <w:color w:val="000000"/>
          <w:spacing w:val="-5"/>
          <w:sz w:val="28"/>
          <w:szCs w:val="28"/>
        </w:rPr>
        <w:t>о</w:t>
      </w:r>
      <w:r w:rsidRPr="00F17E0B">
        <w:rPr>
          <w:b/>
          <w:bCs/>
          <w:color w:val="000000"/>
          <w:spacing w:val="-1"/>
          <w:sz w:val="28"/>
          <w:szCs w:val="28"/>
        </w:rPr>
        <w:t>ла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5"/>
          <w:sz w:val="28"/>
          <w:szCs w:val="28"/>
        </w:rPr>
        <w:t>К</w:t>
      </w:r>
      <w:r w:rsidRPr="00F17E0B">
        <w:rPr>
          <w:color w:val="000000"/>
          <w:spacing w:val="-1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к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правило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5"/>
          <w:sz w:val="28"/>
          <w:szCs w:val="28"/>
        </w:rPr>
        <w:t>с</w:t>
      </w:r>
      <w:r w:rsidRPr="00F17E0B">
        <w:rPr>
          <w:color w:val="000000"/>
          <w:spacing w:val="-13"/>
          <w:sz w:val="28"/>
          <w:szCs w:val="28"/>
        </w:rPr>
        <w:t>у</w:t>
      </w:r>
      <w:r w:rsidRPr="00F17E0B">
        <w:rPr>
          <w:color w:val="000000"/>
          <w:spacing w:val="-1"/>
          <w:sz w:val="28"/>
          <w:szCs w:val="28"/>
        </w:rPr>
        <w:t>льф</w:t>
      </w:r>
      <w:r w:rsidRPr="00F17E0B">
        <w:rPr>
          <w:color w:val="000000"/>
          <w:spacing w:val="-8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тна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з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н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д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лжн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превыш</w:t>
      </w:r>
      <w:r w:rsidRPr="00F17E0B">
        <w:rPr>
          <w:color w:val="000000"/>
          <w:spacing w:val="-8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0,</w:t>
      </w:r>
      <w:r w:rsidRPr="00F17E0B">
        <w:rPr>
          <w:color w:val="000000"/>
          <w:sz w:val="28"/>
          <w:szCs w:val="28"/>
        </w:rPr>
        <w:t>1</w:t>
      </w:r>
      <w:r w:rsidRPr="00F17E0B">
        <w:rPr>
          <w:color w:val="000000"/>
          <w:spacing w:val="-1"/>
          <w:sz w:val="28"/>
          <w:szCs w:val="28"/>
        </w:rPr>
        <w:t xml:space="preserve"> %</w:t>
      </w:r>
      <w:r w:rsidRPr="00F17E0B">
        <w:rPr>
          <w:color w:val="000000"/>
          <w:sz w:val="28"/>
          <w:szCs w:val="28"/>
        </w:rPr>
        <w:t>. О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>у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ствие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э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ания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фа</w:t>
      </w:r>
      <w:r w:rsidRPr="00F17E0B">
        <w:rPr>
          <w:color w:val="000000"/>
          <w:spacing w:val="-4"/>
          <w:sz w:val="28"/>
          <w:szCs w:val="28"/>
        </w:rPr>
        <w:t>р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опейной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тье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или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повышенн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е с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держание 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11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льф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 xml:space="preserve">тной </w:t>
      </w:r>
      <w:r w:rsidRPr="00F17E0B">
        <w:rPr>
          <w:color w:val="000000"/>
          <w:spacing w:val="-2"/>
          <w:sz w:val="28"/>
          <w:szCs w:val="28"/>
        </w:rPr>
        <w:t>з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лы 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ре</w:t>
      </w:r>
      <w:r w:rsidRPr="00F17E0B">
        <w:rPr>
          <w:color w:val="000000"/>
          <w:spacing w:val="-10"/>
          <w:sz w:val="28"/>
          <w:szCs w:val="28"/>
        </w:rPr>
        <w:t>б</w:t>
      </w:r>
      <w:r w:rsidRPr="00F17E0B">
        <w:rPr>
          <w:color w:val="000000"/>
          <w:spacing w:val="-4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ет со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9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ующе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 об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сно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ания.</w:t>
      </w:r>
    </w:p>
    <w:p w:rsidR="00772F3B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7E0B">
        <w:rPr>
          <w:b/>
          <w:bCs/>
          <w:color w:val="000000"/>
          <w:sz w:val="28"/>
          <w:szCs w:val="28"/>
        </w:rPr>
        <w:t xml:space="preserve">Тяжелые металлы. </w:t>
      </w:r>
      <w:r w:rsidR="00772F3B" w:rsidRPr="00F17E0B">
        <w:rPr>
          <w:sz w:val="28"/>
          <w:szCs w:val="28"/>
        </w:rPr>
        <w:t xml:space="preserve">Устанавливаемые пределы содержания тяжелых металлов в фармацевтических субстанциях определяются максимальной суточной дозой препарата, произведенного из данной субстанции, и </w:t>
      </w:r>
      <w:proofErr w:type="spellStart"/>
      <w:proofErr w:type="gramStart"/>
      <w:r w:rsidR="00772F3B" w:rsidRPr="00F17E0B">
        <w:rPr>
          <w:sz w:val="28"/>
          <w:szCs w:val="28"/>
        </w:rPr>
        <w:t>дли</w:t>
      </w:r>
      <w:r w:rsidR="0013104D" w:rsidRPr="00F17E0B">
        <w:rPr>
          <w:sz w:val="28"/>
          <w:szCs w:val="28"/>
        </w:rPr>
        <w:t>-</w:t>
      </w:r>
      <w:r w:rsidR="00772F3B" w:rsidRPr="00F17E0B">
        <w:rPr>
          <w:sz w:val="28"/>
          <w:szCs w:val="28"/>
        </w:rPr>
        <w:t>тельностью</w:t>
      </w:r>
      <w:proofErr w:type="spellEnd"/>
      <w:proofErr w:type="gramEnd"/>
      <w:r w:rsidR="00772F3B" w:rsidRPr="00F17E0B">
        <w:rPr>
          <w:sz w:val="28"/>
          <w:szCs w:val="28"/>
        </w:rPr>
        <w:t xml:space="preserve"> его возможного применения (согласно Инструкции по </w:t>
      </w:r>
      <w:proofErr w:type="spellStart"/>
      <w:r w:rsidR="00772F3B" w:rsidRPr="00F17E0B">
        <w:rPr>
          <w:sz w:val="28"/>
          <w:szCs w:val="28"/>
        </w:rPr>
        <w:t>меди</w:t>
      </w:r>
      <w:r w:rsidR="0013104D" w:rsidRPr="00F17E0B">
        <w:rPr>
          <w:sz w:val="28"/>
          <w:szCs w:val="28"/>
        </w:rPr>
        <w:t>-</w:t>
      </w:r>
      <w:r w:rsidR="00772F3B" w:rsidRPr="00F17E0B">
        <w:rPr>
          <w:sz w:val="28"/>
          <w:szCs w:val="28"/>
        </w:rPr>
        <w:t>цинскому</w:t>
      </w:r>
      <w:proofErr w:type="spellEnd"/>
      <w:r w:rsidR="00772F3B" w:rsidRPr="00F17E0B">
        <w:rPr>
          <w:sz w:val="28"/>
          <w:szCs w:val="28"/>
        </w:rPr>
        <w:t xml:space="preserve"> применению) (табл. 3).</w:t>
      </w:r>
    </w:p>
    <w:p w:rsidR="00F17E0B" w:rsidRPr="00F17E0B" w:rsidRDefault="00F17E0B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z w:val="28"/>
          <w:szCs w:val="28"/>
        </w:rPr>
        <w:t>Мышьяк.</w:t>
      </w:r>
      <w:r w:rsidRPr="00F17E0B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Данн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ание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дят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случае,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13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да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или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10"/>
          <w:sz w:val="28"/>
          <w:szCs w:val="28"/>
        </w:rPr>
        <w:t>х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дн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 xml:space="preserve">сырье 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pacing w:val="-5"/>
          <w:sz w:val="28"/>
          <w:szCs w:val="28"/>
        </w:rPr>
        <w:t>ж</w:t>
      </w:r>
      <w:r w:rsidRPr="00F17E0B">
        <w:rPr>
          <w:color w:val="000000"/>
          <w:spacing w:val="-2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с</w:t>
      </w:r>
      <w:r w:rsidRPr="00F17E0B">
        <w:rPr>
          <w:color w:val="000000"/>
          <w:spacing w:val="-9"/>
          <w:sz w:val="28"/>
          <w:szCs w:val="28"/>
        </w:rPr>
        <w:t>о</w:t>
      </w:r>
      <w:r w:rsidRPr="00F17E0B">
        <w:rPr>
          <w:color w:val="000000"/>
          <w:spacing w:val="-2"/>
          <w:sz w:val="28"/>
          <w:szCs w:val="28"/>
        </w:rPr>
        <w:t>держ</w:t>
      </w:r>
      <w:r w:rsidRPr="00F17E0B">
        <w:rPr>
          <w:color w:val="000000"/>
          <w:spacing w:val="-9"/>
          <w:sz w:val="28"/>
          <w:szCs w:val="28"/>
        </w:rPr>
        <w:t>а</w:t>
      </w:r>
      <w:r w:rsidRPr="00F17E0B">
        <w:rPr>
          <w:color w:val="000000"/>
          <w:spacing w:val="-2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мышьяк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н</w:t>
      </w:r>
      <w:r w:rsidRPr="00F17E0B">
        <w:rPr>
          <w:color w:val="000000"/>
          <w:spacing w:val="-5"/>
          <w:sz w:val="28"/>
          <w:szCs w:val="28"/>
        </w:rPr>
        <w:t>а</w:t>
      </w:r>
      <w:r w:rsidRPr="00F17E0B">
        <w:rPr>
          <w:color w:val="000000"/>
          <w:spacing w:val="-2"/>
          <w:sz w:val="28"/>
          <w:szCs w:val="28"/>
        </w:rPr>
        <w:t>при</w:t>
      </w:r>
      <w:r w:rsidRPr="00F17E0B">
        <w:rPr>
          <w:color w:val="000000"/>
          <w:spacing w:val="-1"/>
          <w:sz w:val="28"/>
          <w:szCs w:val="28"/>
        </w:rPr>
        <w:t>м</w:t>
      </w:r>
      <w:r w:rsidRPr="00F17E0B">
        <w:rPr>
          <w:color w:val="000000"/>
          <w:spacing w:val="-2"/>
          <w:sz w:val="28"/>
          <w:szCs w:val="28"/>
        </w:rPr>
        <w:t>ер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сырь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прир</w:t>
      </w:r>
      <w:r w:rsidRPr="00F17E0B">
        <w:rPr>
          <w:color w:val="000000"/>
          <w:spacing w:val="-9"/>
          <w:sz w:val="28"/>
          <w:szCs w:val="28"/>
        </w:rPr>
        <w:t>о</w:t>
      </w:r>
      <w:r w:rsidRPr="00F17E0B">
        <w:rPr>
          <w:color w:val="000000"/>
          <w:spacing w:val="-2"/>
          <w:sz w:val="28"/>
          <w:szCs w:val="28"/>
        </w:rPr>
        <w:t>дн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-8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прои</w:t>
      </w:r>
      <w:r w:rsidRPr="00F17E0B">
        <w:rPr>
          <w:color w:val="000000"/>
          <w:spacing w:val="-5"/>
          <w:sz w:val="28"/>
          <w:szCs w:val="28"/>
        </w:rPr>
        <w:t>с</w:t>
      </w:r>
      <w:r w:rsidRPr="00F17E0B">
        <w:rPr>
          <w:color w:val="000000"/>
          <w:spacing w:val="-12"/>
          <w:sz w:val="28"/>
          <w:szCs w:val="28"/>
        </w:rPr>
        <w:t>х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pacing w:val="-2"/>
          <w:sz w:val="28"/>
          <w:szCs w:val="28"/>
        </w:rPr>
        <w:t>ждения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ил</w:t>
      </w:r>
      <w:r w:rsidRPr="00F17E0B">
        <w:rPr>
          <w:color w:val="000000"/>
          <w:sz w:val="28"/>
          <w:szCs w:val="28"/>
        </w:rPr>
        <w:t xml:space="preserve">и 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з</w:t>
      </w:r>
      <w:r w:rsidRPr="00F17E0B">
        <w:rPr>
          <w:color w:val="000000"/>
          <w:spacing w:val="3"/>
          <w:sz w:val="28"/>
          <w:szCs w:val="28"/>
        </w:rPr>
        <w:t>м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жн</w:t>
      </w:r>
      <w:r w:rsidRPr="00F17E0B">
        <w:rPr>
          <w:color w:val="000000"/>
          <w:sz w:val="28"/>
          <w:szCs w:val="28"/>
        </w:rPr>
        <w:t xml:space="preserve">о </w:t>
      </w:r>
      <w:r w:rsidRPr="00F17E0B">
        <w:rPr>
          <w:color w:val="000000"/>
          <w:spacing w:val="3"/>
          <w:sz w:val="28"/>
          <w:szCs w:val="28"/>
        </w:rPr>
        <w:t>загрязнени</w:t>
      </w:r>
      <w:r w:rsidRPr="00F17E0B">
        <w:rPr>
          <w:color w:val="000000"/>
          <w:sz w:val="28"/>
          <w:szCs w:val="28"/>
        </w:rPr>
        <w:t xml:space="preserve">е </w:t>
      </w:r>
      <w:r w:rsidRPr="00F17E0B">
        <w:rPr>
          <w:color w:val="000000"/>
          <w:spacing w:val="3"/>
          <w:sz w:val="28"/>
          <w:szCs w:val="28"/>
        </w:rPr>
        <w:t>и</w:t>
      </w:r>
      <w:r w:rsidRPr="00F17E0B">
        <w:rPr>
          <w:color w:val="000000"/>
          <w:sz w:val="28"/>
          <w:szCs w:val="28"/>
        </w:rPr>
        <w:t xml:space="preserve">м в </w:t>
      </w:r>
      <w:r w:rsidRPr="00F17E0B">
        <w:rPr>
          <w:color w:val="000000"/>
          <w:spacing w:val="3"/>
          <w:sz w:val="28"/>
          <w:szCs w:val="28"/>
        </w:rPr>
        <w:t>проц</w:t>
      </w:r>
      <w:r w:rsidRPr="00F17E0B">
        <w:rPr>
          <w:color w:val="000000"/>
          <w:spacing w:val="9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pacing w:val="6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 xml:space="preserve">е </w:t>
      </w:r>
      <w:r w:rsidRPr="00F17E0B">
        <w:rPr>
          <w:color w:val="000000"/>
          <w:spacing w:val="3"/>
          <w:sz w:val="28"/>
          <w:szCs w:val="28"/>
        </w:rPr>
        <w:t>п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лучени</w:t>
      </w:r>
      <w:r w:rsidRPr="00F17E0B">
        <w:rPr>
          <w:color w:val="000000"/>
          <w:sz w:val="28"/>
          <w:szCs w:val="28"/>
        </w:rPr>
        <w:t xml:space="preserve">я </w:t>
      </w:r>
      <w:r w:rsidRPr="00F17E0B">
        <w:rPr>
          <w:color w:val="000000"/>
          <w:spacing w:val="-1"/>
          <w:sz w:val="28"/>
          <w:szCs w:val="28"/>
        </w:rPr>
        <w:t>су</w:t>
      </w:r>
      <w:r w:rsidRPr="00F17E0B">
        <w:rPr>
          <w:color w:val="000000"/>
          <w:spacing w:val="3"/>
          <w:sz w:val="28"/>
          <w:szCs w:val="28"/>
        </w:rPr>
        <w:t>б</w:t>
      </w:r>
      <w:r w:rsidRPr="00F17E0B">
        <w:rPr>
          <w:color w:val="000000"/>
          <w:spacing w:val="2"/>
          <w:sz w:val="28"/>
          <w:szCs w:val="28"/>
        </w:rPr>
        <w:t>с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анции</w:t>
      </w:r>
      <w:r w:rsidRPr="00F17E0B">
        <w:rPr>
          <w:color w:val="000000"/>
          <w:sz w:val="28"/>
          <w:szCs w:val="28"/>
        </w:rPr>
        <w:t xml:space="preserve">. 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держани</w:t>
      </w:r>
      <w:r w:rsidRPr="00F17E0B">
        <w:rPr>
          <w:color w:val="000000"/>
          <w:sz w:val="28"/>
          <w:szCs w:val="28"/>
        </w:rPr>
        <w:t>е мышья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 xml:space="preserve">а, 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ак правило, не д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лжно превыш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 0,0001 %.</w:t>
      </w:r>
    </w:p>
    <w:p w:rsidR="00414EB7" w:rsidRPr="0089020D" w:rsidRDefault="00414EB7" w:rsidP="00B57F35">
      <w:pPr>
        <w:spacing w:line="360" w:lineRule="auto"/>
        <w:jc w:val="both"/>
        <w:rPr>
          <w:sz w:val="28"/>
          <w:szCs w:val="28"/>
        </w:rPr>
      </w:pPr>
      <w:r w:rsidRPr="00F17E0B">
        <w:rPr>
          <w:sz w:val="28"/>
          <w:szCs w:val="28"/>
        </w:rPr>
        <w:t>Таблица 3</w:t>
      </w:r>
      <w:r w:rsidR="00F17E0B">
        <w:rPr>
          <w:sz w:val="28"/>
          <w:szCs w:val="28"/>
        </w:rPr>
        <w:t xml:space="preserve"> </w:t>
      </w:r>
      <w:r w:rsidR="00F17E0B">
        <w:rPr>
          <w:sz w:val="28"/>
          <w:szCs w:val="28"/>
        </w:rPr>
        <w:sym w:font="Symbol" w:char="F02D"/>
      </w:r>
      <w:r w:rsidR="00F17E0B">
        <w:rPr>
          <w:sz w:val="28"/>
          <w:szCs w:val="28"/>
        </w:rPr>
        <w:t xml:space="preserve"> </w:t>
      </w:r>
      <w:r w:rsidRPr="00F17E0B">
        <w:rPr>
          <w:spacing w:val="-6"/>
          <w:sz w:val="28"/>
          <w:szCs w:val="28"/>
        </w:rPr>
        <w:t>Критерии для нормирования допустимого содержания тяжелых металлов</w:t>
      </w:r>
    </w:p>
    <w:tbl>
      <w:tblPr>
        <w:tblW w:w="94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985"/>
        <w:gridCol w:w="1984"/>
        <w:gridCol w:w="5491"/>
      </w:tblGrid>
      <w:tr w:rsidR="00414EB7" w:rsidRPr="00F17E0B" w:rsidTr="006D0ACD">
        <w:trPr>
          <w:trHeight w:val="95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pacing w:val="-4"/>
                <w:sz w:val="28"/>
                <w:szCs w:val="28"/>
              </w:rPr>
              <w:t>Суточная доза,</w:t>
            </w:r>
            <w:r w:rsidRPr="00F17E0B">
              <w:rPr>
                <w:sz w:val="28"/>
                <w:szCs w:val="28"/>
              </w:rPr>
              <w:t xml:space="preserve"> </w:t>
            </w:r>
            <w:proofErr w:type="gramStart"/>
            <w:r w:rsidRPr="00F17E0B">
              <w:rPr>
                <w:sz w:val="28"/>
                <w:szCs w:val="28"/>
              </w:rPr>
              <w:t>г</w:t>
            </w:r>
            <w:proofErr w:type="gramEnd"/>
            <w:r w:rsidRPr="00F17E0B">
              <w:rPr>
                <w:sz w:val="28"/>
                <w:szCs w:val="28"/>
              </w:rPr>
              <w:t>/день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Длительность лечения, дни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 xml:space="preserve">Введение показателя «Тяжелые металлы» и устанавливаемый предел, </w:t>
            </w:r>
            <w:proofErr w:type="spellStart"/>
            <w:r w:rsidRPr="00F17E0B">
              <w:rPr>
                <w:sz w:val="28"/>
                <w:szCs w:val="28"/>
                <w:lang w:val="en-US"/>
              </w:rPr>
              <w:t>ppm</w:t>
            </w:r>
            <w:proofErr w:type="spellEnd"/>
          </w:p>
        </w:tc>
      </w:tr>
      <w:tr w:rsidR="00414EB7" w:rsidRPr="00F17E0B" w:rsidTr="006D0ACD">
        <w:trPr>
          <w:trHeight w:val="63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&gt; 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&lt; 30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Вводится показатель «Тяжелые металлы», предел - 20</w:t>
            </w:r>
          </w:p>
        </w:tc>
      </w:tr>
      <w:tr w:rsidR="00414EB7" w:rsidRPr="00F17E0B" w:rsidTr="006D0ACD">
        <w:trPr>
          <w:trHeight w:val="61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&gt; 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&gt; 30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Вводится показатель «Тяжелые металлы», предел - 10</w:t>
            </w:r>
          </w:p>
        </w:tc>
      </w:tr>
      <w:tr w:rsidR="00414EB7" w:rsidRPr="00F17E0B" w:rsidTr="006D0ACD">
        <w:trPr>
          <w:trHeight w:val="15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&lt;  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&gt; 30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Вводится показатель «Тяжелые металлы».</w:t>
            </w:r>
          </w:p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Если субстанция предназначена для производства парентеральных препаратов, то предел - 10, в других случаях - 20.</w:t>
            </w:r>
          </w:p>
        </w:tc>
      </w:tr>
      <w:tr w:rsidR="00414EB7" w:rsidRPr="00F17E0B" w:rsidTr="006D0ACD">
        <w:trPr>
          <w:trHeight w:val="65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&lt;  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z w:val="28"/>
                <w:szCs w:val="28"/>
              </w:rPr>
            </w:pPr>
            <w:r w:rsidRPr="00F17E0B">
              <w:rPr>
                <w:sz w:val="28"/>
                <w:szCs w:val="28"/>
              </w:rPr>
              <w:t>&lt;  30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F17E0B" w:rsidRDefault="00414EB7" w:rsidP="00F17E0B">
            <w:pPr>
              <w:rPr>
                <w:spacing w:val="-6"/>
                <w:sz w:val="28"/>
                <w:szCs w:val="28"/>
              </w:rPr>
            </w:pPr>
            <w:r w:rsidRPr="00F17E0B">
              <w:rPr>
                <w:spacing w:val="-6"/>
                <w:sz w:val="28"/>
                <w:szCs w:val="28"/>
              </w:rPr>
              <w:t>Показатель «Тяжелые металлы» не вводится</w:t>
            </w:r>
          </w:p>
        </w:tc>
      </w:tr>
    </w:tbl>
    <w:p w:rsidR="00763CAC" w:rsidRPr="00F17E0B" w:rsidRDefault="00763CAC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2"/>
          <w:sz w:val="28"/>
          <w:szCs w:val="28"/>
        </w:rPr>
        <w:t>Ос</w:t>
      </w:r>
      <w:r w:rsidRPr="00F17E0B">
        <w:rPr>
          <w:b/>
          <w:bCs/>
          <w:color w:val="000000"/>
          <w:spacing w:val="5"/>
          <w:sz w:val="28"/>
          <w:szCs w:val="28"/>
        </w:rPr>
        <w:t>т</w:t>
      </w:r>
      <w:r w:rsidRPr="00F17E0B">
        <w:rPr>
          <w:b/>
          <w:bCs/>
          <w:color w:val="000000"/>
          <w:spacing w:val="-5"/>
          <w:sz w:val="28"/>
          <w:szCs w:val="28"/>
        </w:rPr>
        <w:t>а</w:t>
      </w:r>
      <w:r w:rsidRPr="00F17E0B">
        <w:rPr>
          <w:b/>
          <w:bCs/>
          <w:color w:val="000000"/>
          <w:spacing w:val="-1"/>
          <w:sz w:val="28"/>
          <w:szCs w:val="28"/>
        </w:rPr>
        <w:t>т</w:t>
      </w:r>
      <w:r w:rsidRPr="00F17E0B">
        <w:rPr>
          <w:b/>
          <w:bCs/>
          <w:color w:val="000000"/>
          <w:spacing w:val="-5"/>
          <w:sz w:val="28"/>
          <w:szCs w:val="28"/>
        </w:rPr>
        <w:t>о</w:t>
      </w:r>
      <w:r w:rsidRPr="00F17E0B">
        <w:rPr>
          <w:b/>
          <w:bCs/>
          <w:color w:val="000000"/>
          <w:spacing w:val="2"/>
          <w:sz w:val="28"/>
          <w:szCs w:val="28"/>
        </w:rPr>
        <w:t>чны</w:t>
      </w:r>
      <w:r w:rsidRPr="00F17E0B">
        <w:rPr>
          <w:b/>
          <w:bCs/>
          <w:color w:val="000000"/>
          <w:sz w:val="28"/>
          <w:szCs w:val="28"/>
        </w:rPr>
        <w:t>е</w:t>
      </w:r>
      <w:r w:rsidRPr="00F17E0B">
        <w:rPr>
          <w:b/>
          <w:bCs/>
          <w:color w:val="000000"/>
          <w:spacing w:val="18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2"/>
          <w:sz w:val="28"/>
          <w:szCs w:val="28"/>
        </w:rPr>
        <w:t>органич</w:t>
      </w:r>
      <w:r w:rsidRPr="00F17E0B">
        <w:rPr>
          <w:b/>
          <w:bCs/>
          <w:color w:val="000000"/>
          <w:spacing w:val="5"/>
          <w:sz w:val="28"/>
          <w:szCs w:val="28"/>
        </w:rPr>
        <w:t>е</w:t>
      </w:r>
      <w:r w:rsidRPr="00F17E0B">
        <w:rPr>
          <w:b/>
          <w:bCs/>
          <w:color w:val="000000"/>
          <w:spacing w:val="2"/>
          <w:sz w:val="28"/>
          <w:szCs w:val="28"/>
        </w:rPr>
        <w:t>ски</w:t>
      </w:r>
      <w:r w:rsidRPr="00F17E0B">
        <w:rPr>
          <w:b/>
          <w:bCs/>
          <w:color w:val="000000"/>
          <w:sz w:val="28"/>
          <w:szCs w:val="28"/>
        </w:rPr>
        <w:t>е</w:t>
      </w:r>
      <w:r w:rsidRPr="00F17E0B">
        <w:rPr>
          <w:b/>
          <w:bCs/>
          <w:color w:val="000000"/>
          <w:spacing w:val="18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2"/>
          <w:sz w:val="28"/>
          <w:szCs w:val="28"/>
        </w:rPr>
        <w:t>раст</w:t>
      </w:r>
      <w:r w:rsidRPr="00F17E0B">
        <w:rPr>
          <w:b/>
          <w:bCs/>
          <w:color w:val="000000"/>
          <w:sz w:val="28"/>
          <w:szCs w:val="28"/>
        </w:rPr>
        <w:t>в</w:t>
      </w:r>
      <w:r w:rsidRPr="00F17E0B">
        <w:rPr>
          <w:b/>
          <w:bCs/>
          <w:color w:val="000000"/>
          <w:spacing w:val="2"/>
          <w:sz w:val="28"/>
          <w:szCs w:val="28"/>
        </w:rPr>
        <w:t>орители</w:t>
      </w:r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18"/>
          <w:sz w:val="28"/>
          <w:szCs w:val="28"/>
        </w:rPr>
        <w:t xml:space="preserve"> </w:t>
      </w:r>
      <w:r w:rsidRPr="00F17E0B">
        <w:rPr>
          <w:bCs/>
          <w:color w:val="000000"/>
          <w:spacing w:val="18"/>
          <w:sz w:val="28"/>
          <w:szCs w:val="28"/>
        </w:rPr>
        <w:t>Определяют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8"/>
          <w:sz w:val="28"/>
          <w:szCs w:val="28"/>
        </w:rPr>
        <w:t>о</w:t>
      </w:r>
      <w:r w:rsidRPr="00F17E0B">
        <w:rPr>
          <w:color w:val="000000"/>
          <w:spacing w:val="2"/>
          <w:sz w:val="28"/>
          <w:szCs w:val="28"/>
        </w:rPr>
        <w:t>с</w:t>
      </w:r>
      <w:r w:rsidRPr="00F17E0B">
        <w:rPr>
          <w:color w:val="000000"/>
          <w:spacing w:val="5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2"/>
          <w:sz w:val="28"/>
          <w:szCs w:val="28"/>
        </w:rPr>
        <w:t>чные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-11"/>
          <w:sz w:val="28"/>
          <w:szCs w:val="28"/>
        </w:rPr>
        <w:t>к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2"/>
          <w:sz w:val="28"/>
          <w:szCs w:val="28"/>
        </w:rPr>
        <w:t>ли</w:t>
      </w:r>
      <w:r w:rsidRPr="00F17E0B">
        <w:rPr>
          <w:color w:val="000000"/>
          <w:spacing w:val="1"/>
          <w:sz w:val="28"/>
          <w:szCs w:val="28"/>
        </w:rPr>
        <w:t>ч</w:t>
      </w:r>
      <w:r w:rsidRPr="00F17E0B">
        <w:rPr>
          <w:color w:val="000000"/>
          <w:spacing w:val="8"/>
          <w:sz w:val="28"/>
          <w:szCs w:val="28"/>
        </w:rPr>
        <w:t>е</w:t>
      </w:r>
      <w:r w:rsidRPr="00F17E0B">
        <w:rPr>
          <w:color w:val="000000"/>
          <w:spacing w:val="1"/>
          <w:sz w:val="28"/>
          <w:szCs w:val="28"/>
        </w:rPr>
        <w:t>ст</w:t>
      </w:r>
      <w:r w:rsidRPr="00F17E0B">
        <w:rPr>
          <w:color w:val="000000"/>
          <w:sz w:val="28"/>
          <w:szCs w:val="28"/>
        </w:rPr>
        <w:t>ва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органич</w:t>
      </w:r>
      <w:r w:rsidRPr="00F17E0B">
        <w:rPr>
          <w:color w:val="000000"/>
          <w:spacing w:val="8"/>
          <w:sz w:val="28"/>
          <w:szCs w:val="28"/>
        </w:rPr>
        <w:t>е</w:t>
      </w:r>
      <w:r w:rsidRPr="00F17E0B">
        <w:rPr>
          <w:color w:val="000000"/>
          <w:spacing w:val="1"/>
          <w:sz w:val="28"/>
          <w:szCs w:val="28"/>
        </w:rPr>
        <w:t>ски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раст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1"/>
          <w:sz w:val="28"/>
          <w:szCs w:val="28"/>
        </w:rPr>
        <w:t>орителей</w:t>
      </w:r>
      <w:r w:rsidR="00DF5BFC" w:rsidRPr="00F17E0B">
        <w:rPr>
          <w:color w:val="000000"/>
          <w:spacing w:val="1"/>
          <w:sz w:val="28"/>
          <w:szCs w:val="28"/>
        </w:rPr>
        <w:t xml:space="preserve"> 1 и 2 к</w:t>
      </w:r>
      <w:r w:rsidR="003E70BC" w:rsidRPr="00F17E0B">
        <w:rPr>
          <w:color w:val="000000"/>
          <w:spacing w:val="1"/>
          <w:sz w:val="28"/>
          <w:szCs w:val="28"/>
        </w:rPr>
        <w:t>л</w:t>
      </w:r>
      <w:r w:rsidR="00DF5BFC" w:rsidRPr="00F17E0B">
        <w:rPr>
          <w:color w:val="000000"/>
          <w:spacing w:val="1"/>
          <w:sz w:val="28"/>
          <w:szCs w:val="28"/>
        </w:rPr>
        <w:t>асса токсичности при их использовании на любой стадии производства</w:t>
      </w:r>
      <w:r w:rsidRPr="00F17E0B">
        <w:rPr>
          <w:color w:val="000000"/>
          <w:sz w:val="28"/>
          <w:szCs w:val="28"/>
        </w:rPr>
        <w:t>,</w:t>
      </w:r>
      <w:r w:rsidR="00DF5BFC" w:rsidRPr="00F17E0B">
        <w:rPr>
          <w:color w:val="000000"/>
          <w:sz w:val="28"/>
          <w:szCs w:val="28"/>
        </w:rPr>
        <w:t xml:space="preserve"> органических растворителей 3 класса – при использовании на последней стадии (как правило, стадии очистки)</w:t>
      </w:r>
      <w:r w:rsidRPr="00F17E0B">
        <w:rPr>
          <w:color w:val="000000"/>
          <w:spacing w:val="3"/>
          <w:sz w:val="28"/>
          <w:szCs w:val="28"/>
        </w:rPr>
        <w:t>.</w:t>
      </w:r>
      <w:r w:rsidRPr="00F17E0B">
        <w:rPr>
          <w:color w:val="000000"/>
          <w:sz w:val="28"/>
          <w:szCs w:val="28"/>
        </w:rPr>
        <w:t xml:space="preserve"> Результаты определения по этому показателю учитывают при </w:t>
      </w:r>
      <w:r w:rsidR="00C21339" w:rsidRPr="00F17E0B">
        <w:rPr>
          <w:color w:val="000000"/>
          <w:sz w:val="28"/>
          <w:szCs w:val="28"/>
        </w:rPr>
        <w:t>расчете</w:t>
      </w:r>
      <w:r w:rsidRPr="00F17E0B">
        <w:rPr>
          <w:color w:val="000000"/>
          <w:sz w:val="28"/>
          <w:szCs w:val="28"/>
        </w:rPr>
        <w:t xml:space="preserve"> результатов количественного определения.</w:t>
      </w:r>
    </w:p>
    <w:p w:rsidR="00763CAC" w:rsidRPr="00F17E0B" w:rsidRDefault="00763CAC" w:rsidP="00F17E0B">
      <w:pPr>
        <w:widowControl w:val="0"/>
        <w:numPr>
          <w:ins w:id="0" w:author="Unknown"/>
        </w:num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Cs/>
          <w:color w:val="000000"/>
          <w:sz w:val="28"/>
          <w:szCs w:val="28"/>
        </w:rPr>
        <w:t>Испытания на бактери</w:t>
      </w:r>
      <w:r w:rsidRPr="00F17E0B">
        <w:rPr>
          <w:bCs/>
          <w:color w:val="000000"/>
          <w:spacing w:val="2"/>
          <w:sz w:val="28"/>
          <w:szCs w:val="28"/>
        </w:rPr>
        <w:t>а</w:t>
      </w:r>
      <w:r w:rsidRPr="00F17E0B">
        <w:rPr>
          <w:bCs/>
          <w:color w:val="000000"/>
          <w:sz w:val="28"/>
          <w:szCs w:val="28"/>
        </w:rPr>
        <w:t>льные</w:t>
      </w:r>
      <w:r w:rsidRPr="00F17E0B">
        <w:rPr>
          <w:bCs/>
          <w:color w:val="000000"/>
          <w:spacing w:val="-3"/>
          <w:sz w:val="28"/>
          <w:szCs w:val="28"/>
        </w:rPr>
        <w:t xml:space="preserve"> </w:t>
      </w:r>
      <w:r w:rsidRPr="00F17E0B">
        <w:rPr>
          <w:bCs/>
          <w:color w:val="000000"/>
          <w:sz w:val="28"/>
          <w:szCs w:val="28"/>
        </w:rPr>
        <w:t>энд</w:t>
      </w:r>
      <w:r w:rsidRPr="00F17E0B">
        <w:rPr>
          <w:bCs/>
          <w:color w:val="000000"/>
          <w:spacing w:val="-3"/>
          <w:sz w:val="28"/>
          <w:szCs w:val="28"/>
        </w:rPr>
        <w:t>от</w:t>
      </w:r>
      <w:r w:rsidRPr="00F17E0B">
        <w:rPr>
          <w:bCs/>
          <w:color w:val="000000"/>
          <w:sz w:val="28"/>
          <w:szCs w:val="28"/>
        </w:rPr>
        <w:t>о</w:t>
      </w:r>
      <w:r w:rsidRPr="00F17E0B">
        <w:rPr>
          <w:bCs/>
          <w:color w:val="000000"/>
          <w:spacing w:val="-7"/>
          <w:sz w:val="28"/>
          <w:szCs w:val="28"/>
        </w:rPr>
        <w:t>к</w:t>
      </w:r>
      <w:r w:rsidRPr="00F17E0B">
        <w:rPr>
          <w:bCs/>
          <w:color w:val="000000"/>
          <w:sz w:val="28"/>
          <w:szCs w:val="28"/>
        </w:rPr>
        <w:t>сины,</w:t>
      </w:r>
      <w:r w:rsidRPr="00F17E0B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F17E0B">
        <w:rPr>
          <w:bCs/>
          <w:color w:val="000000"/>
          <w:spacing w:val="-3"/>
          <w:sz w:val="28"/>
          <w:szCs w:val="28"/>
        </w:rPr>
        <w:t>п</w:t>
      </w:r>
      <w:r w:rsidRPr="00F17E0B">
        <w:rPr>
          <w:bCs/>
          <w:color w:val="000000"/>
          <w:sz w:val="28"/>
          <w:szCs w:val="28"/>
        </w:rPr>
        <w:t>иро</w:t>
      </w:r>
      <w:r w:rsidRPr="00F17E0B">
        <w:rPr>
          <w:bCs/>
          <w:color w:val="000000"/>
          <w:spacing w:val="-3"/>
          <w:sz w:val="28"/>
          <w:szCs w:val="28"/>
        </w:rPr>
        <w:t>г</w:t>
      </w:r>
      <w:r w:rsidRPr="00F17E0B">
        <w:rPr>
          <w:bCs/>
          <w:color w:val="000000"/>
          <w:sz w:val="28"/>
          <w:szCs w:val="28"/>
        </w:rPr>
        <w:t>енность</w:t>
      </w:r>
      <w:proofErr w:type="spellEnd"/>
      <w:r w:rsidRPr="00F17E0B">
        <w:rPr>
          <w:bCs/>
          <w:color w:val="000000"/>
          <w:sz w:val="28"/>
          <w:szCs w:val="28"/>
        </w:rPr>
        <w:t>, а</w:t>
      </w:r>
      <w:r w:rsidRPr="00F17E0B">
        <w:rPr>
          <w:color w:val="000000"/>
          <w:sz w:val="28"/>
          <w:szCs w:val="28"/>
        </w:rPr>
        <w:t>номальную токсичность, гистамин и/или депрессорные вещества не распространяются на вспомогательные вещества.</w:t>
      </w:r>
    </w:p>
    <w:p w:rsidR="004C6D26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z w:val="28"/>
          <w:szCs w:val="28"/>
        </w:rPr>
        <w:t>Бактери</w:t>
      </w:r>
      <w:r w:rsidRPr="00F17E0B">
        <w:rPr>
          <w:b/>
          <w:bCs/>
          <w:color w:val="000000"/>
          <w:spacing w:val="2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>льные</w:t>
      </w:r>
      <w:r w:rsidRPr="00F17E0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энд</w:t>
      </w:r>
      <w:r w:rsidRPr="00F17E0B">
        <w:rPr>
          <w:b/>
          <w:bCs/>
          <w:color w:val="000000"/>
          <w:spacing w:val="-3"/>
          <w:sz w:val="28"/>
          <w:szCs w:val="28"/>
        </w:rPr>
        <w:t>от</w:t>
      </w:r>
      <w:r w:rsidRPr="00F17E0B">
        <w:rPr>
          <w:b/>
          <w:bCs/>
          <w:color w:val="000000"/>
          <w:sz w:val="28"/>
          <w:szCs w:val="28"/>
        </w:rPr>
        <w:t>о</w:t>
      </w:r>
      <w:r w:rsidRPr="00F17E0B">
        <w:rPr>
          <w:b/>
          <w:bCs/>
          <w:color w:val="000000"/>
          <w:spacing w:val="-7"/>
          <w:sz w:val="28"/>
          <w:szCs w:val="28"/>
        </w:rPr>
        <w:t>к</w:t>
      </w:r>
      <w:r w:rsidRPr="00F17E0B">
        <w:rPr>
          <w:b/>
          <w:bCs/>
          <w:color w:val="000000"/>
          <w:sz w:val="28"/>
          <w:szCs w:val="28"/>
        </w:rPr>
        <w:t>сины</w:t>
      </w:r>
      <w:r w:rsidRPr="00F17E0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или</w:t>
      </w:r>
      <w:r w:rsidRPr="00F17E0B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F17E0B">
        <w:rPr>
          <w:b/>
          <w:bCs/>
          <w:color w:val="000000"/>
          <w:sz w:val="28"/>
          <w:szCs w:val="28"/>
        </w:rPr>
        <w:t>Пиро</w:t>
      </w:r>
      <w:r w:rsidRPr="00F17E0B">
        <w:rPr>
          <w:b/>
          <w:bCs/>
          <w:color w:val="000000"/>
          <w:spacing w:val="-3"/>
          <w:sz w:val="28"/>
          <w:szCs w:val="28"/>
        </w:rPr>
        <w:t>г</w:t>
      </w:r>
      <w:r w:rsidRPr="00F17E0B">
        <w:rPr>
          <w:b/>
          <w:bCs/>
          <w:color w:val="000000"/>
          <w:sz w:val="28"/>
          <w:szCs w:val="28"/>
        </w:rPr>
        <w:t>енность</w:t>
      </w:r>
      <w:proofErr w:type="spellEnd"/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Данные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ания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про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дя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су</w:t>
      </w:r>
      <w:r w:rsidRPr="00F17E0B">
        <w:rPr>
          <w:color w:val="000000"/>
          <w:spacing w:val="3"/>
          <w:sz w:val="28"/>
          <w:szCs w:val="28"/>
        </w:rPr>
        <w:t>б</w:t>
      </w:r>
      <w:r w:rsidRPr="00F17E0B">
        <w:rPr>
          <w:color w:val="000000"/>
          <w:spacing w:val="2"/>
          <w:sz w:val="28"/>
          <w:szCs w:val="28"/>
        </w:rPr>
        <w:t>с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анций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5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пр</w:t>
      </w:r>
      <w:r w:rsidRPr="00F17E0B">
        <w:rPr>
          <w:color w:val="000000"/>
          <w:spacing w:val="-1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дназн</w:t>
      </w:r>
      <w:r w:rsidRPr="00F17E0B">
        <w:rPr>
          <w:color w:val="000000"/>
          <w:spacing w:val="-8"/>
          <w:sz w:val="28"/>
          <w:szCs w:val="28"/>
        </w:rPr>
        <w:t>а</w:t>
      </w:r>
      <w:r w:rsidRPr="00F17E0B">
        <w:rPr>
          <w:color w:val="000000"/>
          <w:spacing w:val="3"/>
          <w:sz w:val="28"/>
          <w:szCs w:val="28"/>
        </w:rPr>
        <w:t>ченны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при</w:t>
      </w:r>
      <w:r w:rsidRPr="00F17E0B">
        <w:rPr>
          <w:color w:val="000000"/>
          <w:spacing w:val="-4"/>
          <w:sz w:val="28"/>
          <w:szCs w:val="28"/>
        </w:rPr>
        <w:t>г</w:t>
      </w:r>
      <w:r w:rsidRPr="00F17E0B">
        <w:rPr>
          <w:color w:val="000000"/>
          <w:spacing w:val="-1"/>
          <w:sz w:val="28"/>
          <w:szCs w:val="28"/>
        </w:rPr>
        <w:t>от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лени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ле</w:t>
      </w:r>
      <w:r w:rsidRPr="00F17E0B">
        <w:rPr>
          <w:color w:val="000000"/>
          <w:spacing w:val="-1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арст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енны</w:t>
      </w:r>
      <w:r w:rsidRPr="00F17E0B">
        <w:rPr>
          <w:color w:val="000000"/>
          <w:sz w:val="28"/>
          <w:szCs w:val="28"/>
        </w:rPr>
        <w:t xml:space="preserve">х </w:t>
      </w:r>
      <w:r w:rsidR="001E23D5" w:rsidRPr="00F17E0B">
        <w:rPr>
          <w:color w:val="000000"/>
          <w:sz w:val="28"/>
          <w:szCs w:val="28"/>
        </w:rPr>
        <w:t>форм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для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парентер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льно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применения.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="001E23D5"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3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лжны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выдержи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на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ба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тери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льные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энд</w:t>
      </w:r>
      <w:r w:rsidRPr="00F17E0B">
        <w:rPr>
          <w:color w:val="000000"/>
          <w:spacing w:val="-3"/>
          <w:sz w:val="28"/>
          <w:szCs w:val="28"/>
        </w:rPr>
        <w:t>от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6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сины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или</w:t>
      </w:r>
      <w:r w:rsidRPr="00F17E0B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F17E0B">
        <w:rPr>
          <w:color w:val="000000"/>
          <w:sz w:val="28"/>
          <w:szCs w:val="28"/>
        </w:rPr>
        <w:t>пиро</w:t>
      </w:r>
      <w:r w:rsidRPr="00F17E0B">
        <w:rPr>
          <w:color w:val="000000"/>
          <w:spacing w:val="-3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енн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сть</w:t>
      </w:r>
      <w:proofErr w:type="spellEnd"/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б</w:t>
      </w:r>
      <w:r w:rsidRPr="00F17E0B">
        <w:rPr>
          <w:color w:val="000000"/>
          <w:spacing w:val="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з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про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дения 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арительной стерилизации.</w:t>
      </w:r>
    </w:p>
    <w:p w:rsidR="00435065" w:rsidRPr="00F17E0B" w:rsidRDefault="00435065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 xml:space="preserve">Если доказано, что субстанция не обладает пирогенными свойствами и в процессе производства не может быть загрязнена пирогенными примесями не бактериальной природы, то следует проводить </w:t>
      </w:r>
      <w:r w:rsidR="008124B9" w:rsidRPr="00F17E0B">
        <w:rPr>
          <w:color w:val="000000"/>
          <w:sz w:val="28"/>
          <w:szCs w:val="28"/>
        </w:rPr>
        <w:t>испытание на «Бактериальные эндотоксины»</w:t>
      </w:r>
      <w:r w:rsidRPr="00F17E0B">
        <w:rPr>
          <w:color w:val="000000"/>
          <w:sz w:val="28"/>
          <w:szCs w:val="28"/>
        </w:rPr>
        <w:t xml:space="preserve">. </w:t>
      </w:r>
    </w:p>
    <w:p w:rsidR="004C6D26" w:rsidRPr="00F17E0B" w:rsidRDefault="004C6D26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Включение показателей «</w:t>
      </w:r>
      <w:proofErr w:type="spellStart"/>
      <w:r w:rsidRPr="00F17E0B">
        <w:rPr>
          <w:color w:val="000000"/>
          <w:sz w:val="28"/>
          <w:szCs w:val="28"/>
        </w:rPr>
        <w:t>Пирогенность</w:t>
      </w:r>
      <w:proofErr w:type="spellEnd"/>
      <w:r w:rsidRPr="00F17E0B">
        <w:rPr>
          <w:color w:val="000000"/>
          <w:sz w:val="28"/>
          <w:szCs w:val="28"/>
        </w:rPr>
        <w:t>» и «Бактериальные эндотоксины» на альтернативной основе нецелесообразно ввиду различной чувствительности методов.</w:t>
      </w:r>
    </w:p>
    <w:p w:rsidR="00435065" w:rsidRPr="00F17E0B" w:rsidRDefault="00435065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F17E0B">
        <w:rPr>
          <w:b/>
          <w:color w:val="000000"/>
          <w:sz w:val="28"/>
          <w:szCs w:val="28"/>
        </w:rPr>
        <w:t>Аномальная токсичность</w:t>
      </w:r>
    </w:p>
    <w:p w:rsidR="00435065" w:rsidRPr="00F17E0B" w:rsidRDefault="001E23D5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Испытанию на аномальную токсичность</w:t>
      </w:r>
      <w:r w:rsidR="00435065" w:rsidRPr="00F17E0B">
        <w:rPr>
          <w:color w:val="000000"/>
          <w:sz w:val="28"/>
          <w:szCs w:val="28"/>
        </w:rPr>
        <w:t xml:space="preserve"> подлежат субстанции, получаемые из крови, органов, тканей человека или животного, растительного сырья, микроорганизмов и продуктов их жизнедеятельности</w:t>
      </w:r>
      <w:r w:rsidRPr="00F17E0B">
        <w:rPr>
          <w:color w:val="000000"/>
          <w:sz w:val="28"/>
          <w:szCs w:val="28"/>
        </w:rPr>
        <w:t>, предназначенные для</w:t>
      </w:r>
      <w:r w:rsidR="00435065" w:rsidRPr="00F17E0B">
        <w:rPr>
          <w:color w:val="000000"/>
          <w:sz w:val="28"/>
          <w:szCs w:val="28"/>
        </w:rPr>
        <w:t xml:space="preserve"> производств</w:t>
      </w:r>
      <w:r w:rsidRPr="00F17E0B">
        <w:rPr>
          <w:color w:val="000000"/>
          <w:sz w:val="28"/>
          <w:szCs w:val="28"/>
        </w:rPr>
        <w:t>а</w:t>
      </w:r>
      <w:r w:rsidR="00435065" w:rsidRPr="00F17E0B">
        <w:rPr>
          <w:color w:val="000000"/>
          <w:sz w:val="28"/>
          <w:szCs w:val="28"/>
        </w:rPr>
        <w:t xml:space="preserve"> лекарственных </w:t>
      </w:r>
      <w:r w:rsidR="00095E08" w:rsidRPr="00F17E0B">
        <w:rPr>
          <w:color w:val="000000"/>
          <w:sz w:val="28"/>
          <w:szCs w:val="28"/>
        </w:rPr>
        <w:t>препаратов</w:t>
      </w:r>
      <w:r w:rsidRPr="00F17E0B">
        <w:rPr>
          <w:color w:val="000000"/>
          <w:sz w:val="28"/>
          <w:szCs w:val="28"/>
        </w:rPr>
        <w:t xml:space="preserve"> для</w:t>
      </w:r>
      <w:r w:rsidR="00435065" w:rsidRPr="00F17E0B">
        <w:rPr>
          <w:color w:val="000000"/>
          <w:sz w:val="28"/>
          <w:szCs w:val="28"/>
        </w:rPr>
        <w:t xml:space="preserve"> парентерального применения. </w:t>
      </w:r>
    </w:p>
    <w:p w:rsidR="00435065" w:rsidRPr="00F17E0B" w:rsidRDefault="00435065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F17E0B">
        <w:rPr>
          <w:b/>
          <w:color w:val="000000"/>
          <w:sz w:val="28"/>
          <w:szCs w:val="28"/>
        </w:rPr>
        <w:t>Гистамин и/или Депрессорные вещества</w:t>
      </w:r>
    </w:p>
    <w:p w:rsidR="00435065" w:rsidRPr="00F17E0B" w:rsidRDefault="00435065" w:rsidP="005A08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 xml:space="preserve">Испытанию на гистамин и депрессорные вещества подлежат субстанции, которые используются для приготовления лекарственных препаратов, предназначенных только для внутрисосудистого введения, и если в их составе могут быть изначально или приобретаются в процессе производства примеси, обладающие депрессорным действием (субстанции микробиологического или животного происхождения). 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2"/>
          <w:sz w:val="28"/>
          <w:szCs w:val="28"/>
        </w:rPr>
        <w:t>Микроби</w:t>
      </w:r>
      <w:r w:rsidRPr="00F17E0B">
        <w:rPr>
          <w:b/>
          <w:bCs/>
          <w:color w:val="000000"/>
          <w:spacing w:val="-2"/>
          <w:sz w:val="28"/>
          <w:szCs w:val="28"/>
        </w:rPr>
        <w:t>о</w:t>
      </w:r>
      <w:r w:rsidRPr="00F17E0B">
        <w:rPr>
          <w:b/>
          <w:bCs/>
          <w:color w:val="000000"/>
          <w:spacing w:val="2"/>
          <w:sz w:val="28"/>
          <w:szCs w:val="28"/>
        </w:rPr>
        <w:t>логич</w:t>
      </w:r>
      <w:r w:rsidRPr="00F17E0B">
        <w:rPr>
          <w:b/>
          <w:bCs/>
          <w:color w:val="000000"/>
          <w:spacing w:val="5"/>
          <w:sz w:val="28"/>
          <w:szCs w:val="28"/>
        </w:rPr>
        <w:t>е</w:t>
      </w:r>
      <w:r w:rsidRPr="00F17E0B">
        <w:rPr>
          <w:b/>
          <w:bCs/>
          <w:color w:val="000000"/>
          <w:spacing w:val="2"/>
          <w:sz w:val="28"/>
          <w:szCs w:val="28"/>
        </w:rPr>
        <w:t>с</w:t>
      </w:r>
      <w:r w:rsidRPr="00F17E0B">
        <w:rPr>
          <w:b/>
          <w:bCs/>
          <w:color w:val="000000"/>
          <w:spacing w:val="-2"/>
          <w:sz w:val="28"/>
          <w:szCs w:val="28"/>
        </w:rPr>
        <w:t>к</w:t>
      </w:r>
      <w:r w:rsidRPr="00F17E0B">
        <w:rPr>
          <w:b/>
          <w:bCs/>
          <w:color w:val="000000"/>
          <w:spacing w:val="2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>я</w:t>
      </w:r>
      <w:r w:rsidRPr="00F17E0B">
        <w:rPr>
          <w:b/>
          <w:bCs/>
          <w:color w:val="000000"/>
          <w:spacing w:val="18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2"/>
          <w:sz w:val="28"/>
          <w:szCs w:val="28"/>
        </w:rPr>
        <w:t>чис</w:t>
      </w:r>
      <w:r w:rsidRPr="00F17E0B">
        <w:rPr>
          <w:b/>
          <w:bCs/>
          <w:color w:val="000000"/>
          <w:spacing w:val="-2"/>
          <w:sz w:val="28"/>
          <w:szCs w:val="28"/>
        </w:rPr>
        <w:t>то</w:t>
      </w:r>
      <w:r w:rsidRPr="00F17E0B">
        <w:rPr>
          <w:b/>
          <w:bCs/>
          <w:color w:val="000000"/>
          <w:spacing w:val="5"/>
          <w:sz w:val="28"/>
          <w:szCs w:val="28"/>
        </w:rPr>
        <w:t>т</w:t>
      </w:r>
      <w:r w:rsidRPr="00F17E0B">
        <w:rPr>
          <w:b/>
          <w:bCs/>
          <w:color w:val="000000"/>
          <w:spacing w:val="2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18"/>
          <w:sz w:val="28"/>
          <w:szCs w:val="28"/>
        </w:rPr>
        <w:t xml:space="preserve"> </w:t>
      </w:r>
      <w:r w:rsidR="00DA0CF9" w:rsidRPr="00F17E0B">
        <w:rPr>
          <w:bCs/>
          <w:color w:val="000000"/>
          <w:spacing w:val="18"/>
          <w:sz w:val="28"/>
          <w:szCs w:val="28"/>
        </w:rPr>
        <w:t xml:space="preserve">Уровень микробиологической чистоты субстанции 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лж</w:t>
      </w:r>
      <w:r w:rsidR="00DA0CF9" w:rsidRPr="00F17E0B">
        <w:rPr>
          <w:color w:val="000000"/>
          <w:sz w:val="28"/>
          <w:szCs w:val="28"/>
        </w:rPr>
        <w:t>ен обеспечивать уровень чистоты лекарственного препарата</w:t>
      </w:r>
      <w:r w:rsidRPr="00F17E0B">
        <w:rPr>
          <w:color w:val="000000"/>
          <w:sz w:val="28"/>
          <w:szCs w:val="28"/>
        </w:rPr>
        <w:t xml:space="preserve"> </w:t>
      </w:r>
      <w:r w:rsidR="00DF7BFC" w:rsidRPr="00F17E0B">
        <w:rPr>
          <w:color w:val="000000"/>
          <w:sz w:val="28"/>
          <w:szCs w:val="28"/>
        </w:rPr>
        <w:t>при</w:t>
      </w:r>
      <w:r w:rsidR="007C69BC" w:rsidRPr="00F17E0B">
        <w:rPr>
          <w:color w:val="000000"/>
          <w:sz w:val="28"/>
          <w:szCs w:val="28"/>
        </w:rPr>
        <w:t xml:space="preserve"> его</w:t>
      </w:r>
      <w:r w:rsidR="00DF7BFC" w:rsidRPr="00F17E0B">
        <w:rPr>
          <w:color w:val="000000"/>
          <w:sz w:val="28"/>
          <w:szCs w:val="28"/>
        </w:rPr>
        <w:t xml:space="preserve"> производстве/из</w:t>
      </w:r>
      <w:r w:rsidR="00DF7BFC" w:rsidRPr="00F17E0B">
        <w:rPr>
          <w:color w:val="000000"/>
          <w:spacing w:val="-7"/>
          <w:sz w:val="28"/>
          <w:szCs w:val="28"/>
        </w:rPr>
        <w:t>г</w:t>
      </w:r>
      <w:r w:rsidR="00DF7BFC" w:rsidRPr="00F17E0B">
        <w:rPr>
          <w:color w:val="000000"/>
          <w:spacing w:val="-3"/>
          <w:sz w:val="28"/>
          <w:szCs w:val="28"/>
        </w:rPr>
        <w:t>от</w:t>
      </w:r>
      <w:r w:rsidR="00DF7BFC" w:rsidRPr="00F17E0B">
        <w:rPr>
          <w:color w:val="000000"/>
          <w:sz w:val="28"/>
          <w:szCs w:val="28"/>
        </w:rPr>
        <w:t>о</w:t>
      </w:r>
      <w:r w:rsidR="00DF7BFC" w:rsidRPr="00F17E0B">
        <w:rPr>
          <w:color w:val="000000"/>
          <w:spacing w:val="-3"/>
          <w:sz w:val="28"/>
          <w:szCs w:val="28"/>
        </w:rPr>
        <w:t>в</w:t>
      </w:r>
      <w:r w:rsidR="00DF7BFC" w:rsidRPr="00F17E0B">
        <w:rPr>
          <w:color w:val="000000"/>
          <w:sz w:val="28"/>
          <w:szCs w:val="28"/>
        </w:rPr>
        <w:t>лении из этой субстанции</w:t>
      </w:r>
      <w:r w:rsidRPr="00F17E0B">
        <w:rPr>
          <w:color w:val="000000"/>
          <w:sz w:val="28"/>
          <w:szCs w:val="28"/>
        </w:rPr>
        <w:t>.</w:t>
      </w:r>
    </w:p>
    <w:p w:rsidR="00095229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-3"/>
          <w:sz w:val="28"/>
          <w:szCs w:val="28"/>
        </w:rPr>
        <w:t>С</w:t>
      </w:r>
      <w:r w:rsidRPr="00F17E0B">
        <w:rPr>
          <w:b/>
          <w:bCs/>
          <w:color w:val="000000"/>
          <w:spacing w:val="1"/>
          <w:sz w:val="28"/>
          <w:szCs w:val="28"/>
        </w:rPr>
        <w:t>терильность</w:t>
      </w:r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Данн</w:t>
      </w:r>
      <w:r w:rsidRPr="00F17E0B">
        <w:rPr>
          <w:color w:val="000000"/>
          <w:spacing w:val="4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испы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1"/>
          <w:sz w:val="28"/>
          <w:szCs w:val="28"/>
        </w:rPr>
        <w:t>ани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дя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pacing w:val="1"/>
          <w:sz w:val="28"/>
          <w:szCs w:val="28"/>
        </w:rPr>
        <w:t>бс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1"/>
          <w:sz w:val="28"/>
          <w:szCs w:val="28"/>
        </w:rPr>
        <w:t>анций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исп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ль</w:t>
      </w:r>
      <w:r w:rsidRPr="00F17E0B">
        <w:rPr>
          <w:color w:val="000000"/>
          <w:spacing w:val="-5"/>
          <w:sz w:val="28"/>
          <w:szCs w:val="28"/>
        </w:rPr>
        <w:t>з</w:t>
      </w:r>
      <w:r w:rsidRPr="00F17E0B">
        <w:rPr>
          <w:color w:val="000000"/>
          <w:spacing w:val="-3"/>
          <w:sz w:val="28"/>
          <w:szCs w:val="28"/>
        </w:rPr>
        <w:t>у</w:t>
      </w:r>
      <w:r w:rsidRPr="00F17E0B">
        <w:rPr>
          <w:color w:val="000000"/>
          <w:spacing w:val="1"/>
          <w:sz w:val="28"/>
          <w:szCs w:val="28"/>
        </w:rPr>
        <w:t>емы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 произ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pacing w:val="-3"/>
          <w:sz w:val="28"/>
          <w:szCs w:val="28"/>
        </w:rPr>
        <w:t>от</w:t>
      </w:r>
      <w:r w:rsidRPr="00F17E0B">
        <w:rPr>
          <w:color w:val="000000"/>
          <w:sz w:val="28"/>
          <w:szCs w:val="28"/>
        </w:rPr>
        <w:t>овых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стерильных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ле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арст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енных</w:t>
      </w:r>
      <w:r w:rsidRPr="00F17E0B">
        <w:rPr>
          <w:color w:val="000000"/>
          <w:spacing w:val="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дств,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pacing w:val="-3"/>
          <w:sz w:val="28"/>
          <w:szCs w:val="28"/>
        </w:rPr>
        <w:t>от</w:t>
      </w:r>
      <w:r w:rsidRPr="00F17E0B">
        <w:rPr>
          <w:color w:val="000000"/>
          <w:sz w:val="28"/>
          <w:szCs w:val="28"/>
        </w:rPr>
        <w:t>орые</w:t>
      </w:r>
      <w:r w:rsidRPr="00F17E0B">
        <w:rPr>
          <w:color w:val="000000"/>
          <w:spacing w:val="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</w:t>
      </w:r>
      <w:r w:rsidRPr="00F17E0B">
        <w:rPr>
          <w:color w:val="000000"/>
          <w:spacing w:val="12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ерга</w:t>
      </w:r>
      <w:r w:rsidRPr="00F17E0B">
        <w:rPr>
          <w:color w:val="000000"/>
          <w:spacing w:val="-3"/>
          <w:sz w:val="28"/>
          <w:szCs w:val="28"/>
        </w:rPr>
        <w:t>ю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 проц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дуре стерилизации.</w:t>
      </w:r>
    </w:p>
    <w:p w:rsidR="00DF7BFC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17"/>
          <w:sz w:val="28"/>
          <w:szCs w:val="28"/>
        </w:rPr>
      </w:pPr>
      <w:r w:rsidRPr="00F17E0B">
        <w:rPr>
          <w:b/>
          <w:bCs/>
          <w:color w:val="000000"/>
          <w:spacing w:val="-13"/>
          <w:position w:val="1"/>
          <w:sz w:val="28"/>
          <w:szCs w:val="28"/>
        </w:rPr>
        <w:t>К</w:t>
      </w:r>
      <w:r w:rsidRPr="00F17E0B">
        <w:rPr>
          <w:b/>
          <w:bCs/>
          <w:color w:val="000000"/>
          <w:spacing w:val="-4"/>
          <w:position w:val="1"/>
          <w:sz w:val="28"/>
          <w:szCs w:val="28"/>
        </w:rPr>
        <w:t>о</w:t>
      </w:r>
      <w:r w:rsidRPr="00F17E0B">
        <w:rPr>
          <w:b/>
          <w:bCs/>
          <w:color w:val="000000"/>
          <w:position w:val="1"/>
          <w:sz w:val="28"/>
          <w:szCs w:val="28"/>
        </w:rPr>
        <w:t>лич</w:t>
      </w:r>
      <w:r w:rsidRPr="00F17E0B">
        <w:rPr>
          <w:b/>
          <w:bCs/>
          <w:color w:val="000000"/>
          <w:spacing w:val="3"/>
          <w:position w:val="1"/>
          <w:sz w:val="28"/>
          <w:szCs w:val="28"/>
        </w:rPr>
        <w:t>е</w:t>
      </w:r>
      <w:r w:rsidRPr="00F17E0B">
        <w:rPr>
          <w:b/>
          <w:bCs/>
          <w:color w:val="000000"/>
          <w:position w:val="1"/>
          <w:sz w:val="28"/>
          <w:szCs w:val="28"/>
        </w:rPr>
        <w:t>ственное</w:t>
      </w:r>
      <w:r w:rsidRPr="00F17E0B">
        <w:rPr>
          <w:b/>
          <w:bCs/>
          <w:color w:val="000000"/>
          <w:spacing w:val="-10"/>
          <w:position w:val="1"/>
          <w:sz w:val="28"/>
          <w:szCs w:val="28"/>
        </w:rPr>
        <w:t xml:space="preserve"> </w:t>
      </w:r>
      <w:r w:rsidRPr="00F17E0B">
        <w:rPr>
          <w:b/>
          <w:bCs/>
          <w:color w:val="000000"/>
          <w:position w:val="1"/>
          <w:sz w:val="28"/>
          <w:szCs w:val="28"/>
        </w:rPr>
        <w:t>опр</w:t>
      </w:r>
      <w:r w:rsidRPr="00F17E0B">
        <w:rPr>
          <w:b/>
          <w:bCs/>
          <w:color w:val="000000"/>
          <w:spacing w:val="-4"/>
          <w:position w:val="1"/>
          <w:sz w:val="28"/>
          <w:szCs w:val="28"/>
        </w:rPr>
        <w:t>е</w:t>
      </w:r>
      <w:r w:rsidRPr="00F17E0B">
        <w:rPr>
          <w:b/>
          <w:bCs/>
          <w:color w:val="000000"/>
          <w:position w:val="1"/>
          <w:sz w:val="28"/>
          <w:szCs w:val="28"/>
        </w:rPr>
        <w:t>деление.</w:t>
      </w:r>
      <w:r w:rsidRPr="00F17E0B">
        <w:rPr>
          <w:b/>
          <w:bCs/>
          <w:color w:val="000000"/>
          <w:spacing w:val="-10"/>
          <w:position w:val="1"/>
          <w:sz w:val="28"/>
          <w:szCs w:val="28"/>
        </w:rPr>
        <w:t xml:space="preserve"> </w:t>
      </w:r>
      <w:r w:rsidRPr="00F17E0B">
        <w:rPr>
          <w:color w:val="000000"/>
          <w:position w:val="1"/>
          <w:sz w:val="28"/>
          <w:szCs w:val="28"/>
        </w:rPr>
        <w:t>Для</w:t>
      </w:r>
      <w:r w:rsidRPr="00F17E0B">
        <w:rPr>
          <w:color w:val="000000"/>
          <w:spacing w:val="-10"/>
          <w:position w:val="1"/>
          <w:sz w:val="28"/>
          <w:szCs w:val="28"/>
        </w:rPr>
        <w:t xml:space="preserve"> </w:t>
      </w:r>
      <w:r w:rsidRPr="00F17E0B">
        <w:rPr>
          <w:color w:val="000000"/>
          <w:spacing w:val="-13"/>
          <w:position w:val="1"/>
          <w:sz w:val="28"/>
          <w:szCs w:val="28"/>
        </w:rPr>
        <w:t>к</w:t>
      </w:r>
      <w:r w:rsidRPr="00F17E0B">
        <w:rPr>
          <w:color w:val="000000"/>
          <w:spacing w:val="-4"/>
          <w:position w:val="1"/>
          <w:sz w:val="28"/>
          <w:szCs w:val="28"/>
        </w:rPr>
        <w:t>о</w:t>
      </w:r>
      <w:r w:rsidRPr="00F17E0B">
        <w:rPr>
          <w:color w:val="000000"/>
          <w:position w:val="1"/>
          <w:sz w:val="28"/>
          <w:szCs w:val="28"/>
        </w:rPr>
        <w:t>лич</w:t>
      </w:r>
      <w:r w:rsidRPr="00F17E0B">
        <w:rPr>
          <w:color w:val="000000"/>
          <w:spacing w:val="6"/>
          <w:position w:val="1"/>
          <w:sz w:val="28"/>
          <w:szCs w:val="28"/>
        </w:rPr>
        <w:t>е</w:t>
      </w:r>
      <w:r w:rsidRPr="00F17E0B">
        <w:rPr>
          <w:color w:val="000000"/>
          <w:position w:val="1"/>
          <w:sz w:val="28"/>
          <w:szCs w:val="28"/>
        </w:rPr>
        <w:t>ст</w:t>
      </w:r>
      <w:r w:rsidRPr="00F17E0B">
        <w:rPr>
          <w:color w:val="000000"/>
          <w:spacing w:val="-2"/>
          <w:position w:val="1"/>
          <w:sz w:val="28"/>
          <w:szCs w:val="28"/>
        </w:rPr>
        <w:t>в</w:t>
      </w:r>
      <w:r w:rsidRPr="00F17E0B">
        <w:rPr>
          <w:color w:val="000000"/>
          <w:position w:val="1"/>
          <w:sz w:val="28"/>
          <w:szCs w:val="28"/>
        </w:rPr>
        <w:t>енно</w:t>
      </w:r>
      <w:r w:rsidRPr="00F17E0B">
        <w:rPr>
          <w:color w:val="000000"/>
          <w:spacing w:val="-7"/>
          <w:position w:val="1"/>
          <w:sz w:val="28"/>
          <w:szCs w:val="28"/>
        </w:rPr>
        <w:t>г</w:t>
      </w:r>
      <w:r w:rsidRPr="00F17E0B">
        <w:rPr>
          <w:color w:val="000000"/>
          <w:position w:val="1"/>
          <w:sz w:val="28"/>
          <w:szCs w:val="28"/>
        </w:rPr>
        <w:t>о</w:t>
      </w:r>
      <w:r w:rsidRPr="00F17E0B">
        <w:rPr>
          <w:color w:val="000000"/>
          <w:spacing w:val="-10"/>
          <w:position w:val="1"/>
          <w:sz w:val="28"/>
          <w:szCs w:val="28"/>
        </w:rPr>
        <w:t xml:space="preserve"> </w:t>
      </w:r>
      <w:r w:rsidRPr="00F17E0B">
        <w:rPr>
          <w:color w:val="000000"/>
          <w:position w:val="1"/>
          <w:sz w:val="28"/>
          <w:szCs w:val="28"/>
        </w:rPr>
        <w:t>опр</w:t>
      </w:r>
      <w:r w:rsidRPr="00F17E0B">
        <w:rPr>
          <w:color w:val="000000"/>
          <w:spacing w:val="-4"/>
          <w:position w:val="1"/>
          <w:sz w:val="28"/>
          <w:szCs w:val="28"/>
        </w:rPr>
        <w:t>е</w:t>
      </w:r>
      <w:r w:rsidRPr="00F17E0B">
        <w:rPr>
          <w:color w:val="000000"/>
          <w:position w:val="1"/>
          <w:sz w:val="28"/>
          <w:szCs w:val="28"/>
        </w:rPr>
        <w:t>деления</w:t>
      </w:r>
      <w:r w:rsidRPr="00F17E0B">
        <w:rPr>
          <w:color w:val="000000"/>
          <w:spacing w:val="-10"/>
          <w:position w:val="1"/>
          <w:sz w:val="28"/>
          <w:szCs w:val="28"/>
        </w:rPr>
        <w:t xml:space="preserve"> </w:t>
      </w:r>
      <w:r w:rsidR="001E23D5" w:rsidRPr="00F17E0B">
        <w:rPr>
          <w:color w:val="000000"/>
          <w:position w:val="1"/>
          <w:sz w:val="28"/>
          <w:szCs w:val="28"/>
        </w:rPr>
        <w:t>действующего</w:t>
      </w:r>
      <w:r w:rsidR="00095229" w:rsidRPr="00F17E0B">
        <w:rPr>
          <w:color w:val="000000"/>
          <w:position w:val="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1"/>
          <w:sz w:val="28"/>
          <w:szCs w:val="28"/>
        </w:rPr>
        <w:t>ещ</w:t>
      </w:r>
      <w:r w:rsidRPr="00F17E0B">
        <w:rPr>
          <w:color w:val="000000"/>
          <w:spacing w:val="8"/>
          <w:sz w:val="28"/>
          <w:szCs w:val="28"/>
        </w:rPr>
        <w:t>е</w:t>
      </w:r>
      <w:r w:rsidRPr="00F17E0B">
        <w:rPr>
          <w:color w:val="000000"/>
          <w:spacing w:val="1"/>
          <w:sz w:val="28"/>
          <w:szCs w:val="28"/>
        </w:rPr>
        <w:t>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-2"/>
          <w:sz w:val="28"/>
          <w:szCs w:val="28"/>
        </w:rPr>
        <w:t>су</w:t>
      </w:r>
      <w:r w:rsidRPr="00F17E0B">
        <w:rPr>
          <w:color w:val="000000"/>
          <w:spacing w:val="1"/>
          <w:sz w:val="28"/>
          <w:szCs w:val="28"/>
        </w:rPr>
        <w:t>бс</w:t>
      </w:r>
      <w:r w:rsidRPr="00F17E0B">
        <w:rPr>
          <w:color w:val="000000"/>
          <w:spacing w:val="4"/>
          <w:sz w:val="28"/>
          <w:szCs w:val="28"/>
        </w:rPr>
        <w:t>т</w:t>
      </w:r>
      <w:r w:rsidRPr="00F17E0B">
        <w:rPr>
          <w:color w:val="000000"/>
          <w:spacing w:val="1"/>
          <w:sz w:val="28"/>
          <w:szCs w:val="28"/>
        </w:rPr>
        <w:t>анци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исп</w:t>
      </w:r>
      <w:r w:rsidRPr="00F17E0B">
        <w:rPr>
          <w:color w:val="000000"/>
          <w:spacing w:val="-2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ль</w:t>
      </w:r>
      <w:r w:rsidRPr="00F17E0B">
        <w:rPr>
          <w:color w:val="000000"/>
          <w:sz w:val="28"/>
          <w:szCs w:val="28"/>
        </w:rPr>
        <w:t>з</w:t>
      </w:r>
      <w:r w:rsidR="001E23D5" w:rsidRPr="00F17E0B">
        <w:rPr>
          <w:color w:val="000000"/>
          <w:spacing w:val="1"/>
          <w:sz w:val="28"/>
          <w:szCs w:val="28"/>
        </w:rPr>
        <w:t>уют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физи</w:t>
      </w:r>
      <w:r w:rsidRPr="00F17E0B">
        <w:rPr>
          <w:color w:val="000000"/>
          <w:spacing w:val="-12"/>
          <w:sz w:val="28"/>
          <w:szCs w:val="28"/>
        </w:rPr>
        <w:t>к</w:t>
      </w:r>
      <w:r w:rsidRPr="00F17E0B">
        <w:rPr>
          <w:color w:val="000000"/>
          <w:spacing w:val="1"/>
          <w:sz w:val="28"/>
          <w:szCs w:val="28"/>
        </w:rPr>
        <w:t>о-химич</w:t>
      </w:r>
      <w:r w:rsidRPr="00F17E0B">
        <w:rPr>
          <w:color w:val="000000"/>
          <w:spacing w:val="8"/>
          <w:sz w:val="28"/>
          <w:szCs w:val="28"/>
        </w:rPr>
        <w:t>е</w:t>
      </w:r>
      <w:r w:rsidRPr="00F17E0B">
        <w:rPr>
          <w:color w:val="000000"/>
          <w:spacing w:val="1"/>
          <w:sz w:val="28"/>
          <w:szCs w:val="28"/>
        </w:rPr>
        <w:t>ски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хим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"/>
          <w:sz w:val="28"/>
          <w:szCs w:val="28"/>
        </w:rPr>
        <w:t>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pacing w:val="1"/>
          <w:sz w:val="28"/>
          <w:szCs w:val="28"/>
        </w:rPr>
        <w:t>ск</w:t>
      </w:r>
      <w:r w:rsidRPr="00F17E0B">
        <w:rPr>
          <w:color w:val="000000"/>
          <w:sz w:val="28"/>
          <w:szCs w:val="28"/>
        </w:rPr>
        <w:t>ие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ме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д</w:t>
      </w:r>
      <w:r w:rsidRPr="00F17E0B">
        <w:rPr>
          <w:color w:val="000000"/>
          <w:sz w:val="28"/>
          <w:szCs w:val="28"/>
        </w:rPr>
        <w:t>ы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1"/>
          <w:sz w:val="28"/>
          <w:szCs w:val="28"/>
        </w:rPr>
        <w:t>ан</w:t>
      </w:r>
      <w:r w:rsidRPr="00F17E0B">
        <w:rPr>
          <w:color w:val="000000"/>
          <w:spacing w:val="3"/>
          <w:sz w:val="28"/>
          <w:szCs w:val="28"/>
        </w:rPr>
        <w:t>а</w:t>
      </w:r>
      <w:r w:rsidRPr="00F17E0B">
        <w:rPr>
          <w:color w:val="000000"/>
          <w:spacing w:val="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"/>
          <w:sz w:val="28"/>
          <w:szCs w:val="28"/>
        </w:rPr>
        <w:t>за</w:t>
      </w:r>
      <w:r w:rsidRPr="00F17E0B">
        <w:rPr>
          <w:color w:val="000000"/>
          <w:sz w:val="28"/>
          <w:szCs w:val="28"/>
        </w:rPr>
        <w:t>.</w:t>
      </w:r>
      <w:r w:rsidRPr="00F17E0B">
        <w:rPr>
          <w:color w:val="000000"/>
          <w:spacing w:val="17"/>
          <w:sz w:val="28"/>
          <w:szCs w:val="28"/>
        </w:rPr>
        <w:t xml:space="preserve"> </w:t>
      </w:r>
    </w:p>
    <w:p w:rsidR="001E23D5" w:rsidRPr="00F17E0B" w:rsidRDefault="00DF7BFC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Ф</w:t>
      </w:r>
      <w:r w:rsidR="001E23D5" w:rsidRPr="00F17E0B">
        <w:rPr>
          <w:color w:val="000000"/>
          <w:sz w:val="28"/>
          <w:szCs w:val="28"/>
        </w:rPr>
        <w:t>изико-химически</w:t>
      </w:r>
      <w:r w:rsidR="004B2486" w:rsidRPr="00F17E0B">
        <w:rPr>
          <w:color w:val="000000"/>
          <w:sz w:val="28"/>
          <w:szCs w:val="28"/>
        </w:rPr>
        <w:t>е</w:t>
      </w:r>
      <w:r w:rsidR="001E23D5" w:rsidRPr="00F17E0B">
        <w:rPr>
          <w:color w:val="000000"/>
          <w:sz w:val="28"/>
          <w:szCs w:val="28"/>
        </w:rPr>
        <w:t xml:space="preserve"> и химически</w:t>
      </w:r>
      <w:r w:rsidR="004B2486" w:rsidRPr="00F17E0B">
        <w:rPr>
          <w:color w:val="000000"/>
          <w:sz w:val="28"/>
          <w:szCs w:val="28"/>
        </w:rPr>
        <w:t>е</w:t>
      </w:r>
      <w:r w:rsidR="001E23D5" w:rsidRPr="00F17E0B">
        <w:rPr>
          <w:color w:val="000000"/>
          <w:sz w:val="28"/>
          <w:szCs w:val="28"/>
        </w:rPr>
        <w:t xml:space="preserve"> метод</w:t>
      </w:r>
      <w:r w:rsidR="004B2486" w:rsidRPr="00F17E0B">
        <w:rPr>
          <w:color w:val="000000"/>
          <w:sz w:val="28"/>
          <w:szCs w:val="28"/>
        </w:rPr>
        <w:t xml:space="preserve">ы </w:t>
      </w:r>
      <w:r w:rsidR="001E23D5" w:rsidRPr="00F17E0B">
        <w:rPr>
          <w:color w:val="000000"/>
          <w:sz w:val="28"/>
          <w:szCs w:val="28"/>
        </w:rPr>
        <w:t>анализа для определения содержания действующего вещества в субстанции следует применять в сочетании с современными физико-химическими методами анализа, используемыми для идентификации субстанции и контроля примесей (И</w:t>
      </w:r>
      <w:proofErr w:type="gramStart"/>
      <w:r w:rsidR="001E23D5" w:rsidRPr="00F17E0B">
        <w:rPr>
          <w:color w:val="000000"/>
          <w:sz w:val="28"/>
          <w:szCs w:val="28"/>
        </w:rPr>
        <w:t>К-</w:t>
      </w:r>
      <w:proofErr w:type="gramEnd"/>
      <w:r w:rsidR="001E23D5" w:rsidRPr="00F17E0B">
        <w:rPr>
          <w:color w:val="000000"/>
          <w:sz w:val="28"/>
          <w:szCs w:val="28"/>
        </w:rPr>
        <w:t xml:space="preserve"> </w:t>
      </w:r>
      <w:proofErr w:type="spellStart"/>
      <w:r w:rsidR="001E23D5" w:rsidRPr="00F17E0B">
        <w:rPr>
          <w:color w:val="000000"/>
          <w:sz w:val="28"/>
          <w:szCs w:val="28"/>
        </w:rPr>
        <w:t>спектрофотометрия</w:t>
      </w:r>
      <w:proofErr w:type="spellEnd"/>
      <w:r w:rsidR="001E23D5" w:rsidRPr="00F17E0B">
        <w:rPr>
          <w:color w:val="000000"/>
          <w:sz w:val="28"/>
          <w:szCs w:val="28"/>
        </w:rPr>
        <w:t xml:space="preserve">, ВЭЖХ, </w:t>
      </w:r>
      <w:r w:rsidR="003108E2" w:rsidRPr="00F17E0B">
        <w:rPr>
          <w:color w:val="000000"/>
          <w:sz w:val="28"/>
          <w:szCs w:val="28"/>
        </w:rPr>
        <w:t>Г</w:t>
      </w:r>
      <w:r w:rsidR="001E23D5" w:rsidRPr="00F17E0B">
        <w:rPr>
          <w:color w:val="000000"/>
          <w:sz w:val="28"/>
          <w:szCs w:val="28"/>
        </w:rPr>
        <w:t>Х и др.).</w:t>
      </w:r>
    </w:p>
    <w:p w:rsidR="001E23D5" w:rsidRPr="00F17E0B" w:rsidRDefault="001E23D5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В случае солей обычно достаточно анализа только одного из ионов – предпочтительн</w:t>
      </w:r>
      <w:r w:rsidR="004C40F4"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 фармакологически активного.</w:t>
      </w:r>
    </w:p>
    <w:p w:rsidR="006C3534" w:rsidRPr="00F17E0B" w:rsidRDefault="000555EB" w:rsidP="00F17E0B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>Содержание действующего вещества дается</w:t>
      </w:r>
      <w:r w:rsidR="00FE7F86" w:rsidRPr="00F17E0B">
        <w:rPr>
          <w:color w:val="00000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 xml:space="preserve">в пересчете </w:t>
      </w:r>
      <w:r w:rsidRPr="00F17E0B">
        <w:rPr>
          <w:bCs/>
          <w:color w:val="000000"/>
          <w:sz w:val="28"/>
          <w:szCs w:val="28"/>
        </w:rPr>
        <w:t>на сухое вещество</w:t>
      </w:r>
      <w:r w:rsidR="006C3534" w:rsidRPr="00F17E0B">
        <w:rPr>
          <w:color w:val="000000"/>
          <w:sz w:val="28"/>
          <w:szCs w:val="28"/>
        </w:rPr>
        <w:t>, если определяется п</w:t>
      </w:r>
      <w:r w:rsidRPr="00F17E0B">
        <w:rPr>
          <w:bCs/>
          <w:color w:val="000000"/>
          <w:sz w:val="28"/>
          <w:szCs w:val="28"/>
        </w:rPr>
        <w:t>отеря в массе при высушивании</w:t>
      </w:r>
      <w:r w:rsidR="00FE7F86" w:rsidRPr="00F17E0B">
        <w:rPr>
          <w:bCs/>
          <w:color w:val="000000"/>
          <w:sz w:val="28"/>
          <w:szCs w:val="28"/>
        </w:rPr>
        <w:t xml:space="preserve">, </w:t>
      </w:r>
      <w:r w:rsidRPr="00F17E0B">
        <w:rPr>
          <w:color w:val="000000"/>
          <w:sz w:val="28"/>
          <w:szCs w:val="28"/>
        </w:rPr>
        <w:t xml:space="preserve">в пересчете </w:t>
      </w:r>
      <w:r w:rsidRPr="00F17E0B">
        <w:rPr>
          <w:bCs/>
          <w:color w:val="000000"/>
          <w:sz w:val="28"/>
          <w:szCs w:val="28"/>
        </w:rPr>
        <w:t>на безводное</w:t>
      </w:r>
      <w:r w:rsidRPr="00F17E0B">
        <w:rPr>
          <w:color w:val="000000"/>
          <w:sz w:val="28"/>
          <w:szCs w:val="28"/>
        </w:rPr>
        <w:t xml:space="preserve"> вещество, если </w:t>
      </w:r>
      <w:r w:rsidR="006C3534" w:rsidRPr="00F17E0B">
        <w:rPr>
          <w:color w:val="000000"/>
          <w:sz w:val="28"/>
          <w:szCs w:val="28"/>
        </w:rPr>
        <w:t>определяется в</w:t>
      </w:r>
      <w:r w:rsidRPr="00F17E0B">
        <w:rPr>
          <w:bCs/>
          <w:color w:val="000000"/>
          <w:sz w:val="28"/>
          <w:szCs w:val="28"/>
        </w:rPr>
        <w:t>ода</w:t>
      </w:r>
      <w:r w:rsidR="00FE7F86" w:rsidRPr="00F17E0B">
        <w:rPr>
          <w:color w:val="000000"/>
          <w:sz w:val="28"/>
          <w:szCs w:val="28"/>
        </w:rPr>
        <w:t xml:space="preserve">, в пересчете </w:t>
      </w:r>
      <w:r w:rsidR="00FE7F86" w:rsidRPr="00F17E0B">
        <w:rPr>
          <w:bCs/>
          <w:color w:val="000000"/>
          <w:sz w:val="28"/>
          <w:szCs w:val="28"/>
        </w:rPr>
        <w:t>на безводное и свободное от  остаточных органических растворителей</w:t>
      </w:r>
      <w:r w:rsidR="00FE7F86" w:rsidRPr="00F17E0B">
        <w:rPr>
          <w:color w:val="000000"/>
          <w:sz w:val="28"/>
          <w:szCs w:val="28"/>
        </w:rPr>
        <w:t xml:space="preserve"> вещество, если </w:t>
      </w:r>
      <w:r w:rsidR="006C3534" w:rsidRPr="00F17E0B">
        <w:rPr>
          <w:color w:val="000000"/>
          <w:sz w:val="28"/>
          <w:szCs w:val="28"/>
        </w:rPr>
        <w:t>о</w:t>
      </w:r>
      <w:r w:rsidR="00FE7F86" w:rsidRPr="00F17E0B">
        <w:rPr>
          <w:color w:val="000000"/>
          <w:sz w:val="28"/>
          <w:szCs w:val="28"/>
        </w:rPr>
        <w:t xml:space="preserve">пределяется </w:t>
      </w:r>
      <w:r w:rsidR="006C3534" w:rsidRPr="00F17E0B">
        <w:rPr>
          <w:color w:val="000000"/>
          <w:sz w:val="28"/>
          <w:szCs w:val="28"/>
        </w:rPr>
        <w:t>в</w:t>
      </w:r>
      <w:r w:rsidR="00FE7F86" w:rsidRPr="00F17E0B">
        <w:rPr>
          <w:bCs/>
          <w:color w:val="000000"/>
          <w:sz w:val="28"/>
          <w:szCs w:val="28"/>
        </w:rPr>
        <w:t xml:space="preserve">ода» и </w:t>
      </w:r>
      <w:r w:rsidR="006C3534" w:rsidRPr="00F17E0B">
        <w:rPr>
          <w:bCs/>
          <w:color w:val="000000"/>
          <w:sz w:val="28"/>
          <w:szCs w:val="28"/>
        </w:rPr>
        <w:t>о</w:t>
      </w:r>
      <w:r w:rsidR="00FE7F86" w:rsidRPr="00F17E0B">
        <w:rPr>
          <w:bCs/>
          <w:color w:val="000000"/>
          <w:sz w:val="28"/>
          <w:szCs w:val="28"/>
        </w:rPr>
        <w:t>статочные органические растворители.</w:t>
      </w:r>
    </w:p>
    <w:p w:rsidR="001213EF" w:rsidRPr="00F17E0B" w:rsidRDefault="001213EF" w:rsidP="00F17E0B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pacing w:val="-21"/>
          <w:sz w:val="28"/>
          <w:szCs w:val="28"/>
        </w:rPr>
        <w:t>У</w:t>
      </w:r>
      <w:r w:rsidRPr="00F17E0B">
        <w:rPr>
          <w:b/>
          <w:bCs/>
          <w:color w:val="000000"/>
          <w:sz w:val="28"/>
          <w:szCs w:val="28"/>
        </w:rPr>
        <w:t>па</w:t>
      </w:r>
      <w:r w:rsidRPr="00F17E0B">
        <w:rPr>
          <w:b/>
          <w:bCs/>
          <w:color w:val="000000"/>
          <w:spacing w:val="-3"/>
          <w:sz w:val="28"/>
          <w:szCs w:val="28"/>
        </w:rPr>
        <w:t>к</w:t>
      </w:r>
      <w:r w:rsidRPr="00F17E0B">
        <w:rPr>
          <w:b/>
          <w:bCs/>
          <w:color w:val="000000"/>
          <w:spacing w:val="-6"/>
          <w:sz w:val="28"/>
          <w:szCs w:val="28"/>
        </w:rPr>
        <w:t>о</w:t>
      </w:r>
      <w:r w:rsidRPr="00F17E0B">
        <w:rPr>
          <w:b/>
          <w:bCs/>
          <w:color w:val="000000"/>
          <w:sz w:val="28"/>
          <w:szCs w:val="28"/>
        </w:rPr>
        <w:t>в</w:t>
      </w:r>
      <w:r w:rsidRPr="00F17E0B">
        <w:rPr>
          <w:b/>
          <w:bCs/>
          <w:color w:val="000000"/>
          <w:spacing w:val="-4"/>
          <w:sz w:val="28"/>
          <w:szCs w:val="28"/>
        </w:rPr>
        <w:t>к</w:t>
      </w:r>
      <w:r w:rsidRPr="00F17E0B">
        <w:rPr>
          <w:b/>
          <w:bCs/>
          <w:color w:val="000000"/>
          <w:sz w:val="28"/>
          <w:szCs w:val="28"/>
        </w:rPr>
        <w:t>а</w:t>
      </w:r>
      <w:r w:rsidRPr="00F17E0B">
        <w:rPr>
          <w:b/>
          <w:bCs/>
          <w:color w:val="000000"/>
          <w:spacing w:val="15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и</w:t>
      </w:r>
      <w:r w:rsidRPr="00F17E0B">
        <w:rPr>
          <w:b/>
          <w:bCs/>
          <w:color w:val="000000"/>
          <w:spacing w:val="15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хранение.</w:t>
      </w:r>
      <w:r w:rsidRPr="00F17E0B">
        <w:rPr>
          <w:b/>
          <w:bCs/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pacing w:val="-23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па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ов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условия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хранения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лжны</w:t>
      </w:r>
      <w:r w:rsidRPr="00F17E0B">
        <w:rPr>
          <w:color w:val="000000"/>
          <w:spacing w:val="1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б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сп</w:t>
      </w:r>
      <w:r w:rsidRPr="00F17E0B">
        <w:rPr>
          <w:color w:val="000000"/>
          <w:spacing w:val="-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чи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 xml:space="preserve">ть 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-10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 xml:space="preserve">о </w:t>
      </w:r>
      <w:r w:rsidRPr="00F17E0B">
        <w:rPr>
          <w:color w:val="000000"/>
          <w:spacing w:val="-3"/>
          <w:sz w:val="28"/>
          <w:szCs w:val="28"/>
        </w:rPr>
        <w:t>с</w:t>
      </w:r>
      <w:r w:rsidRPr="00F17E0B">
        <w:rPr>
          <w:color w:val="000000"/>
          <w:spacing w:val="-4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 в т</w:t>
      </w:r>
      <w:r w:rsidRPr="00F17E0B">
        <w:rPr>
          <w:color w:val="000000"/>
          <w:spacing w:val="-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чение ус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ленно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 сро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 xml:space="preserve">а 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сти.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z w:val="28"/>
          <w:szCs w:val="28"/>
        </w:rPr>
        <w:t>М</w:t>
      </w:r>
      <w:r w:rsidRPr="00F17E0B">
        <w:rPr>
          <w:b/>
          <w:bCs/>
          <w:color w:val="000000"/>
          <w:spacing w:val="-1"/>
          <w:sz w:val="28"/>
          <w:szCs w:val="28"/>
        </w:rPr>
        <w:t>аркир</w:t>
      </w:r>
      <w:r w:rsidRPr="00F17E0B">
        <w:rPr>
          <w:b/>
          <w:bCs/>
          <w:color w:val="000000"/>
          <w:spacing w:val="-7"/>
          <w:sz w:val="28"/>
          <w:szCs w:val="28"/>
        </w:rPr>
        <w:t>о</w:t>
      </w:r>
      <w:r w:rsidRPr="00F17E0B">
        <w:rPr>
          <w:b/>
          <w:bCs/>
          <w:color w:val="000000"/>
          <w:spacing w:val="-1"/>
          <w:sz w:val="28"/>
          <w:szCs w:val="28"/>
        </w:rPr>
        <w:t>в</w:t>
      </w:r>
      <w:r w:rsidRPr="00F17E0B">
        <w:rPr>
          <w:b/>
          <w:bCs/>
          <w:color w:val="000000"/>
          <w:spacing w:val="-4"/>
          <w:sz w:val="28"/>
          <w:szCs w:val="28"/>
        </w:rPr>
        <w:t>к</w:t>
      </w:r>
      <w:r w:rsidRPr="00F17E0B">
        <w:rPr>
          <w:b/>
          <w:bCs/>
          <w:color w:val="000000"/>
          <w:spacing w:val="-1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Д</w:t>
      </w:r>
      <w:r w:rsidRPr="00F17E0B">
        <w:rPr>
          <w:color w:val="000000"/>
          <w:spacing w:val="-4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ж</w:t>
      </w:r>
      <w:r w:rsidRPr="00F17E0B">
        <w:rPr>
          <w:color w:val="000000"/>
          <w:spacing w:val="-1"/>
          <w:sz w:val="28"/>
          <w:szCs w:val="28"/>
        </w:rPr>
        <w:t>н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к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pacing w:val="-10"/>
          <w:sz w:val="28"/>
          <w:szCs w:val="28"/>
        </w:rPr>
        <w:t>ю</w:t>
      </w:r>
      <w:r w:rsidRPr="00F17E0B">
        <w:rPr>
          <w:color w:val="000000"/>
          <w:spacing w:val="-1"/>
          <w:sz w:val="28"/>
          <w:szCs w:val="28"/>
        </w:rPr>
        <w:t>ч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т</w:t>
      </w:r>
      <w:r w:rsidRPr="00F17E0B">
        <w:rPr>
          <w:color w:val="000000"/>
          <w:spacing w:val="-1"/>
          <w:sz w:val="28"/>
          <w:szCs w:val="28"/>
        </w:rPr>
        <w:t>ор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межд</w:t>
      </w:r>
      <w:r w:rsidRPr="00F17E0B">
        <w:rPr>
          <w:color w:val="000000"/>
          <w:spacing w:val="-1"/>
          <w:sz w:val="28"/>
          <w:szCs w:val="28"/>
        </w:rPr>
        <w:t>ун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р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1"/>
          <w:sz w:val="28"/>
          <w:szCs w:val="28"/>
        </w:rPr>
        <w:t>н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</w:t>
      </w:r>
      <w:r w:rsidRPr="00F17E0B">
        <w:rPr>
          <w:color w:val="000000"/>
          <w:spacing w:val="-1"/>
          <w:sz w:val="28"/>
          <w:szCs w:val="28"/>
        </w:rPr>
        <w:t>п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ен</w:t>
      </w:r>
      <w:r w:rsidRPr="00F17E0B">
        <w:rPr>
          <w:color w:val="000000"/>
          <w:spacing w:val="-4"/>
          <w:sz w:val="28"/>
          <w:szCs w:val="28"/>
        </w:rPr>
        <w:t>т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-4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н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е </w:t>
      </w:r>
      <w:r w:rsidRPr="00F17E0B">
        <w:rPr>
          <w:color w:val="000000"/>
          <w:spacing w:val="3"/>
          <w:sz w:val="28"/>
          <w:szCs w:val="28"/>
        </w:rPr>
        <w:t>на</w:t>
      </w:r>
      <w:r w:rsidR="000F4475" w:rsidRPr="00F17E0B">
        <w:rPr>
          <w:color w:val="000000"/>
          <w:spacing w:val="3"/>
          <w:sz w:val="28"/>
          <w:szCs w:val="28"/>
        </w:rPr>
        <w:t>именование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55"/>
          <w:sz w:val="28"/>
          <w:szCs w:val="28"/>
        </w:rPr>
        <w:t xml:space="preserve"> </w:t>
      </w:r>
      <w:r w:rsidR="007C69BC" w:rsidRPr="00F17E0B">
        <w:rPr>
          <w:color w:val="000000"/>
          <w:sz w:val="28"/>
          <w:szCs w:val="28"/>
        </w:rPr>
        <w:t>информацию о назначении субстанции,</w:t>
      </w:r>
      <w:r w:rsidR="007C69BC" w:rsidRPr="00F17E0B">
        <w:rPr>
          <w:color w:val="000000"/>
          <w:spacing w:val="55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на</w:t>
      </w:r>
      <w:r w:rsidR="000F4475" w:rsidRPr="00F17E0B">
        <w:rPr>
          <w:color w:val="000000"/>
          <w:spacing w:val="3"/>
          <w:sz w:val="28"/>
          <w:szCs w:val="28"/>
        </w:rPr>
        <w:t>именование</w:t>
      </w:r>
      <w:r w:rsidRPr="00F17E0B">
        <w:rPr>
          <w:color w:val="000000"/>
          <w:spacing w:val="55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произ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дителя</w:t>
      </w:r>
      <w:r w:rsidRPr="00F17E0B">
        <w:rPr>
          <w:color w:val="000000"/>
          <w:sz w:val="28"/>
          <w:szCs w:val="28"/>
        </w:rPr>
        <w:t xml:space="preserve">, 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лич</w:t>
      </w:r>
      <w:r w:rsidRPr="00F17E0B">
        <w:rPr>
          <w:color w:val="000000"/>
          <w:spacing w:val="7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о,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условия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хранения,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меры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ор</w:t>
      </w:r>
      <w:r w:rsidRPr="00F17E0B">
        <w:rPr>
          <w:color w:val="000000"/>
          <w:spacing w:val="-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жн</w:t>
      </w:r>
      <w:r w:rsidRPr="00F17E0B">
        <w:rPr>
          <w:color w:val="000000"/>
          <w:spacing w:val="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сти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(при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нео</w:t>
      </w:r>
      <w:r w:rsidRPr="00F17E0B">
        <w:rPr>
          <w:color w:val="000000"/>
          <w:spacing w:val="-10"/>
          <w:sz w:val="28"/>
          <w:szCs w:val="28"/>
        </w:rPr>
        <w:t>бх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дим</w:t>
      </w:r>
      <w:r w:rsidRPr="00F17E0B">
        <w:rPr>
          <w:color w:val="000000"/>
          <w:spacing w:val="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сти), д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 xml:space="preserve">у </w:t>
      </w:r>
      <w:r w:rsidR="000F4475" w:rsidRPr="00F17E0B">
        <w:rPr>
          <w:color w:val="000000"/>
          <w:sz w:val="28"/>
          <w:szCs w:val="28"/>
        </w:rPr>
        <w:t>изготовления</w:t>
      </w:r>
      <w:r w:rsidRPr="00F17E0B">
        <w:rPr>
          <w:color w:val="000000"/>
          <w:sz w:val="28"/>
          <w:szCs w:val="28"/>
        </w:rPr>
        <w:t>, н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 xml:space="preserve">мер 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z w:val="28"/>
          <w:szCs w:val="28"/>
        </w:rPr>
        <w:t xml:space="preserve">ерии, срок 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сти</w:t>
      </w:r>
      <w:r w:rsidR="000F4475" w:rsidRPr="00F17E0B">
        <w:rPr>
          <w:color w:val="000000"/>
          <w:sz w:val="28"/>
          <w:szCs w:val="28"/>
        </w:rPr>
        <w:t xml:space="preserve"> и условия хранения</w:t>
      </w:r>
      <w:r w:rsidRPr="00F17E0B">
        <w:rPr>
          <w:color w:val="000000"/>
          <w:sz w:val="28"/>
          <w:szCs w:val="28"/>
        </w:rPr>
        <w:t>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z w:val="28"/>
          <w:szCs w:val="28"/>
        </w:rPr>
        <w:t>Срок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b/>
          <w:bCs/>
          <w:color w:val="000000"/>
          <w:spacing w:val="-6"/>
          <w:sz w:val="28"/>
          <w:szCs w:val="28"/>
        </w:rPr>
        <w:t>г</w:t>
      </w:r>
      <w:r w:rsidRPr="00F17E0B">
        <w:rPr>
          <w:b/>
          <w:bCs/>
          <w:color w:val="000000"/>
          <w:spacing w:val="-7"/>
          <w:sz w:val="28"/>
          <w:szCs w:val="28"/>
        </w:rPr>
        <w:t>о</w:t>
      </w:r>
      <w:r w:rsidRPr="00F17E0B">
        <w:rPr>
          <w:b/>
          <w:bCs/>
          <w:color w:val="000000"/>
          <w:sz w:val="28"/>
          <w:szCs w:val="28"/>
        </w:rPr>
        <w:t>дности.</w:t>
      </w:r>
      <w:r w:rsidRPr="00F17E0B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Срок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-6"/>
          <w:sz w:val="28"/>
          <w:szCs w:val="28"/>
        </w:rPr>
        <w:t>г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pacing w:val="1"/>
          <w:sz w:val="28"/>
          <w:szCs w:val="28"/>
        </w:rPr>
        <w:t>д</w:t>
      </w:r>
      <w:r w:rsidRPr="00F17E0B">
        <w:rPr>
          <w:color w:val="000000"/>
          <w:sz w:val="28"/>
          <w:szCs w:val="28"/>
        </w:rPr>
        <w:t>н</w:t>
      </w:r>
      <w:r w:rsidRPr="00F17E0B">
        <w:rPr>
          <w:color w:val="000000"/>
          <w:spacing w:val="7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сти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анций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деляе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ся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временем,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</w:t>
      </w:r>
      <w:r w:rsidRPr="00F17E0B">
        <w:rPr>
          <w:color w:val="000000"/>
          <w:spacing w:val="17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чение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pacing w:val="-3"/>
          <w:sz w:val="28"/>
          <w:szCs w:val="28"/>
        </w:rPr>
        <w:t>от</w:t>
      </w:r>
      <w:r w:rsidRPr="00F17E0B">
        <w:rPr>
          <w:color w:val="000000"/>
          <w:sz w:val="28"/>
          <w:szCs w:val="28"/>
        </w:rPr>
        <w:t>оро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она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со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9"/>
          <w:sz w:val="28"/>
          <w:szCs w:val="28"/>
        </w:rPr>
        <w:t>в</w:t>
      </w:r>
      <w:r w:rsidRPr="00F17E0B">
        <w:rPr>
          <w:color w:val="000000"/>
          <w:spacing w:val="-3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ет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ребо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аниям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но</w:t>
      </w:r>
      <w:r w:rsidRPr="00F17E0B">
        <w:rPr>
          <w:color w:val="000000"/>
          <w:spacing w:val="-4"/>
          <w:sz w:val="28"/>
          <w:szCs w:val="28"/>
        </w:rPr>
        <w:t>р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тивной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до</w:t>
      </w:r>
      <w:r w:rsidRPr="00F17E0B">
        <w:rPr>
          <w:color w:val="000000"/>
          <w:spacing w:val="-4"/>
          <w:sz w:val="28"/>
          <w:szCs w:val="28"/>
        </w:rPr>
        <w:t>ку</w:t>
      </w:r>
      <w:r w:rsidRPr="00F17E0B">
        <w:rPr>
          <w:color w:val="000000"/>
          <w:sz w:val="28"/>
          <w:szCs w:val="28"/>
        </w:rPr>
        <w:t>мен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ации.</w:t>
      </w:r>
      <w:r w:rsidRPr="00F17E0B">
        <w:rPr>
          <w:color w:val="000000"/>
          <w:spacing w:val="-4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 xml:space="preserve">Срок 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дн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4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нци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м</w:t>
      </w:r>
      <w:r w:rsidRPr="00F17E0B">
        <w:rPr>
          <w:color w:val="000000"/>
          <w:spacing w:val="-7"/>
          <w:sz w:val="28"/>
          <w:szCs w:val="28"/>
        </w:rPr>
        <w:t>о</w:t>
      </w:r>
      <w:r w:rsidRPr="00F17E0B">
        <w:rPr>
          <w:color w:val="000000"/>
          <w:spacing w:val="-4"/>
          <w:sz w:val="28"/>
          <w:szCs w:val="28"/>
        </w:rPr>
        <w:t>ж</w:t>
      </w:r>
      <w:r w:rsidRPr="00F17E0B">
        <w:rPr>
          <w:color w:val="000000"/>
          <w:sz w:val="28"/>
          <w:szCs w:val="28"/>
        </w:rPr>
        <w:t>ет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бы</w:t>
      </w:r>
      <w:r w:rsidRPr="00F17E0B">
        <w:rPr>
          <w:color w:val="000000"/>
          <w:spacing w:val="-1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ь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но</w:t>
      </w:r>
      <w:r w:rsidRPr="00F17E0B">
        <w:rPr>
          <w:color w:val="000000"/>
          <w:spacing w:val="-4"/>
          <w:sz w:val="28"/>
          <w:szCs w:val="28"/>
        </w:rPr>
        <w:t>в</w:t>
      </w:r>
      <w:r w:rsidRPr="00F17E0B">
        <w:rPr>
          <w:color w:val="000000"/>
          <w:spacing w:val="-1"/>
          <w:sz w:val="28"/>
          <w:szCs w:val="28"/>
        </w:rPr>
        <w:t>л</w:t>
      </w:r>
      <w:r w:rsidRPr="00F17E0B">
        <w:rPr>
          <w:color w:val="000000"/>
          <w:sz w:val="28"/>
          <w:szCs w:val="28"/>
        </w:rPr>
        <w:t>ен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хр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1"/>
          <w:sz w:val="28"/>
          <w:szCs w:val="28"/>
        </w:rPr>
        <w:t>н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-1"/>
          <w:sz w:val="28"/>
          <w:szCs w:val="28"/>
        </w:rPr>
        <w:t>ни</w:t>
      </w:r>
      <w:r w:rsidRPr="00F17E0B">
        <w:rPr>
          <w:color w:val="000000"/>
          <w:sz w:val="28"/>
          <w:szCs w:val="28"/>
        </w:rPr>
        <w:t>ем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пр</w:t>
      </w:r>
      <w:r w:rsidRPr="00F17E0B">
        <w:rPr>
          <w:color w:val="000000"/>
          <w:sz w:val="28"/>
          <w:szCs w:val="28"/>
        </w:rPr>
        <w:t>и</w:t>
      </w:r>
      <w:r w:rsidRPr="00F17E0B">
        <w:rPr>
          <w:color w:val="000000"/>
          <w:spacing w:val="-10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об</w:t>
      </w:r>
      <w:r w:rsidRPr="00F17E0B">
        <w:rPr>
          <w:color w:val="000000"/>
          <w:sz w:val="28"/>
          <w:szCs w:val="28"/>
        </w:rPr>
        <w:t>ы</w:t>
      </w:r>
      <w:r w:rsidRPr="00F17E0B">
        <w:rPr>
          <w:color w:val="000000"/>
          <w:spacing w:val="-1"/>
          <w:sz w:val="28"/>
          <w:szCs w:val="28"/>
        </w:rPr>
        <w:t>чн</w:t>
      </w:r>
      <w:r w:rsidRPr="00F17E0B">
        <w:rPr>
          <w:color w:val="000000"/>
          <w:sz w:val="28"/>
          <w:szCs w:val="28"/>
        </w:rPr>
        <w:t>ых</w:t>
      </w:r>
      <w:r w:rsidRPr="00F17E0B">
        <w:rPr>
          <w:color w:val="000000"/>
          <w:spacing w:val="-11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у</w:t>
      </w:r>
      <w:r w:rsidRPr="00F17E0B">
        <w:rPr>
          <w:color w:val="000000"/>
          <w:sz w:val="28"/>
          <w:szCs w:val="28"/>
        </w:rPr>
        <w:t>с</w:t>
      </w:r>
      <w:r w:rsidRPr="00F17E0B">
        <w:rPr>
          <w:color w:val="000000"/>
          <w:spacing w:val="-1"/>
          <w:sz w:val="28"/>
          <w:szCs w:val="28"/>
        </w:rPr>
        <w:t>ловия</w:t>
      </w:r>
      <w:r w:rsidRPr="00F17E0B">
        <w:rPr>
          <w:color w:val="000000"/>
          <w:sz w:val="28"/>
          <w:szCs w:val="28"/>
        </w:rPr>
        <w:t>х или ме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м «ус</w:t>
      </w:r>
      <w:r w:rsidRPr="00F17E0B">
        <w:rPr>
          <w:color w:val="000000"/>
          <w:spacing w:val="-13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оренно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 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арения» при повышенной темпер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уре.</w:t>
      </w:r>
    </w:p>
    <w:p w:rsidR="001213EF" w:rsidRPr="00F17E0B" w:rsidRDefault="001213EF" w:rsidP="00F17E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18"/>
          <w:sz w:val="28"/>
          <w:szCs w:val="28"/>
        </w:rPr>
      </w:pPr>
      <w:r w:rsidRPr="00F17E0B">
        <w:rPr>
          <w:b/>
          <w:bCs/>
          <w:color w:val="000000"/>
          <w:spacing w:val="-3"/>
          <w:sz w:val="28"/>
          <w:szCs w:val="28"/>
        </w:rPr>
        <w:t>С</w:t>
      </w:r>
      <w:r w:rsidRPr="00F17E0B">
        <w:rPr>
          <w:b/>
          <w:bCs/>
          <w:color w:val="000000"/>
          <w:spacing w:val="3"/>
          <w:sz w:val="28"/>
          <w:szCs w:val="28"/>
        </w:rPr>
        <w:t>т</w:t>
      </w:r>
      <w:r w:rsidRPr="00F17E0B">
        <w:rPr>
          <w:b/>
          <w:bCs/>
          <w:color w:val="000000"/>
          <w:sz w:val="28"/>
          <w:szCs w:val="28"/>
        </w:rPr>
        <w:t>анда</w:t>
      </w:r>
      <w:r w:rsidRPr="00F17E0B">
        <w:rPr>
          <w:b/>
          <w:bCs/>
          <w:color w:val="000000"/>
          <w:spacing w:val="-3"/>
          <w:sz w:val="28"/>
          <w:szCs w:val="28"/>
        </w:rPr>
        <w:t>р</w:t>
      </w:r>
      <w:r w:rsidRPr="00F17E0B">
        <w:rPr>
          <w:b/>
          <w:bCs/>
          <w:color w:val="000000"/>
          <w:sz w:val="28"/>
          <w:szCs w:val="28"/>
        </w:rPr>
        <w:t>тные</w:t>
      </w:r>
      <w:r w:rsidRPr="00F17E0B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образцы.</w:t>
      </w:r>
      <w:r w:rsidRPr="00F17E0B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Современные</w:t>
      </w:r>
      <w:r w:rsidRPr="00F17E0B">
        <w:rPr>
          <w:color w:val="000000"/>
          <w:spacing w:val="-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ме</w:t>
      </w:r>
      <w:r w:rsidRPr="00F17E0B">
        <w:rPr>
          <w:color w:val="000000"/>
          <w:spacing w:val="-3"/>
          <w:sz w:val="28"/>
          <w:szCs w:val="28"/>
        </w:rPr>
        <w:t>т</w:t>
      </w:r>
      <w:r w:rsidRPr="00F17E0B">
        <w:rPr>
          <w:color w:val="000000"/>
          <w:spacing w:val="-8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ды</w:t>
      </w:r>
      <w:r w:rsidRPr="00F17E0B">
        <w:rPr>
          <w:color w:val="000000"/>
          <w:spacing w:val="-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ан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лиза</w:t>
      </w:r>
      <w:r w:rsidRPr="00F17E0B">
        <w:rPr>
          <w:color w:val="000000"/>
          <w:spacing w:val="-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дус</w:t>
      </w:r>
      <w:r w:rsidRPr="00F17E0B">
        <w:rPr>
          <w:color w:val="000000"/>
          <w:spacing w:val="-2"/>
          <w:sz w:val="28"/>
          <w:szCs w:val="28"/>
        </w:rPr>
        <w:t>м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ри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</w:t>
      </w:r>
      <w:r w:rsidRPr="00F17E0B">
        <w:rPr>
          <w:color w:val="000000"/>
          <w:spacing w:val="-4"/>
          <w:sz w:val="28"/>
          <w:szCs w:val="28"/>
        </w:rPr>
        <w:t>ю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-5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ль</w:t>
      </w:r>
      <w:r w:rsidRPr="00F17E0B">
        <w:rPr>
          <w:color w:val="000000"/>
          <w:spacing w:val="-2"/>
          <w:sz w:val="28"/>
          <w:szCs w:val="28"/>
        </w:rPr>
        <w:t>з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ание 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анда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 xml:space="preserve">тных образцов. В 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pacing w:val="-10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ч</w:t>
      </w:r>
      <w:r w:rsidRPr="00F17E0B">
        <w:rPr>
          <w:color w:val="000000"/>
          <w:spacing w:val="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е 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анда</w:t>
      </w:r>
      <w:r w:rsidRPr="00F17E0B">
        <w:rPr>
          <w:color w:val="000000"/>
          <w:spacing w:val="-3"/>
          <w:sz w:val="28"/>
          <w:szCs w:val="28"/>
        </w:rPr>
        <w:t>р</w:t>
      </w:r>
      <w:r w:rsidRPr="00F17E0B">
        <w:rPr>
          <w:color w:val="000000"/>
          <w:sz w:val="28"/>
          <w:szCs w:val="28"/>
        </w:rPr>
        <w:t>тных образцов при ана</w:t>
      </w:r>
      <w:r w:rsidRPr="00F17E0B">
        <w:rPr>
          <w:color w:val="000000"/>
          <w:spacing w:val="3"/>
          <w:sz w:val="28"/>
          <w:szCs w:val="28"/>
        </w:rPr>
        <w:t>лиз</w:t>
      </w:r>
      <w:r w:rsidRPr="00F17E0B">
        <w:rPr>
          <w:color w:val="000000"/>
          <w:sz w:val="28"/>
          <w:szCs w:val="28"/>
        </w:rPr>
        <w:t xml:space="preserve">е </w:t>
      </w:r>
      <w:r w:rsidRPr="00F17E0B">
        <w:rPr>
          <w:color w:val="000000"/>
          <w:spacing w:val="3"/>
          <w:sz w:val="28"/>
          <w:szCs w:val="28"/>
        </w:rPr>
        <w:t>фа</w:t>
      </w:r>
      <w:r w:rsidRPr="00F17E0B">
        <w:rPr>
          <w:color w:val="000000"/>
          <w:spacing w:val="-1"/>
          <w:sz w:val="28"/>
          <w:szCs w:val="28"/>
        </w:rPr>
        <w:t>р</w:t>
      </w:r>
      <w:r w:rsidRPr="00F17E0B">
        <w:rPr>
          <w:color w:val="000000"/>
          <w:spacing w:val="1"/>
          <w:sz w:val="28"/>
          <w:szCs w:val="28"/>
        </w:rPr>
        <w:t>м</w:t>
      </w:r>
      <w:r w:rsidRPr="00F17E0B">
        <w:rPr>
          <w:color w:val="000000"/>
          <w:spacing w:val="3"/>
          <w:sz w:val="28"/>
          <w:szCs w:val="28"/>
        </w:rPr>
        <w:t>аце</w:t>
      </w:r>
      <w:r w:rsidRPr="00F17E0B">
        <w:rPr>
          <w:color w:val="000000"/>
          <w:spacing w:val="-4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тич</w:t>
      </w:r>
      <w:r w:rsidRPr="00F17E0B">
        <w:rPr>
          <w:color w:val="000000"/>
          <w:spacing w:val="9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ски</w:t>
      </w:r>
      <w:r w:rsidRPr="00F17E0B">
        <w:rPr>
          <w:color w:val="000000"/>
          <w:sz w:val="28"/>
          <w:szCs w:val="28"/>
        </w:rPr>
        <w:t xml:space="preserve">х </w:t>
      </w:r>
      <w:r w:rsidRPr="00F17E0B">
        <w:rPr>
          <w:color w:val="000000"/>
          <w:spacing w:val="-1"/>
          <w:sz w:val="28"/>
          <w:szCs w:val="28"/>
        </w:rPr>
        <w:t>су</w:t>
      </w:r>
      <w:r w:rsidRPr="00F17E0B">
        <w:rPr>
          <w:color w:val="000000"/>
          <w:spacing w:val="2"/>
          <w:sz w:val="28"/>
          <w:szCs w:val="28"/>
        </w:rPr>
        <w:t>б</w:t>
      </w:r>
      <w:r w:rsidRPr="00F17E0B">
        <w:rPr>
          <w:color w:val="000000"/>
          <w:spacing w:val="3"/>
          <w:sz w:val="28"/>
          <w:szCs w:val="28"/>
        </w:rPr>
        <w:t>с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анци</w:t>
      </w:r>
      <w:r w:rsidRPr="00F17E0B">
        <w:rPr>
          <w:color w:val="000000"/>
          <w:sz w:val="28"/>
          <w:szCs w:val="28"/>
        </w:rPr>
        <w:t xml:space="preserve">й </w:t>
      </w:r>
      <w:r w:rsidRPr="00F17E0B">
        <w:rPr>
          <w:color w:val="000000"/>
          <w:spacing w:val="1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сл</w:t>
      </w:r>
      <w:r w:rsidRPr="00F17E0B">
        <w:rPr>
          <w:color w:val="000000"/>
          <w:spacing w:val="-1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д</w:t>
      </w:r>
      <w:r w:rsidRPr="00F17E0B">
        <w:rPr>
          <w:color w:val="000000"/>
          <w:spacing w:val="-1"/>
          <w:sz w:val="28"/>
          <w:szCs w:val="28"/>
        </w:rPr>
        <w:t>у</w:t>
      </w:r>
      <w:r w:rsidRPr="00F17E0B">
        <w:rPr>
          <w:color w:val="000000"/>
          <w:spacing w:val="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 xml:space="preserve">т </w:t>
      </w:r>
      <w:r w:rsidRPr="00F17E0B">
        <w:rPr>
          <w:color w:val="000000"/>
          <w:spacing w:val="3"/>
          <w:sz w:val="28"/>
          <w:szCs w:val="28"/>
        </w:rPr>
        <w:t>исп</w:t>
      </w:r>
      <w:r w:rsidRPr="00F17E0B">
        <w:rPr>
          <w:color w:val="000000"/>
          <w:spacing w:val="-1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ль</w:t>
      </w:r>
      <w:r w:rsidRPr="00F17E0B">
        <w:rPr>
          <w:color w:val="000000"/>
          <w:spacing w:val="1"/>
          <w:sz w:val="28"/>
          <w:szCs w:val="28"/>
        </w:rPr>
        <w:t>з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-4"/>
          <w:sz w:val="28"/>
          <w:szCs w:val="28"/>
        </w:rPr>
        <w:t>а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 xml:space="preserve">ь </w:t>
      </w:r>
      <w:r w:rsidRPr="00F17E0B">
        <w:rPr>
          <w:color w:val="000000"/>
          <w:spacing w:val="3"/>
          <w:sz w:val="28"/>
          <w:szCs w:val="28"/>
        </w:rPr>
        <w:t>фа</w:t>
      </w:r>
      <w:r w:rsidRPr="00F17E0B">
        <w:rPr>
          <w:color w:val="000000"/>
          <w:spacing w:val="-1"/>
          <w:sz w:val="28"/>
          <w:szCs w:val="28"/>
        </w:rPr>
        <w:t>р</w:t>
      </w:r>
      <w:r w:rsidRPr="00F17E0B">
        <w:rPr>
          <w:color w:val="000000"/>
          <w:spacing w:val="1"/>
          <w:sz w:val="28"/>
          <w:szCs w:val="28"/>
        </w:rPr>
        <w:t>м</w:t>
      </w:r>
      <w:r w:rsidRPr="00F17E0B">
        <w:rPr>
          <w:color w:val="000000"/>
          <w:spacing w:val="3"/>
          <w:sz w:val="28"/>
          <w:szCs w:val="28"/>
        </w:rPr>
        <w:t>а</w:t>
      </w:r>
      <w:r w:rsidRPr="00F17E0B">
        <w:rPr>
          <w:color w:val="000000"/>
          <w:spacing w:val="-11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опейны</w:t>
      </w:r>
      <w:r w:rsidRPr="00F17E0B">
        <w:rPr>
          <w:color w:val="000000"/>
          <w:sz w:val="28"/>
          <w:szCs w:val="28"/>
        </w:rPr>
        <w:t xml:space="preserve">е </w:t>
      </w:r>
      <w:r w:rsidRPr="00F17E0B">
        <w:rPr>
          <w:color w:val="000000"/>
          <w:spacing w:val="2"/>
          <w:sz w:val="28"/>
          <w:szCs w:val="28"/>
        </w:rPr>
        <w:t>с</w:t>
      </w:r>
      <w:r w:rsidRPr="00F17E0B">
        <w:rPr>
          <w:color w:val="000000"/>
          <w:spacing w:val="5"/>
          <w:sz w:val="28"/>
          <w:szCs w:val="28"/>
        </w:rPr>
        <w:t>т</w:t>
      </w:r>
      <w:r w:rsidRPr="00F17E0B">
        <w:rPr>
          <w:color w:val="000000"/>
          <w:spacing w:val="2"/>
          <w:sz w:val="28"/>
          <w:szCs w:val="28"/>
        </w:rPr>
        <w:t>анда</w:t>
      </w:r>
      <w:r w:rsidRPr="00F17E0B">
        <w:rPr>
          <w:color w:val="000000"/>
          <w:spacing w:val="-2"/>
          <w:sz w:val="28"/>
          <w:szCs w:val="28"/>
        </w:rPr>
        <w:t>р</w:t>
      </w:r>
      <w:r w:rsidRPr="00F17E0B">
        <w:rPr>
          <w:color w:val="000000"/>
          <w:spacing w:val="2"/>
          <w:sz w:val="28"/>
          <w:szCs w:val="28"/>
        </w:rPr>
        <w:t>тны</w:t>
      </w:r>
      <w:r w:rsidRPr="00F17E0B">
        <w:rPr>
          <w:color w:val="000000"/>
          <w:sz w:val="28"/>
          <w:szCs w:val="28"/>
        </w:rPr>
        <w:t>е</w:t>
      </w:r>
      <w:r w:rsidRPr="00F17E0B">
        <w:rPr>
          <w:color w:val="000000"/>
          <w:spacing w:val="18"/>
          <w:sz w:val="28"/>
          <w:szCs w:val="28"/>
        </w:rPr>
        <w:t xml:space="preserve"> </w:t>
      </w:r>
      <w:r w:rsidRPr="00F17E0B">
        <w:rPr>
          <w:color w:val="000000"/>
          <w:spacing w:val="2"/>
          <w:sz w:val="28"/>
          <w:szCs w:val="28"/>
        </w:rPr>
        <w:t>образц</w:t>
      </w:r>
      <w:r w:rsidRPr="00F17E0B">
        <w:rPr>
          <w:color w:val="000000"/>
          <w:sz w:val="28"/>
          <w:szCs w:val="28"/>
        </w:rPr>
        <w:t>ы</w:t>
      </w:r>
      <w:r w:rsidR="00CC36AA" w:rsidRPr="00F17E0B">
        <w:rPr>
          <w:color w:val="000000"/>
          <w:sz w:val="28"/>
          <w:szCs w:val="28"/>
        </w:rPr>
        <w:t>, аттестованные уполномоченным фармакопейным органом.</w:t>
      </w:r>
      <w:r w:rsidR="00435065" w:rsidRPr="00F17E0B">
        <w:rPr>
          <w:color w:val="000000"/>
          <w:sz w:val="28"/>
          <w:szCs w:val="28"/>
        </w:rPr>
        <w:t xml:space="preserve"> При их отсутствии для идентификации и оценки </w:t>
      </w:r>
      <w:r w:rsidR="00C95024" w:rsidRPr="00F17E0B">
        <w:rPr>
          <w:color w:val="000000"/>
          <w:sz w:val="28"/>
          <w:szCs w:val="28"/>
        </w:rPr>
        <w:t xml:space="preserve">содержания действующего вещества </w:t>
      </w:r>
      <w:r w:rsidR="00435065" w:rsidRPr="00F17E0B">
        <w:rPr>
          <w:color w:val="000000"/>
          <w:sz w:val="28"/>
          <w:szCs w:val="28"/>
        </w:rPr>
        <w:t xml:space="preserve">должны использоваться </w:t>
      </w:r>
      <w:r w:rsidR="00653E69" w:rsidRPr="00F17E0B">
        <w:rPr>
          <w:color w:val="000000"/>
          <w:sz w:val="28"/>
          <w:szCs w:val="28"/>
        </w:rPr>
        <w:t xml:space="preserve">первичные </w:t>
      </w:r>
      <w:r w:rsidR="00435065" w:rsidRPr="00F17E0B">
        <w:rPr>
          <w:color w:val="000000"/>
          <w:sz w:val="28"/>
          <w:szCs w:val="28"/>
        </w:rPr>
        <w:t>стандартные образцы.</w:t>
      </w:r>
    </w:p>
    <w:sectPr w:rsidR="001213EF" w:rsidRPr="00F17E0B" w:rsidSect="0089020D">
      <w:headerReference w:type="even" r:id="rId7"/>
      <w:headerReference w:type="default" r:id="rId8"/>
      <w:footerReference w:type="default" r:id="rId9"/>
      <w:pgSz w:w="11907" w:h="16840" w:code="9"/>
      <w:pgMar w:top="1134" w:right="850" w:bottom="1134" w:left="1701" w:header="601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46" w:rsidRDefault="00E93B46">
      <w:r>
        <w:separator/>
      </w:r>
    </w:p>
  </w:endnote>
  <w:endnote w:type="continuationSeparator" w:id="0">
    <w:p w:rsidR="00E93B46" w:rsidRDefault="00E9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89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333F9" w:rsidRPr="007333F9" w:rsidRDefault="006E2EF9" w:rsidP="00DD2442">
        <w:pPr>
          <w:pStyle w:val="a3"/>
          <w:widowControl w:val="0"/>
          <w:spacing w:line="360" w:lineRule="auto"/>
          <w:jc w:val="center"/>
          <w:outlineLvl w:val="0"/>
          <w:rPr>
            <w:sz w:val="28"/>
            <w:szCs w:val="28"/>
          </w:rPr>
        </w:pPr>
        <w:r w:rsidRPr="007333F9">
          <w:rPr>
            <w:sz w:val="28"/>
            <w:szCs w:val="28"/>
          </w:rPr>
          <w:fldChar w:fldCharType="begin"/>
        </w:r>
        <w:r w:rsidR="007333F9" w:rsidRPr="007333F9">
          <w:rPr>
            <w:sz w:val="28"/>
            <w:szCs w:val="28"/>
          </w:rPr>
          <w:instrText xml:space="preserve"> PAGE   \* MERGEFORMAT </w:instrText>
        </w:r>
        <w:r w:rsidRPr="007333F9">
          <w:rPr>
            <w:sz w:val="28"/>
            <w:szCs w:val="28"/>
          </w:rPr>
          <w:fldChar w:fldCharType="separate"/>
        </w:r>
        <w:r w:rsidR="00DA7598">
          <w:rPr>
            <w:noProof/>
            <w:sz w:val="28"/>
            <w:szCs w:val="28"/>
          </w:rPr>
          <w:t>9</w:t>
        </w:r>
        <w:r w:rsidRPr="007333F9">
          <w:rPr>
            <w:sz w:val="28"/>
            <w:szCs w:val="28"/>
          </w:rPr>
          <w:fldChar w:fldCharType="end"/>
        </w:r>
      </w:p>
    </w:sdtContent>
  </w:sdt>
  <w:p w:rsidR="007333F9" w:rsidRDefault="007333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46" w:rsidRDefault="00E93B46">
      <w:r>
        <w:separator/>
      </w:r>
    </w:p>
  </w:footnote>
  <w:footnote w:type="continuationSeparator" w:id="0">
    <w:p w:rsidR="00E93B46" w:rsidRDefault="00E9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654"/>
      <w:docPartObj>
        <w:docPartGallery w:val="Page Numbers (Top of Page)"/>
        <w:docPartUnique/>
      </w:docPartObj>
    </w:sdtPr>
    <w:sdtContent>
      <w:p w:rsidR="00A010C8" w:rsidRDefault="006E2EF9">
        <w:pPr>
          <w:pStyle w:val="a5"/>
          <w:jc w:val="right"/>
        </w:pPr>
        <w:fldSimple w:instr=" PAGE   \* MERGEFORMAT ">
          <w:r w:rsidR="00A010C8">
            <w:rPr>
              <w:noProof/>
            </w:rPr>
            <w:t>6</w:t>
          </w:r>
        </w:fldSimple>
      </w:p>
    </w:sdtContent>
  </w:sdt>
  <w:p w:rsidR="001213EF" w:rsidRDefault="001213EF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EF" w:rsidRDefault="001213EF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94"/>
    <w:rsid w:val="00005CAB"/>
    <w:rsid w:val="00016646"/>
    <w:rsid w:val="00036E47"/>
    <w:rsid w:val="00041AC7"/>
    <w:rsid w:val="0005185D"/>
    <w:rsid w:val="000555EB"/>
    <w:rsid w:val="00080C9E"/>
    <w:rsid w:val="00094FF7"/>
    <w:rsid w:val="00095229"/>
    <w:rsid w:val="00095E08"/>
    <w:rsid w:val="000A6DE2"/>
    <w:rsid w:val="000B58BD"/>
    <w:rsid w:val="000D0DED"/>
    <w:rsid w:val="000F4475"/>
    <w:rsid w:val="000F6D34"/>
    <w:rsid w:val="00102983"/>
    <w:rsid w:val="0011033E"/>
    <w:rsid w:val="0011671B"/>
    <w:rsid w:val="001167A8"/>
    <w:rsid w:val="001213EF"/>
    <w:rsid w:val="0013104D"/>
    <w:rsid w:val="00133311"/>
    <w:rsid w:val="00137F44"/>
    <w:rsid w:val="0015024D"/>
    <w:rsid w:val="00151A8A"/>
    <w:rsid w:val="00153C35"/>
    <w:rsid w:val="00162599"/>
    <w:rsid w:val="00166046"/>
    <w:rsid w:val="001710E5"/>
    <w:rsid w:val="00172229"/>
    <w:rsid w:val="001807CF"/>
    <w:rsid w:val="0018185D"/>
    <w:rsid w:val="00183490"/>
    <w:rsid w:val="00195922"/>
    <w:rsid w:val="001B587A"/>
    <w:rsid w:val="001E23D5"/>
    <w:rsid w:val="00202C82"/>
    <w:rsid w:val="00215340"/>
    <w:rsid w:val="002551C3"/>
    <w:rsid w:val="00270D79"/>
    <w:rsid w:val="00281E74"/>
    <w:rsid w:val="0028684A"/>
    <w:rsid w:val="002E50C8"/>
    <w:rsid w:val="002E6BB9"/>
    <w:rsid w:val="002F5EED"/>
    <w:rsid w:val="003108E2"/>
    <w:rsid w:val="00320EAE"/>
    <w:rsid w:val="003427A9"/>
    <w:rsid w:val="00347E19"/>
    <w:rsid w:val="003925F2"/>
    <w:rsid w:val="003A0B85"/>
    <w:rsid w:val="003A1811"/>
    <w:rsid w:val="003C21A0"/>
    <w:rsid w:val="003D1B1B"/>
    <w:rsid w:val="003D6822"/>
    <w:rsid w:val="003E70BC"/>
    <w:rsid w:val="003F0136"/>
    <w:rsid w:val="003F0C9C"/>
    <w:rsid w:val="003F52AC"/>
    <w:rsid w:val="004063BC"/>
    <w:rsid w:val="00414EB7"/>
    <w:rsid w:val="004224EA"/>
    <w:rsid w:val="00435065"/>
    <w:rsid w:val="00461402"/>
    <w:rsid w:val="00463D5E"/>
    <w:rsid w:val="0047545D"/>
    <w:rsid w:val="004B2486"/>
    <w:rsid w:val="004B625F"/>
    <w:rsid w:val="004C40F4"/>
    <w:rsid w:val="004C6D26"/>
    <w:rsid w:val="004E63A3"/>
    <w:rsid w:val="00501059"/>
    <w:rsid w:val="00524621"/>
    <w:rsid w:val="005352E5"/>
    <w:rsid w:val="005378EA"/>
    <w:rsid w:val="00542D94"/>
    <w:rsid w:val="00555F99"/>
    <w:rsid w:val="00577F5F"/>
    <w:rsid w:val="0059523C"/>
    <w:rsid w:val="005A08C6"/>
    <w:rsid w:val="005A131D"/>
    <w:rsid w:val="005A497C"/>
    <w:rsid w:val="005C16A4"/>
    <w:rsid w:val="005D2A2F"/>
    <w:rsid w:val="005F636A"/>
    <w:rsid w:val="00602D15"/>
    <w:rsid w:val="0061420A"/>
    <w:rsid w:val="00645398"/>
    <w:rsid w:val="00646458"/>
    <w:rsid w:val="00653E69"/>
    <w:rsid w:val="006874AF"/>
    <w:rsid w:val="00687A39"/>
    <w:rsid w:val="00692A16"/>
    <w:rsid w:val="006A784D"/>
    <w:rsid w:val="006B35AC"/>
    <w:rsid w:val="006B6AAE"/>
    <w:rsid w:val="006C3534"/>
    <w:rsid w:val="006D0ACD"/>
    <w:rsid w:val="006D454C"/>
    <w:rsid w:val="006E142E"/>
    <w:rsid w:val="006E2EF9"/>
    <w:rsid w:val="006F3B59"/>
    <w:rsid w:val="00710433"/>
    <w:rsid w:val="007240E1"/>
    <w:rsid w:val="007333F9"/>
    <w:rsid w:val="00753B28"/>
    <w:rsid w:val="00763CAC"/>
    <w:rsid w:val="007729AD"/>
    <w:rsid w:val="00772F3B"/>
    <w:rsid w:val="007C69BC"/>
    <w:rsid w:val="007D7F94"/>
    <w:rsid w:val="007E24A6"/>
    <w:rsid w:val="007F04AC"/>
    <w:rsid w:val="007F0778"/>
    <w:rsid w:val="007F5A9B"/>
    <w:rsid w:val="008124B9"/>
    <w:rsid w:val="00824788"/>
    <w:rsid w:val="00831BEF"/>
    <w:rsid w:val="008339AE"/>
    <w:rsid w:val="008626CC"/>
    <w:rsid w:val="00862AE2"/>
    <w:rsid w:val="0086789D"/>
    <w:rsid w:val="0089020D"/>
    <w:rsid w:val="00896255"/>
    <w:rsid w:val="008C5FAC"/>
    <w:rsid w:val="008F76C6"/>
    <w:rsid w:val="00910BFE"/>
    <w:rsid w:val="009342C9"/>
    <w:rsid w:val="00944C2E"/>
    <w:rsid w:val="00946CAB"/>
    <w:rsid w:val="009479C3"/>
    <w:rsid w:val="0096009F"/>
    <w:rsid w:val="00964F83"/>
    <w:rsid w:val="009667B7"/>
    <w:rsid w:val="0097456B"/>
    <w:rsid w:val="00981F84"/>
    <w:rsid w:val="009868C5"/>
    <w:rsid w:val="00986BCB"/>
    <w:rsid w:val="00992525"/>
    <w:rsid w:val="0099761C"/>
    <w:rsid w:val="009B4DEE"/>
    <w:rsid w:val="00A010C8"/>
    <w:rsid w:val="00A1559B"/>
    <w:rsid w:val="00A43318"/>
    <w:rsid w:val="00A475C2"/>
    <w:rsid w:val="00A51BFF"/>
    <w:rsid w:val="00A55BE9"/>
    <w:rsid w:val="00A74074"/>
    <w:rsid w:val="00A84FDB"/>
    <w:rsid w:val="00A866F7"/>
    <w:rsid w:val="00AA1A7F"/>
    <w:rsid w:val="00AA2D1E"/>
    <w:rsid w:val="00AF0CF1"/>
    <w:rsid w:val="00B06A1C"/>
    <w:rsid w:val="00B2390B"/>
    <w:rsid w:val="00B23A93"/>
    <w:rsid w:val="00B37B65"/>
    <w:rsid w:val="00B448AD"/>
    <w:rsid w:val="00B57A60"/>
    <w:rsid w:val="00B57F35"/>
    <w:rsid w:val="00B7047D"/>
    <w:rsid w:val="00B81AA9"/>
    <w:rsid w:val="00B95193"/>
    <w:rsid w:val="00BC0E57"/>
    <w:rsid w:val="00BD3441"/>
    <w:rsid w:val="00BD3C54"/>
    <w:rsid w:val="00BE2A77"/>
    <w:rsid w:val="00BF422B"/>
    <w:rsid w:val="00C05BA6"/>
    <w:rsid w:val="00C21339"/>
    <w:rsid w:val="00C22B95"/>
    <w:rsid w:val="00C25B0C"/>
    <w:rsid w:val="00C377B7"/>
    <w:rsid w:val="00C41299"/>
    <w:rsid w:val="00C65E2F"/>
    <w:rsid w:val="00C772EC"/>
    <w:rsid w:val="00C868DE"/>
    <w:rsid w:val="00C873E5"/>
    <w:rsid w:val="00C9246C"/>
    <w:rsid w:val="00C95024"/>
    <w:rsid w:val="00CA7D11"/>
    <w:rsid w:val="00CC26A0"/>
    <w:rsid w:val="00CC2DF7"/>
    <w:rsid w:val="00CC36AA"/>
    <w:rsid w:val="00CD37A1"/>
    <w:rsid w:val="00CD4DF2"/>
    <w:rsid w:val="00D13F67"/>
    <w:rsid w:val="00D32D51"/>
    <w:rsid w:val="00D41EB6"/>
    <w:rsid w:val="00D57E4E"/>
    <w:rsid w:val="00D8082F"/>
    <w:rsid w:val="00DA067A"/>
    <w:rsid w:val="00DA0CF9"/>
    <w:rsid w:val="00DA198E"/>
    <w:rsid w:val="00DA7598"/>
    <w:rsid w:val="00DC30C7"/>
    <w:rsid w:val="00DC36FC"/>
    <w:rsid w:val="00DD2442"/>
    <w:rsid w:val="00DD597E"/>
    <w:rsid w:val="00DF5BFC"/>
    <w:rsid w:val="00DF7BFC"/>
    <w:rsid w:val="00E05098"/>
    <w:rsid w:val="00E07708"/>
    <w:rsid w:val="00E10DF9"/>
    <w:rsid w:val="00E12B47"/>
    <w:rsid w:val="00E45607"/>
    <w:rsid w:val="00E53DBD"/>
    <w:rsid w:val="00E56C07"/>
    <w:rsid w:val="00E60F74"/>
    <w:rsid w:val="00E83C40"/>
    <w:rsid w:val="00E93B46"/>
    <w:rsid w:val="00E97D6A"/>
    <w:rsid w:val="00EA0206"/>
    <w:rsid w:val="00EA63D1"/>
    <w:rsid w:val="00EB0D9A"/>
    <w:rsid w:val="00ED69A5"/>
    <w:rsid w:val="00F00AF1"/>
    <w:rsid w:val="00F17E0B"/>
    <w:rsid w:val="00F20FC8"/>
    <w:rsid w:val="00FA6FEF"/>
    <w:rsid w:val="00FD16E3"/>
    <w:rsid w:val="00FD5E9C"/>
    <w:rsid w:val="00FE01C3"/>
    <w:rsid w:val="00FE7F86"/>
    <w:rsid w:val="00FF073F"/>
    <w:rsid w:val="00FF39B6"/>
    <w:rsid w:val="00FF43E6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1590</Words>
  <Characters>12638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Barmin</cp:lastModifiedBy>
  <cp:revision>14</cp:revision>
  <cp:lastPrinted>2015-01-16T09:32:00Z</cp:lastPrinted>
  <dcterms:created xsi:type="dcterms:W3CDTF">2015-01-22T11:28:00Z</dcterms:created>
  <dcterms:modified xsi:type="dcterms:W3CDTF">2015-04-15T14:44:00Z</dcterms:modified>
</cp:coreProperties>
</file>