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8" w:rsidRPr="009F4C06" w:rsidRDefault="00B714ED" w:rsidP="006447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714ED">
        <w:rPr>
          <w:b/>
          <w:sz w:val="28"/>
          <w:szCs w:val="28"/>
        </w:rPr>
        <w:t>МИНИСТЕРСТВО ЗДРАВООХРАНЕНИЯ РОССИЙСКОЙ  ФЕДЕРАЦИИ</w:t>
      </w:r>
    </w:p>
    <w:p w:rsidR="00930008" w:rsidRPr="00E2131B" w:rsidRDefault="00930008" w:rsidP="006447B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30008" w:rsidRPr="009F4C06" w:rsidRDefault="00930008" w:rsidP="006447B0">
      <w:pPr>
        <w:shd w:val="clear" w:color="auto" w:fill="FFFFFF"/>
        <w:spacing w:line="360" w:lineRule="auto"/>
        <w:jc w:val="center"/>
        <w:rPr>
          <w:b/>
        </w:rPr>
      </w:pPr>
    </w:p>
    <w:p w:rsidR="00930008" w:rsidRPr="00E2131B" w:rsidRDefault="00930008" w:rsidP="006447B0">
      <w:pPr>
        <w:shd w:val="clear" w:color="auto" w:fill="FFFFFF"/>
        <w:tabs>
          <w:tab w:val="left" w:pos="1985"/>
        </w:tabs>
        <w:spacing w:before="211" w:line="360" w:lineRule="auto"/>
        <w:jc w:val="center"/>
        <w:rPr>
          <w:b/>
          <w:bCs/>
          <w:sz w:val="32"/>
          <w:szCs w:val="32"/>
        </w:rPr>
      </w:pPr>
      <w:r w:rsidRPr="00E2131B">
        <w:rPr>
          <w:b/>
          <w:bCs/>
          <w:sz w:val="32"/>
          <w:szCs w:val="32"/>
        </w:rPr>
        <w:t>ФАРМАКОПЕЙНАЯ СТАТЬЯ</w:t>
      </w:r>
    </w:p>
    <w:p w:rsidR="00930008" w:rsidRPr="00E2131B" w:rsidRDefault="006447B0" w:rsidP="00BC573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2131B">
        <w:rPr>
          <w:b/>
          <w:bCs/>
          <w:sz w:val="28"/>
          <w:szCs w:val="28"/>
        </w:rPr>
        <w:t xml:space="preserve">Сыворотка против яда          </w:t>
      </w:r>
      <w:r w:rsidRPr="00E2131B">
        <w:rPr>
          <w:b/>
          <w:bCs/>
          <w:sz w:val="28"/>
          <w:szCs w:val="28"/>
        </w:rPr>
        <w:tab/>
        <w:t xml:space="preserve">   </w:t>
      </w:r>
      <w:r w:rsidRPr="00E2131B">
        <w:rPr>
          <w:b/>
          <w:bCs/>
          <w:sz w:val="28"/>
          <w:szCs w:val="28"/>
        </w:rPr>
        <w:tab/>
      </w:r>
      <w:r w:rsidR="0040100F" w:rsidRPr="0040100F">
        <w:rPr>
          <w:b/>
          <w:sz w:val="28"/>
          <w:szCs w:val="28"/>
        </w:rPr>
        <w:t>ФС</w:t>
      </w:r>
    </w:p>
    <w:p w:rsidR="00ED0944" w:rsidRPr="00E2131B" w:rsidRDefault="00F967F6" w:rsidP="00BC573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змеи </w:t>
      </w:r>
      <w:r w:rsidR="006447B0" w:rsidRPr="00E2131B">
        <w:rPr>
          <w:b/>
          <w:bCs/>
          <w:sz w:val="28"/>
          <w:szCs w:val="28"/>
        </w:rPr>
        <w:t>гадюки обыкновенной</w:t>
      </w:r>
    </w:p>
    <w:p w:rsidR="00930008" w:rsidRPr="00E2131B" w:rsidRDefault="006447B0" w:rsidP="00BC573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2131B">
        <w:rPr>
          <w:b/>
          <w:bCs/>
          <w:sz w:val="28"/>
          <w:szCs w:val="28"/>
        </w:rPr>
        <w:t>лошадиная</w:t>
      </w:r>
      <w:proofErr w:type="gramStart"/>
      <w:r w:rsidR="00930008" w:rsidRPr="00E2131B">
        <w:rPr>
          <w:b/>
          <w:bCs/>
          <w:sz w:val="28"/>
          <w:szCs w:val="28"/>
        </w:rPr>
        <w:tab/>
      </w:r>
      <w:r w:rsidR="00930008" w:rsidRPr="00E2131B">
        <w:rPr>
          <w:b/>
          <w:bCs/>
          <w:sz w:val="28"/>
          <w:szCs w:val="28"/>
        </w:rPr>
        <w:tab/>
      </w:r>
      <w:r w:rsidR="00930008" w:rsidRPr="00E2131B">
        <w:rPr>
          <w:b/>
          <w:bCs/>
          <w:sz w:val="28"/>
          <w:szCs w:val="28"/>
        </w:rPr>
        <w:tab/>
      </w:r>
      <w:r w:rsidR="00ED0944" w:rsidRPr="00E2131B">
        <w:rPr>
          <w:b/>
          <w:bCs/>
          <w:sz w:val="28"/>
          <w:szCs w:val="28"/>
        </w:rPr>
        <w:tab/>
      </w:r>
      <w:r w:rsidR="00ED0944" w:rsidRPr="00E2131B">
        <w:rPr>
          <w:b/>
          <w:bCs/>
          <w:sz w:val="28"/>
          <w:szCs w:val="28"/>
        </w:rPr>
        <w:tab/>
      </w:r>
      <w:r w:rsidR="00930008" w:rsidRPr="00E2131B">
        <w:rPr>
          <w:b/>
          <w:bCs/>
          <w:sz w:val="28"/>
          <w:szCs w:val="28"/>
        </w:rPr>
        <w:t>В</w:t>
      </w:r>
      <w:proofErr w:type="gramEnd"/>
      <w:r w:rsidR="00930008" w:rsidRPr="00E2131B">
        <w:rPr>
          <w:b/>
          <w:bCs/>
          <w:sz w:val="28"/>
          <w:szCs w:val="28"/>
        </w:rPr>
        <w:t>водится взамен ВФС 42-3070-98</w:t>
      </w:r>
      <w:r w:rsidR="00BC5738" w:rsidRPr="00E2131B">
        <w:rPr>
          <w:b/>
          <w:bCs/>
          <w:sz w:val="28"/>
          <w:szCs w:val="28"/>
        </w:rPr>
        <w:tab/>
      </w:r>
    </w:p>
    <w:p w:rsidR="00BC5738" w:rsidRPr="00E2131B" w:rsidRDefault="00BC5738" w:rsidP="00930008">
      <w:pPr>
        <w:spacing w:line="360" w:lineRule="auto"/>
        <w:ind w:firstLine="708"/>
        <w:jc w:val="both"/>
        <w:rPr>
          <w:sz w:val="28"/>
          <w:szCs w:val="28"/>
        </w:rPr>
      </w:pPr>
    </w:p>
    <w:p w:rsidR="00930008" w:rsidRPr="00E2131B" w:rsidRDefault="0014640F" w:rsidP="00930008">
      <w:pPr>
        <w:spacing w:line="360" w:lineRule="auto"/>
        <w:ind w:firstLine="708"/>
        <w:jc w:val="both"/>
        <w:rPr>
          <w:b/>
        </w:rPr>
      </w:pPr>
      <w:r w:rsidRPr="00E2131B">
        <w:rPr>
          <w:sz w:val="28"/>
          <w:szCs w:val="28"/>
        </w:rPr>
        <w:t xml:space="preserve">Настоящая фармакопейная статья распространяется на сыворотку против яда змеи гадюки лошадиную, </w:t>
      </w:r>
      <w:r w:rsidR="00930008" w:rsidRPr="00E2131B">
        <w:rPr>
          <w:sz w:val="28"/>
          <w:szCs w:val="28"/>
        </w:rPr>
        <w:t>представля</w:t>
      </w:r>
      <w:r w:rsidR="00563860" w:rsidRPr="00E2131B">
        <w:rPr>
          <w:sz w:val="28"/>
          <w:szCs w:val="28"/>
        </w:rPr>
        <w:t>ющ</w:t>
      </w:r>
      <w:r w:rsidR="009F4C06">
        <w:rPr>
          <w:sz w:val="28"/>
          <w:szCs w:val="28"/>
        </w:rPr>
        <w:t>ую</w:t>
      </w:r>
      <w:r w:rsidR="00930008" w:rsidRPr="00E2131B">
        <w:rPr>
          <w:sz w:val="28"/>
          <w:szCs w:val="28"/>
        </w:rPr>
        <w:t xml:space="preserve"> собой </w:t>
      </w:r>
      <w:proofErr w:type="spellStart"/>
      <w:r w:rsidR="00930008" w:rsidRPr="00E2131B">
        <w:rPr>
          <w:sz w:val="28"/>
          <w:szCs w:val="28"/>
        </w:rPr>
        <w:t>иммуноглобулиновую</w:t>
      </w:r>
      <w:proofErr w:type="spellEnd"/>
      <w:r w:rsidR="00930008" w:rsidRPr="00E2131B">
        <w:rPr>
          <w:sz w:val="28"/>
          <w:szCs w:val="28"/>
        </w:rPr>
        <w:t xml:space="preserve"> фракцию сыворотки лошади, содержащую специфические антитела, нейтрализующие яд змеи гадюки обыкновенной. </w:t>
      </w:r>
    </w:p>
    <w:p w:rsidR="00930008" w:rsidRPr="00E2131B" w:rsidRDefault="00930008" w:rsidP="00277C9D">
      <w:pPr>
        <w:spacing w:before="240" w:line="360" w:lineRule="auto"/>
        <w:ind w:firstLine="708"/>
        <w:jc w:val="center"/>
        <w:rPr>
          <w:sz w:val="28"/>
          <w:szCs w:val="28"/>
        </w:rPr>
      </w:pPr>
      <w:r w:rsidRPr="00E2131B">
        <w:rPr>
          <w:sz w:val="28"/>
          <w:szCs w:val="28"/>
        </w:rPr>
        <w:t>ПРОИЗВОДСТВО</w:t>
      </w:r>
    </w:p>
    <w:p w:rsidR="00930008" w:rsidRPr="00E2131B" w:rsidRDefault="00930008" w:rsidP="00BA77A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sz w:val="28"/>
          <w:szCs w:val="28"/>
        </w:rPr>
        <w:t xml:space="preserve">Производство сыворотки против яда змеи гадюки лошадиной должно быть </w:t>
      </w:r>
      <w:proofErr w:type="spellStart"/>
      <w:r w:rsidRPr="00E2131B">
        <w:rPr>
          <w:sz w:val="28"/>
          <w:szCs w:val="28"/>
        </w:rPr>
        <w:t>валидировано</w:t>
      </w:r>
      <w:proofErr w:type="spellEnd"/>
      <w:r w:rsidRPr="00E2131B">
        <w:rPr>
          <w:sz w:val="28"/>
          <w:szCs w:val="28"/>
        </w:rPr>
        <w:t xml:space="preserve"> с целью подтверждения установленных требований, гарантирующих качество и безопасность ее применения.</w:t>
      </w:r>
    </w:p>
    <w:p w:rsidR="00930008" w:rsidRPr="00E2131B" w:rsidRDefault="00930008" w:rsidP="00BA77A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sz w:val="28"/>
          <w:szCs w:val="28"/>
        </w:rPr>
        <w:t xml:space="preserve">Сыворотку получают из плазмы крови лошадей, иммунизированных ядом змеи гадюки. Для получения очищенной, концентрированной  </w:t>
      </w:r>
      <w:proofErr w:type="spellStart"/>
      <w:r w:rsidRPr="00E2131B">
        <w:rPr>
          <w:sz w:val="28"/>
          <w:szCs w:val="28"/>
        </w:rPr>
        <w:t>иммуноглобулиновой</w:t>
      </w:r>
      <w:proofErr w:type="spellEnd"/>
      <w:r w:rsidR="00650D93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 фракции плазмы крови лошади, содержащей антитела, нейтрализующие яд змеи гадюки, применяют методы солевого фракционирования, </w:t>
      </w:r>
      <w:proofErr w:type="spellStart"/>
      <w:r w:rsidRPr="00E2131B">
        <w:rPr>
          <w:sz w:val="28"/>
          <w:szCs w:val="28"/>
        </w:rPr>
        <w:t>фермент</w:t>
      </w:r>
      <w:r w:rsidR="00F322E0" w:rsidRPr="00E2131B">
        <w:rPr>
          <w:sz w:val="28"/>
          <w:szCs w:val="28"/>
        </w:rPr>
        <w:t>олиза</w:t>
      </w:r>
      <w:proofErr w:type="spellEnd"/>
      <w:r w:rsidRPr="00E2131B">
        <w:rPr>
          <w:sz w:val="28"/>
          <w:szCs w:val="28"/>
        </w:rPr>
        <w:t xml:space="preserve">, мембранной фильтрации. </w:t>
      </w:r>
    </w:p>
    <w:p w:rsidR="00930008" w:rsidRPr="00E2131B" w:rsidRDefault="00930008" w:rsidP="00277C9D">
      <w:pPr>
        <w:spacing w:before="240" w:line="360" w:lineRule="auto"/>
        <w:ind w:firstLine="708"/>
        <w:jc w:val="center"/>
        <w:rPr>
          <w:sz w:val="28"/>
          <w:szCs w:val="28"/>
        </w:rPr>
      </w:pPr>
      <w:r w:rsidRPr="00E2131B">
        <w:rPr>
          <w:sz w:val="28"/>
          <w:szCs w:val="28"/>
        </w:rPr>
        <w:t>ИСПЫТАНИЯ</w:t>
      </w:r>
    </w:p>
    <w:p w:rsidR="00930008" w:rsidRPr="00E2131B" w:rsidRDefault="00930008" w:rsidP="00277C9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 xml:space="preserve">Описание. </w:t>
      </w:r>
      <w:r w:rsidRPr="00E2131B">
        <w:rPr>
          <w:sz w:val="28"/>
          <w:szCs w:val="28"/>
        </w:rPr>
        <w:tab/>
        <w:t xml:space="preserve">Прозрачная или слегка </w:t>
      </w:r>
      <w:r w:rsidRPr="008D744A">
        <w:rPr>
          <w:sz w:val="28"/>
          <w:szCs w:val="28"/>
        </w:rPr>
        <w:t>опалесцирующая</w:t>
      </w:r>
      <w:r w:rsidR="00AD1FAF" w:rsidRPr="008D744A">
        <w:rPr>
          <w:sz w:val="28"/>
          <w:szCs w:val="28"/>
        </w:rPr>
        <w:t xml:space="preserve"> жидкость</w:t>
      </w:r>
      <w:r w:rsidRPr="008D744A">
        <w:rPr>
          <w:sz w:val="28"/>
          <w:szCs w:val="28"/>
        </w:rPr>
        <w:t xml:space="preserve"> с желтоватым оттенком</w:t>
      </w:r>
      <w:r w:rsidR="00CA30C2">
        <w:rPr>
          <w:sz w:val="28"/>
          <w:szCs w:val="28"/>
        </w:rPr>
        <w:t>, без осадка</w:t>
      </w:r>
      <w:r w:rsidR="00FB6A63" w:rsidRPr="008D744A">
        <w:rPr>
          <w:sz w:val="28"/>
          <w:szCs w:val="28"/>
        </w:rPr>
        <w:t xml:space="preserve">. </w:t>
      </w:r>
      <w:r w:rsidRPr="008D744A">
        <w:rPr>
          <w:sz w:val="28"/>
          <w:szCs w:val="28"/>
        </w:rPr>
        <w:t>Определение проводят</w:t>
      </w:r>
      <w:r w:rsidRPr="00E2131B">
        <w:rPr>
          <w:sz w:val="28"/>
          <w:szCs w:val="28"/>
        </w:rPr>
        <w:t xml:space="preserve"> визуально.</w:t>
      </w:r>
    </w:p>
    <w:p w:rsidR="000410C6" w:rsidRPr="00E2131B" w:rsidRDefault="000410C6" w:rsidP="00277C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Прозрачность.</w:t>
      </w:r>
      <w:r w:rsidRPr="00E2131B">
        <w:rPr>
          <w:sz w:val="28"/>
          <w:szCs w:val="28"/>
        </w:rPr>
        <w:t xml:space="preserve"> Прозра</w:t>
      </w:r>
      <w:r w:rsidR="008D744A">
        <w:rPr>
          <w:sz w:val="28"/>
          <w:szCs w:val="28"/>
        </w:rPr>
        <w:t xml:space="preserve">чная или слегка опалесцирующая </w:t>
      </w:r>
      <w:r w:rsidRPr="00E2131B">
        <w:rPr>
          <w:sz w:val="28"/>
          <w:szCs w:val="28"/>
        </w:rPr>
        <w:t xml:space="preserve">жидкость. Показатель оптической плотности не должен превышать 0,05. Определение проводят </w:t>
      </w:r>
      <w:r w:rsidR="00650D93" w:rsidRPr="00E2131B">
        <w:rPr>
          <w:sz w:val="28"/>
          <w:szCs w:val="28"/>
        </w:rPr>
        <w:t>фотометрическим</w:t>
      </w:r>
      <w:r w:rsidRPr="00E2131B">
        <w:rPr>
          <w:sz w:val="28"/>
          <w:szCs w:val="28"/>
        </w:rPr>
        <w:t xml:space="preserve"> методом при длине волны 540 нм в кювете </w:t>
      </w:r>
      <w:r w:rsidRPr="00E2131B">
        <w:rPr>
          <w:sz w:val="28"/>
          <w:szCs w:val="28"/>
        </w:rPr>
        <w:lastRenderedPageBreak/>
        <w:t xml:space="preserve">толщиной слоя </w:t>
      </w:r>
      <w:r w:rsidR="00A75315" w:rsidRPr="00E2131B">
        <w:rPr>
          <w:sz w:val="28"/>
          <w:szCs w:val="28"/>
        </w:rPr>
        <w:t>3 мм</w:t>
      </w:r>
      <w:r w:rsidR="00FB6A63" w:rsidRPr="00E2131B">
        <w:rPr>
          <w:sz w:val="28"/>
          <w:szCs w:val="28"/>
        </w:rPr>
        <w:t xml:space="preserve"> </w:t>
      </w:r>
      <w:r w:rsidR="00AD1FAF" w:rsidRPr="00E2131B">
        <w:rPr>
          <w:sz w:val="28"/>
          <w:szCs w:val="28"/>
        </w:rPr>
        <w:t xml:space="preserve">против </w:t>
      </w:r>
      <w:r w:rsidR="00AD1FAF" w:rsidRPr="008D744A">
        <w:rPr>
          <w:sz w:val="28"/>
          <w:szCs w:val="28"/>
        </w:rPr>
        <w:t>контрольного раствора – воды очищенной, если нет других указаний в нормативной документации</w:t>
      </w:r>
      <w:r w:rsidR="00FB6A63" w:rsidRPr="008D744A">
        <w:rPr>
          <w:sz w:val="28"/>
          <w:szCs w:val="28"/>
        </w:rPr>
        <w:t>.</w:t>
      </w:r>
      <w:r w:rsidRPr="00E2131B">
        <w:rPr>
          <w:sz w:val="28"/>
          <w:szCs w:val="28"/>
          <w:shd w:val="clear" w:color="auto" w:fill="FFFF00"/>
        </w:rPr>
        <w:t xml:space="preserve"> </w:t>
      </w:r>
    </w:p>
    <w:p w:rsidR="000410C6" w:rsidRPr="00E2131B" w:rsidRDefault="000410C6" w:rsidP="00277C9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Цветность</w:t>
      </w:r>
      <w:r w:rsidRPr="00E2131B">
        <w:rPr>
          <w:sz w:val="28"/>
          <w:szCs w:val="28"/>
        </w:rPr>
        <w:t>.</w:t>
      </w:r>
      <w:r w:rsidRPr="00E2131B">
        <w:rPr>
          <w:sz w:val="28"/>
          <w:szCs w:val="28"/>
        </w:rPr>
        <w:tab/>
        <w:t xml:space="preserve"> </w:t>
      </w:r>
      <w:r w:rsidR="00BC5738" w:rsidRPr="00E2131B">
        <w:rPr>
          <w:sz w:val="28"/>
          <w:szCs w:val="28"/>
        </w:rPr>
        <w:t xml:space="preserve">Жидкость </w:t>
      </w:r>
      <w:r w:rsidRPr="00E2131B">
        <w:rPr>
          <w:sz w:val="28"/>
          <w:szCs w:val="28"/>
        </w:rPr>
        <w:t xml:space="preserve">с желтоватым оттенком. </w:t>
      </w:r>
      <w:r w:rsidR="00787578" w:rsidRPr="00E2131B">
        <w:rPr>
          <w:sz w:val="28"/>
          <w:szCs w:val="28"/>
        </w:rPr>
        <w:t>Показатель оптической плотности не должен превышать 0,15.</w:t>
      </w:r>
      <w:r w:rsidR="00563860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Определение проводят </w:t>
      </w:r>
      <w:r w:rsidR="00650D93" w:rsidRPr="00E2131B">
        <w:rPr>
          <w:sz w:val="28"/>
          <w:szCs w:val="28"/>
        </w:rPr>
        <w:t>фотометрическим</w:t>
      </w:r>
      <w:r w:rsidRPr="00E2131B">
        <w:rPr>
          <w:sz w:val="28"/>
          <w:szCs w:val="28"/>
        </w:rPr>
        <w:t xml:space="preserve"> методом </w:t>
      </w:r>
      <w:r w:rsidR="000A7705" w:rsidRPr="00E2131B">
        <w:rPr>
          <w:sz w:val="28"/>
          <w:szCs w:val="28"/>
        </w:rPr>
        <w:t>при</w:t>
      </w:r>
      <w:r w:rsidRPr="00E2131B">
        <w:rPr>
          <w:sz w:val="28"/>
          <w:szCs w:val="28"/>
        </w:rPr>
        <w:t xml:space="preserve"> </w:t>
      </w:r>
      <w:r w:rsidR="000A7705" w:rsidRPr="00E2131B">
        <w:rPr>
          <w:sz w:val="28"/>
          <w:szCs w:val="28"/>
        </w:rPr>
        <w:t xml:space="preserve">длине волны 400 нм в кювете </w:t>
      </w:r>
      <w:r w:rsidR="009F4C06">
        <w:rPr>
          <w:sz w:val="28"/>
          <w:szCs w:val="28"/>
        </w:rPr>
        <w:t xml:space="preserve">с </w:t>
      </w:r>
      <w:r w:rsidR="000A7705" w:rsidRPr="00E2131B">
        <w:rPr>
          <w:sz w:val="28"/>
          <w:szCs w:val="28"/>
        </w:rPr>
        <w:t xml:space="preserve">толщиной слоя </w:t>
      </w:r>
      <w:r w:rsidR="00A75315" w:rsidRPr="00E2131B">
        <w:rPr>
          <w:sz w:val="28"/>
          <w:szCs w:val="28"/>
        </w:rPr>
        <w:t>3 мм</w:t>
      </w:r>
      <w:r w:rsidR="00FB6A63" w:rsidRPr="00E2131B">
        <w:rPr>
          <w:sz w:val="28"/>
          <w:szCs w:val="28"/>
        </w:rPr>
        <w:t xml:space="preserve"> </w:t>
      </w:r>
      <w:r w:rsidR="00AD1FAF" w:rsidRPr="008D744A">
        <w:rPr>
          <w:sz w:val="28"/>
          <w:szCs w:val="28"/>
        </w:rPr>
        <w:t>по сравнению с контрольным раствором – вод</w:t>
      </w:r>
      <w:r w:rsidR="00ED4791">
        <w:rPr>
          <w:sz w:val="28"/>
          <w:szCs w:val="28"/>
        </w:rPr>
        <w:t>ой</w:t>
      </w:r>
      <w:r w:rsidR="00AD1FAF" w:rsidRPr="008D744A">
        <w:rPr>
          <w:sz w:val="28"/>
          <w:szCs w:val="28"/>
        </w:rPr>
        <w:t xml:space="preserve"> очищенной, если нет других указаний в нормативной документации</w:t>
      </w:r>
      <w:r w:rsidR="00FB6A63" w:rsidRPr="008D744A">
        <w:rPr>
          <w:sz w:val="28"/>
          <w:szCs w:val="28"/>
        </w:rPr>
        <w:t>.</w:t>
      </w:r>
      <w:r w:rsidR="000A7705" w:rsidRPr="00E2131B">
        <w:rPr>
          <w:sz w:val="28"/>
          <w:szCs w:val="28"/>
        </w:rPr>
        <w:t xml:space="preserve"> </w:t>
      </w:r>
    </w:p>
    <w:p w:rsidR="00930008" w:rsidRPr="00E2131B" w:rsidRDefault="00930008" w:rsidP="00277C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рН.</w:t>
      </w:r>
      <w:r w:rsidR="00AD1FAF" w:rsidRPr="00E2131B">
        <w:rPr>
          <w:b/>
          <w:sz w:val="28"/>
          <w:szCs w:val="28"/>
        </w:rPr>
        <w:t xml:space="preserve"> </w:t>
      </w:r>
      <w:r w:rsidR="00FB6A63" w:rsidRPr="00E2131B">
        <w:rPr>
          <w:sz w:val="28"/>
          <w:szCs w:val="28"/>
        </w:rPr>
        <w:t>От 6,8 до 7,2</w:t>
      </w:r>
      <w:r w:rsidR="00C56C97" w:rsidRPr="00E2131B">
        <w:rPr>
          <w:sz w:val="28"/>
          <w:szCs w:val="28"/>
        </w:rPr>
        <w:t>.</w:t>
      </w:r>
      <w:r w:rsidR="00453680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>Определение проводят методом потенциометрического титрования в соответствии с ОФС «</w:t>
      </w:r>
      <w:proofErr w:type="spellStart"/>
      <w:r w:rsidRPr="00E2131B">
        <w:rPr>
          <w:sz w:val="28"/>
          <w:szCs w:val="28"/>
        </w:rPr>
        <w:t>Ионометрия</w:t>
      </w:r>
      <w:proofErr w:type="spellEnd"/>
      <w:r w:rsidRPr="00E2131B">
        <w:rPr>
          <w:sz w:val="28"/>
          <w:szCs w:val="28"/>
        </w:rPr>
        <w:t xml:space="preserve">». </w:t>
      </w:r>
    </w:p>
    <w:p w:rsidR="00930008" w:rsidRPr="00E2131B" w:rsidRDefault="00930008" w:rsidP="00277C9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Подлинность.</w:t>
      </w:r>
      <w:r w:rsidR="00AD1FAF"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Сыворотка должна </w:t>
      </w:r>
      <w:r w:rsidR="00AD1FAF" w:rsidRPr="008D744A">
        <w:rPr>
          <w:sz w:val="28"/>
          <w:szCs w:val="28"/>
        </w:rPr>
        <w:t>нейтрализо</w:t>
      </w:r>
      <w:r w:rsidRPr="008D744A">
        <w:rPr>
          <w:sz w:val="28"/>
          <w:szCs w:val="28"/>
        </w:rPr>
        <w:t>вать</w:t>
      </w:r>
      <w:r w:rsidR="00AD1FAF" w:rsidRPr="008D744A">
        <w:rPr>
          <w:sz w:val="28"/>
          <w:szCs w:val="28"/>
        </w:rPr>
        <w:t xml:space="preserve"> </w:t>
      </w:r>
      <w:r w:rsidRPr="008D744A">
        <w:rPr>
          <w:sz w:val="28"/>
          <w:szCs w:val="28"/>
        </w:rPr>
        <w:t xml:space="preserve">действие яда змеи гадюки обыкновенной. </w:t>
      </w:r>
      <w:r w:rsidR="00AD1FAF" w:rsidRPr="008D744A">
        <w:rPr>
          <w:sz w:val="28"/>
          <w:szCs w:val="28"/>
        </w:rPr>
        <w:t>Определение проводят, как описано</w:t>
      </w:r>
      <w:r w:rsidR="00F40A1A">
        <w:rPr>
          <w:sz w:val="28"/>
          <w:szCs w:val="28"/>
        </w:rPr>
        <w:t xml:space="preserve"> </w:t>
      </w:r>
      <w:r w:rsidR="00AD1FAF" w:rsidRPr="008D744A">
        <w:rPr>
          <w:sz w:val="28"/>
          <w:szCs w:val="28"/>
        </w:rPr>
        <w:t>в разделе «Специфическая активность»</w:t>
      </w:r>
      <w:r w:rsidR="008D744A">
        <w:rPr>
          <w:sz w:val="28"/>
          <w:szCs w:val="28"/>
        </w:rPr>
        <w:t>.</w:t>
      </w:r>
    </w:p>
    <w:p w:rsidR="00930008" w:rsidRPr="00E2131B" w:rsidRDefault="00930008" w:rsidP="00277C9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Содержание белка</w:t>
      </w:r>
      <w:r w:rsidRPr="00E2131B">
        <w:rPr>
          <w:sz w:val="28"/>
          <w:szCs w:val="28"/>
        </w:rPr>
        <w:t>. От</w:t>
      </w:r>
      <w:r w:rsidRPr="00E2131B">
        <w:rPr>
          <w:b/>
          <w:sz w:val="28"/>
          <w:szCs w:val="28"/>
        </w:rPr>
        <w:t xml:space="preserve"> </w:t>
      </w:r>
      <w:r w:rsidR="00AD1FAF" w:rsidRPr="00E2131B">
        <w:rPr>
          <w:sz w:val="28"/>
          <w:szCs w:val="28"/>
        </w:rPr>
        <w:t>8 до 12</w:t>
      </w:r>
      <w:r w:rsidR="0072357E">
        <w:rPr>
          <w:sz w:val="28"/>
          <w:szCs w:val="28"/>
        </w:rPr>
        <w:t xml:space="preserve"> </w:t>
      </w:r>
      <w:r w:rsidR="00FB6A63" w:rsidRPr="00E2131B">
        <w:rPr>
          <w:sz w:val="28"/>
          <w:szCs w:val="28"/>
        </w:rPr>
        <w:t>%</w:t>
      </w:r>
      <w:r w:rsidR="00C56C97" w:rsidRPr="00E2131B">
        <w:rPr>
          <w:sz w:val="28"/>
          <w:szCs w:val="28"/>
        </w:rPr>
        <w:t>.</w:t>
      </w:r>
      <w:r w:rsidR="00453680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E2131B">
        <w:rPr>
          <w:sz w:val="28"/>
          <w:szCs w:val="28"/>
        </w:rPr>
        <w:t>биуретовым</w:t>
      </w:r>
      <w:proofErr w:type="spellEnd"/>
      <w:r w:rsidRPr="00E2131B">
        <w:rPr>
          <w:sz w:val="28"/>
          <w:szCs w:val="28"/>
        </w:rPr>
        <w:t xml:space="preserve"> реактивом в соответствии с ОФС «Определение белка». </w:t>
      </w:r>
    </w:p>
    <w:p w:rsidR="00332FC4" w:rsidRPr="00E2131B" w:rsidRDefault="00930008" w:rsidP="00277C9D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Стерильность.</w:t>
      </w:r>
      <w:r w:rsidR="00AD1FAF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>Должна быть стерильной. Испытания проводят методами прямого посева или мембранной фильтрации в соответствии с ОФС «</w:t>
      </w:r>
      <w:r w:rsidR="00332FC4" w:rsidRPr="00E2131B">
        <w:rPr>
          <w:sz w:val="28"/>
          <w:szCs w:val="28"/>
        </w:rPr>
        <w:t>Стерильность».</w:t>
      </w:r>
    </w:p>
    <w:p w:rsidR="00930008" w:rsidRPr="00E2131B" w:rsidRDefault="00930008" w:rsidP="00277C9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2131B">
        <w:rPr>
          <w:b/>
          <w:sz w:val="28"/>
          <w:szCs w:val="28"/>
        </w:rPr>
        <w:t>Пирогенность</w:t>
      </w:r>
      <w:proofErr w:type="spellEnd"/>
      <w:r w:rsidRPr="00E2131B">
        <w:rPr>
          <w:b/>
          <w:sz w:val="28"/>
          <w:szCs w:val="28"/>
        </w:rPr>
        <w:t>.</w:t>
      </w:r>
      <w:r w:rsidR="00AD1FAF" w:rsidRPr="00E2131B">
        <w:rPr>
          <w:i/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Должна быть </w:t>
      </w:r>
      <w:proofErr w:type="spellStart"/>
      <w:r w:rsidRPr="00E2131B">
        <w:rPr>
          <w:sz w:val="28"/>
          <w:szCs w:val="28"/>
        </w:rPr>
        <w:t>апирогенной</w:t>
      </w:r>
      <w:proofErr w:type="spellEnd"/>
      <w:r w:rsidRPr="00E2131B">
        <w:rPr>
          <w:i/>
          <w:sz w:val="28"/>
          <w:szCs w:val="28"/>
        </w:rPr>
        <w:t xml:space="preserve">. </w:t>
      </w:r>
      <w:r w:rsidRPr="00E2131B">
        <w:rPr>
          <w:sz w:val="28"/>
          <w:szCs w:val="28"/>
        </w:rPr>
        <w:t>Определение проводят в соответствии с ОФС «</w:t>
      </w:r>
      <w:proofErr w:type="spellStart"/>
      <w:r w:rsidRPr="00E2131B">
        <w:rPr>
          <w:sz w:val="28"/>
          <w:szCs w:val="28"/>
        </w:rPr>
        <w:t>Пирогенность</w:t>
      </w:r>
      <w:proofErr w:type="spellEnd"/>
      <w:r w:rsidRPr="00E2131B">
        <w:rPr>
          <w:sz w:val="28"/>
          <w:szCs w:val="28"/>
        </w:rPr>
        <w:t>», если нет других указаний</w:t>
      </w:r>
      <w:r w:rsidR="00332FC4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в </w:t>
      </w:r>
      <w:r w:rsidR="00BC5738" w:rsidRPr="00E2131B">
        <w:rPr>
          <w:sz w:val="28"/>
          <w:szCs w:val="28"/>
        </w:rPr>
        <w:t>нормативной документации</w:t>
      </w:r>
      <w:r w:rsidRPr="00E2131B">
        <w:rPr>
          <w:sz w:val="28"/>
          <w:szCs w:val="28"/>
        </w:rPr>
        <w:t>.</w:t>
      </w:r>
      <w:r w:rsidR="00332FC4" w:rsidRPr="00E2131B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Указывают допустимые пределы изменений </w:t>
      </w:r>
      <w:r w:rsidRPr="008D744A">
        <w:rPr>
          <w:sz w:val="28"/>
          <w:szCs w:val="28"/>
        </w:rPr>
        <w:t>температуры у животных</w:t>
      </w:r>
      <w:r w:rsidR="00AD1FAF" w:rsidRPr="008D744A">
        <w:rPr>
          <w:sz w:val="28"/>
          <w:szCs w:val="28"/>
        </w:rPr>
        <w:t xml:space="preserve"> и</w:t>
      </w:r>
      <w:r w:rsidRPr="008D744A">
        <w:rPr>
          <w:sz w:val="28"/>
          <w:szCs w:val="28"/>
        </w:rPr>
        <w:t xml:space="preserve"> тест</w:t>
      </w:r>
      <w:r w:rsidRPr="00E2131B">
        <w:rPr>
          <w:sz w:val="28"/>
          <w:szCs w:val="28"/>
        </w:rPr>
        <w:t xml:space="preserve">-дозу. Если не указано иначе, вводят 1 мл неразведенной сыворотки на </w:t>
      </w:r>
      <w:smartTag w:uri="urn:schemas-microsoft-com:office:smarttags" w:element="metricconverter">
        <w:smartTagPr>
          <w:attr w:name="ProductID" w:val="1 кг"/>
        </w:smartTagPr>
        <w:r w:rsidRPr="00E2131B">
          <w:rPr>
            <w:sz w:val="28"/>
            <w:szCs w:val="28"/>
          </w:rPr>
          <w:t>1 кг</w:t>
        </w:r>
      </w:smartTag>
      <w:r w:rsidRPr="00E2131B">
        <w:rPr>
          <w:sz w:val="28"/>
          <w:szCs w:val="28"/>
        </w:rPr>
        <w:t xml:space="preserve"> массы кролика. </w:t>
      </w:r>
    </w:p>
    <w:p w:rsidR="00615A7E" w:rsidRPr="00E2131B" w:rsidRDefault="00615A7E" w:rsidP="00615A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131B">
        <w:rPr>
          <w:b/>
          <w:sz w:val="28"/>
          <w:szCs w:val="28"/>
        </w:rPr>
        <w:t xml:space="preserve">Аномальная токсичность. </w:t>
      </w:r>
      <w:r w:rsidRPr="00E2131B">
        <w:rPr>
          <w:sz w:val="28"/>
          <w:szCs w:val="28"/>
        </w:rPr>
        <w:t>Должна быть нетоксичной.</w:t>
      </w:r>
      <w:r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>Определение проводят</w:t>
      </w:r>
      <w:r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>в</w:t>
      </w:r>
      <w:r w:rsidRPr="00E2131B">
        <w:rPr>
          <w:b/>
          <w:sz w:val="28"/>
          <w:szCs w:val="28"/>
        </w:rPr>
        <w:t xml:space="preserve"> </w:t>
      </w:r>
      <w:r w:rsidRPr="008D744A">
        <w:rPr>
          <w:sz w:val="28"/>
          <w:szCs w:val="28"/>
        </w:rPr>
        <w:t>соответствии с ОФС «Аномальная токсичность</w:t>
      </w:r>
      <w:r w:rsidR="00FB6A63" w:rsidRPr="008D744A">
        <w:rPr>
          <w:sz w:val="28"/>
          <w:szCs w:val="28"/>
        </w:rPr>
        <w:t>»,</w:t>
      </w:r>
      <w:r w:rsidRPr="00E2131B">
        <w:rPr>
          <w:sz w:val="28"/>
          <w:szCs w:val="28"/>
        </w:rPr>
        <w:t xml:space="preserve"> если не указано иначе в </w:t>
      </w:r>
      <w:r w:rsidR="00BC5738" w:rsidRPr="00E2131B">
        <w:rPr>
          <w:sz w:val="28"/>
          <w:szCs w:val="28"/>
        </w:rPr>
        <w:t>нормативной документации</w:t>
      </w:r>
      <w:r w:rsidRPr="00E2131B">
        <w:rPr>
          <w:sz w:val="28"/>
          <w:szCs w:val="28"/>
        </w:rPr>
        <w:t xml:space="preserve">. </w:t>
      </w:r>
    </w:p>
    <w:p w:rsidR="00930008" w:rsidRPr="00E2131B" w:rsidRDefault="00930008" w:rsidP="00E2131B">
      <w:pPr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E2131B">
        <w:rPr>
          <w:b/>
          <w:sz w:val="28"/>
          <w:szCs w:val="28"/>
        </w:rPr>
        <w:t>Специфическая активность.</w:t>
      </w:r>
      <w:r w:rsidR="00E2131B"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>Не менее 50</w:t>
      </w:r>
      <w:r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антитоксических единиц (АЕ) в 1 мл. </w:t>
      </w:r>
      <w:r w:rsidRPr="00E2131B">
        <w:rPr>
          <w:iCs/>
          <w:sz w:val="28"/>
          <w:szCs w:val="28"/>
        </w:rPr>
        <w:t xml:space="preserve">Специфическую активность сыворотки устанавливают по ее способности </w:t>
      </w:r>
      <w:r w:rsidRPr="008D744A">
        <w:rPr>
          <w:iCs/>
          <w:sz w:val="28"/>
          <w:szCs w:val="28"/>
        </w:rPr>
        <w:t xml:space="preserve">нейтрализовать яд гадюки и выражают в антитоксических единицах (АЕ). За одну антитоксическую единицу принимают количество </w:t>
      </w:r>
      <w:r w:rsidRPr="008D744A">
        <w:rPr>
          <w:iCs/>
          <w:sz w:val="28"/>
          <w:szCs w:val="28"/>
        </w:rPr>
        <w:lastRenderedPageBreak/>
        <w:t xml:space="preserve">сыворотки, которое в смеси с 3 </w:t>
      </w:r>
      <w:r w:rsidRPr="008D744A">
        <w:rPr>
          <w:iCs/>
          <w:sz w:val="28"/>
          <w:szCs w:val="28"/>
          <w:lang w:val="en-US"/>
        </w:rPr>
        <w:t>LD</w:t>
      </w:r>
      <w:r w:rsidRPr="008D744A">
        <w:rPr>
          <w:iCs/>
          <w:sz w:val="28"/>
          <w:szCs w:val="28"/>
          <w:vertAlign w:val="subscript"/>
        </w:rPr>
        <w:t>50</w:t>
      </w:r>
      <w:r w:rsidRPr="008D744A">
        <w:rPr>
          <w:iCs/>
          <w:sz w:val="28"/>
          <w:szCs w:val="28"/>
        </w:rPr>
        <w:t xml:space="preserve"> яда гадюки защищает от гибели 50</w:t>
      </w:r>
      <w:r w:rsidR="0072357E">
        <w:rPr>
          <w:iCs/>
          <w:sz w:val="28"/>
          <w:szCs w:val="28"/>
        </w:rPr>
        <w:t xml:space="preserve"> </w:t>
      </w:r>
      <w:r w:rsidRPr="008D744A">
        <w:rPr>
          <w:iCs/>
          <w:sz w:val="28"/>
          <w:szCs w:val="28"/>
        </w:rPr>
        <w:t>% мышей, взятых в опыт (</w:t>
      </w:r>
      <w:r w:rsidRPr="008D744A">
        <w:rPr>
          <w:iCs/>
          <w:sz w:val="28"/>
          <w:szCs w:val="28"/>
          <w:lang w:val="en-US"/>
        </w:rPr>
        <w:t>LD</w:t>
      </w:r>
      <w:r w:rsidRPr="008D744A">
        <w:rPr>
          <w:iCs/>
          <w:sz w:val="28"/>
          <w:szCs w:val="28"/>
          <w:vertAlign w:val="subscript"/>
        </w:rPr>
        <w:t>50</w:t>
      </w:r>
      <w:r w:rsidRPr="008D744A">
        <w:rPr>
          <w:iCs/>
          <w:sz w:val="28"/>
          <w:szCs w:val="28"/>
        </w:rPr>
        <w:t xml:space="preserve"> </w:t>
      </w:r>
      <w:r w:rsidR="001415A7" w:rsidRPr="008D744A">
        <w:rPr>
          <w:iCs/>
          <w:sz w:val="28"/>
          <w:szCs w:val="28"/>
        </w:rPr>
        <w:sym w:font="Symbol" w:char="F02D"/>
      </w:r>
      <w:r w:rsidRPr="008D744A">
        <w:rPr>
          <w:iCs/>
          <w:sz w:val="28"/>
          <w:szCs w:val="28"/>
        </w:rPr>
        <w:t xml:space="preserve"> доза яда гадюки, вызывающая гибель 50</w:t>
      </w:r>
      <w:r w:rsidR="0072357E">
        <w:rPr>
          <w:iCs/>
          <w:sz w:val="28"/>
          <w:szCs w:val="28"/>
        </w:rPr>
        <w:t xml:space="preserve"> </w:t>
      </w:r>
      <w:r w:rsidRPr="008D744A">
        <w:rPr>
          <w:iCs/>
          <w:sz w:val="28"/>
          <w:szCs w:val="28"/>
        </w:rPr>
        <w:t>% взятых в опыт животных в</w:t>
      </w:r>
      <w:r w:rsidRPr="00E2131B">
        <w:rPr>
          <w:iCs/>
          <w:sz w:val="28"/>
          <w:szCs w:val="28"/>
        </w:rPr>
        <w:t xml:space="preserve"> течение </w:t>
      </w:r>
      <w:r w:rsidR="009F4C06">
        <w:rPr>
          <w:iCs/>
          <w:sz w:val="28"/>
          <w:szCs w:val="28"/>
        </w:rPr>
        <w:t>2</w:t>
      </w:r>
      <w:r w:rsidRPr="00E2131B">
        <w:rPr>
          <w:iCs/>
          <w:sz w:val="28"/>
          <w:szCs w:val="28"/>
        </w:rPr>
        <w:t xml:space="preserve"> </w:t>
      </w:r>
      <w:proofErr w:type="spellStart"/>
      <w:r w:rsidRPr="00E2131B">
        <w:rPr>
          <w:iCs/>
          <w:sz w:val="28"/>
          <w:szCs w:val="28"/>
        </w:rPr>
        <w:t>сут</w:t>
      </w:r>
      <w:proofErr w:type="spellEnd"/>
      <w:r w:rsidRPr="00E2131B">
        <w:rPr>
          <w:iCs/>
          <w:sz w:val="28"/>
          <w:szCs w:val="28"/>
        </w:rPr>
        <w:t xml:space="preserve">). </w:t>
      </w:r>
    </w:p>
    <w:p w:rsidR="00930008" w:rsidRPr="00E2131B" w:rsidRDefault="00B714ED" w:rsidP="00565683">
      <w:pPr>
        <w:shd w:val="clear" w:color="auto" w:fill="FFFFFF"/>
        <w:spacing w:line="360" w:lineRule="auto"/>
        <w:ind w:right="-1" w:firstLine="720"/>
        <w:jc w:val="both"/>
        <w:rPr>
          <w:iCs/>
          <w:sz w:val="28"/>
          <w:szCs w:val="28"/>
        </w:rPr>
      </w:pPr>
      <w:r w:rsidRPr="00B714ED">
        <w:rPr>
          <w:b/>
          <w:i/>
          <w:iCs/>
          <w:sz w:val="28"/>
          <w:szCs w:val="28"/>
        </w:rPr>
        <w:t xml:space="preserve">Определение </w:t>
      </w:r>
      <w:r w:rsidRPr="00B714ED">
        <w:rPr>
          <w:b/>
          <w:i/>
          <w:iCs/>
          <w:sz w:val="28"/>
          <w:szCs w:val="28"/>
          <w:lang w:val="en-US"/>
        </w:rPr>
        <w:t>LD</w:t>
      </w:r>
      <w:r w:rsidRPr="00B714ED">
        <w:rPr>
          <w:b/>
          <w:i/>
          <w:iCs/>
          <w:sz w:val="28"/>
          <w:szCs w:val="28"/>
          <w:vertAlign w:val="subscript"/>
        </w:rPr>
        <w:t>50</w:t>
      </w:r>
      <w:r w:rsidRPr="00B714ED">
        <w:rPr>
          <w:b/>
          <w:i/>
          <w:iCs/>
          <w:sz w:val="28"/>
          <w:szCs w:val="28"/>
        </w:rPr>
        <w:t xml:space="preserve"> яда гадюки</w:t>
      </w:r>
      <w:r w:rsidR="00581AEF">
        <w:rPr>
          <w:i/>
          <w:iCs/>
          <w:sz w:val="28"/>
          <w:szCs w:val="28"/>
        </w:rPr>
        <w:t xml:space="preserve">. </w:t>
      </w:r>
      <w:r w:rsidR="00930008" w:rsidRPr="00E2131B">
        <w:rPr>
          <w:iCs/>
          <w:sz w:val="28"/>
          <w:szCs w:val="28"/>
        </w:rPr>
        <w:t xml:space="preserve">Яд гадюки </w:t>
      </w:r>
      <w:r w:rsidR="00ED719D">
        <w:rPr>
          <w:iCs/>
          <w:sz w:val="28"/>
          <w:szCs w:val="28"/>
        </w:rPr>
        <w:t>разводят в стерильном 0,9</w:t>
      </w:r>
      <w:r w:rsidR="007C68C9">
        <w:rPr>
          <w:iCs/>
          <w:sz w:val="28"/>
          <w:szCs w:val="28"/>
        </w:rPr>
        <w:t xml:space="preserve"> </w:t>
      </w:r>
      <w:r w:rsidR="00930008" w:rsidRPr="00E2131B">
        <w:rPr>
          <w:iCs/>
          <w:sz w:val="28"/>
          <w:szCs w:val="28"/>
        </w:rPr>
        <w:t>% растворе натрия хлорида. Готовят 5</w:t>
      </w:r>
      <w:r w:rsidR="00ED4791">
        <w:rPr>
          <w:iCs/>
          <w:sz w:val="28"/>
          <w:szCs w:val="28"/>
        </w:rPr>
        <w:t>–</w:t>
      </w:r>
      <w:r w:rsidR="00930008" w:rsidRPr="00E2131B">
        <w:rPr>
          <w:iCs/>
          <w:sz w:val="28"/>
          <w:szCs w:val="28"/>
        </w:rPr>
        <w:t xml:space="preserve">6 разведений, концентрация каждого из которых больше концентрации предшествующего в 1,1 или 1,2 раза (шаг разведений 1,1 или 1,2 соответственно). Разведения яда готовят таким образом, чтобы </w:t>
      </w:r>
      <w:r w:rsidR="00930008" w:rsidRPr="008D744A">
        <w:rPr>
          <w:iCs/>
          <w:sz w:val="28"/>
          <w:szCs w:val="28"/>
        </w:rPr>
        <w:t xml:space="preserve">наибольшее </w:t>
      </w:r>
      <w:r w:rsidR="00F40D13" w:rsidRPr="008D744A">
        <w:rPr>
          <w:iCs/>
          <w:sz w:val="28"/>
          <w:szCs w:val="28"/>
        </w:rPr>
        <w:t xml:space="preserve">разведение (содержащее наименьшее количество яда) </w:t>
      </w:r>
      <w:r w:rsidR="00930008" w:rsidRPr="008D744A">
        <w:rPr>
          <w:iCs/>
          <w:sz w:val="28"/>
          <w:szCs w:val="28"/>
        </w:rPr>
        <w:t xml:space="preserve">не вызывало гибели, а наименьшее </w:t>
      </w:r>
      <w:r w:rsidR="004257C8" w:rsidRPr="008D744A">
        <w:rPr>
          <w:iCs/>
          <w:sz w:val="28"/>
          <w:szCs w:val="28"/>
        </w:rPr>
        <w:t>разведение с максимальной дозой токсина</w:t>
      </w:r>
      <w:r w:rsidR="00F40D13" w:rsidRPr="008D744A">
        <w:rPr>
          <w:iCs/>
          <w:sz w:val="28"/>
          <w:szCs w:val="28"/>
        </w:rPr>
        <w:t xml:space="preserve"> </w:t>
      </w:r>
      <w:r w:rsidR="00930008" w:rsidRPr="008D744A">
        <w:rPr>
          <w:iCs/>
          <w:sz w:val="28"/>
          <w:szCs w:val="28"/>
        </w:rPr>
        <w:t>вызывало гибель 100 % мышей. Каждое разведение вводят мышам</w:t>
      </w:r>
      <w:r w:rsidR="00615A7E" w:rsidRPr="008D744A">
        <w:rPr>
          <w:iCs/>
          <w:sz w:val="28"/>
          <w:szCs w:val="28"/>
        </w:rPr>
        <w:t xml:space="preserve"> массой 16 – 18 г </w:t>
      </w:r>
      <w:r w:rsidR="00930008" w:rsidRPr="008D744A">
        <w:rPr>
          <w:iCs/>
          <w:sz w:val="28"/>
          <w:szCs w:val="28"/>
        </w:rPr>
        <w:t xml:space="preserve">внутривенно в объеме 0,5 мл. За животными наблюдают в течение </w:t>
      </w:r>
      <w:r w:rsidR="009F4C06">
        <w:rPr>
          <w:iCs/>
          <w:sz w:val="28"/>
          <w:szCs w:val="28"/>
        </w:rPr>
        <w:t>2</w:t>
      </w:r>
      <w:r w:rsidR="00930008" w:rsidRPr="008D744A">
        <w:rPr>
          <w:iCs/>
          <w:sz w:val="28"/>
          <w:szCs w:val="28"/>
        </w:rPr>
        <w:t xml:space="preserve"> </w:t>
      </w:r>
      <w:proofErr w:type="spellStart"/>
      <w:r w:rsidR="00930008" w:rsidRPr="008D744A">
        <w:rPr>
          <w:iCs/>
          <w:sz w:val="28"/>
          <w:szCs w:val="28"/>
        </w:rPr>
        <w:t>сут</w:t>
      </w:r>
      <w:proofErr w:type="spellEnd"/>
      <w:r w:rsidR="00930008" w:rsidRPr="008D744A">
        <w:rPr>
          <w:iCs/>
          <w:sz w:val="28"/>
          <w:szCs w:val="28"/>
        </w:rPr>
        <w:t>, регистрируя количество павших</w:t>
      </w:r>
      <w:r w:rsidR="004257C8" w:rsidRPr="008D744A">
        <w:rPr>
          <w:iCs/>
          <w:sz w:val="28"/>
          <w:szCs w:val="28"/>
        </w:rPr>
        <w:t xml:space="preserve"> животных</w:t>
      </w:r>
      <w:r w:rsidR="00930008" w:rsidRPr="00E2131B">
        <w:rPr>
          <w:iCs/>
          <w:sz w:val="28"/>
          <w:szCs w:val="28"/>
        </w:rPr>
        <w:t xml:space="preserve">. </w:t>
      </w:r>
      <w:r w:rsidR="00930008" w:rsidRPr="00E2131B">
        <w:rPr>
          <w:iCs/>
          <w:sz w:val="28"/>
          <w:szCs w:val="28"/>
          <w:lang w:val="en-US"/>
        </w:rPr>
        <w:t>LD</w:t>
      </w:r>
      <w:r w:rsidR="00930008" w:rsidRPr="00E2131B">
        <w:rPr>
          <w:iCs/>
          <w:sz w:val="28"/>
          <w:szCs w:val="28"/>
          <w:vertAlign w:val="subscript"/>
        </w:rPr>
        <w:t>50</w:t>
      </w:r>
      <w:r w:rsidR="00930008" w:rsidRPr="00E2131B">
        <w:rPr>
          <w:iCs/>
          <w:sz w:val="28"/>
          <w:szCs w:val="28"/>
        </w:rPr>
        <w:t xml:space="preserve"> яда рассчитывают по формуле </w:t>
      </w:r>
      <w:proofErr w:type="spellStart"/>
      <w:r w:rsidR="00930008" w:rsidRPr="00E2131B">
        <w:rPr>
          <w:iCs/>
          <w:sz w:val="28"/>
          <w:szCs w:val="28"/>
        </w:rPr>
        <w:t>Кербера</w:t>
      </w:r>
      <w:proofErr w:type="spellEnd"/>
      <w:r w:rsidR="00930008" w:rsidRPr="00E2131B">
        <w:rPr>
          <w:iCs/>
          <w:sz w:val="28"/>
          <w:szCs w:val="28"/>
        </w:rPr>
        <w:t>:</w:t>
      </w:r>
    </w:p>
    <w:p w:rsidR="004257C8" w:rsidRPr="009F4C06" w:rsidRDefault="009F4C06" w:rsidP="004257C8">
      <w:pPr>
        <w:shd w:val="clear" w:color="auto" w:fill="FFFFFF"/>
        <w:spacing w:line="360" w:lineRule="auto"/>
        <w:ind w:left="259" w:right="144" w:firstLine="720"/>
        <w:jc w:val="center"/>
        <w:rPr>
          <w:iCs/>
          <w:sz w:val="28"/>
          <w:szCs w:val="28"/>
          <w:lang w:val="en-US"/>
        </w:rPr>
      </w:pPr>
      <w:proofErr w:type="spellStart"/>
      <w:proofErr w:type="gramStart"/>
      <w:r>
        <w:rPr>
          <w:iCs/>
          <w:sz w:val="28"/>
          <w:szCs w:val="28"/>
          <w:lang w:val="en-US"/>
        </w:rPr>
        <w:t>l</w:t>
      </w:r>
      <w:r w:rsidR="00930008" w:rsidRPr="00E2131B">
        <w:rPr>
          <w:iCs/>
          <w:sz w:val="28"/>
          <w:szCs w:val="28"/>
          <w:lang w:val="en-US"/>
        </w:rPr>
        <w:t>g</w:t>
      </w:r>
      <w:proofErr w:type="spellEnd"/>
      <w:proofErr w:type="gramEnd"/>
      <w:r w:rsidR="00B714ED" w:rsidRPr="00B714ED">
        <w:rPr>
          <w:iCs/>
          <w:sz w:val="28"/>
          <w:szCs w:val="28"/>
          <w:lang w:val="en-US"/>
        </w:rPr>
        <w:t xml:space="preserve"> </w:t>
      </w:r>
      <w:r w:rsidR="00930008" w:rsidRPr="00E2131B">
        <w:rPr>
          <w:iCs/>
          <w:sz w:val="28"/>
          <w:szCs w:val="28"/>
          <w:lang w:val="en-US"/>
        </w:rPr>
        <w:t>LD</w:t>
      </w:r>
      <w:r w:rsidR="00B714ED" w:rsidRPr="00B714ED">
        <w:rPr>
          <w:iCs/>
          <w:sz w:val="28"/>
          <w:szCs w:val="28"/>
          <w:vertAlign w:val="subscript"/>
          <w:lang w:val="en-US"/>
        </w:rPr>
        <w:t>50</w:t>
      </w:r>
      <w:r w:rsidR="00B714ED" w:rsidRPr="00B714ED">
        <w:rPr>
          <w:iCs/>
          <w:sz w:val="28"/>
          <w:szCs w:val="28"/>
          <w:lang w:val="en-US"/>
        </w:rPr>
        <w:t xml:space="preserve">= </w:t>
      </w:r>
      <w:proofErr w:type="spellStart"/>
      <w:r w:rsidR="00930008" w:rsidRPr="00E2131B">
        <w:rPr>
          <w:iCs/>
          <w:sz w:val="28"/>
          <w:szCs w:val="28"/>
          <w:lang w:val="en-US"/>
        </w:rPr>
        <w:t>lg</w:t>
      </w:r>
      <w:proofErr w:type="spellEnd"/>
      <w:r w:rsidR="00B714ED" w:rsidRPr="00B714ED">
        <w:rPr>
          <w:iCs/>
          <w:sz w:val="28"/>
          <w:szCs w:val="28"/>
          <w:lang w:val="en-US"/>
        </w:rPr>
        <w:t xml:space="preserve"> </w:t>
      </w:r>
      <w:r w:rsidR="00930008" w:rsidRPr="00E2131B">
        <w:rPr>
          <w:iCs/>
          <w:sz w:val="28"/>
          <w:szCs w:val="28"/>
          <w:lang w:val="en-US"/>
        </w:rPr>
        <w:t>D</w:t>
      </w:r>
      <w:r w:rsidR="00B714ED" w:rsidRPr="00B714ED">
        <w:rPr>
          <w:iCs/>
          <w:sz w:val="28"/>
          <w:szCs w:val="28"/>
          <w:lang w:val="en-US"/>
        </w:rPr>
        <w:t>–</w:t>
      </w:r>
      <w:r w:rsidR="00930008" w:rsidRPr="00E2131B">
        <w:rPr>
          <w:iCs/>
          <w:sz w:val="28"/>
          <w:szCs w:val="28"/>
          <w:lang w:val="en-US"/>
        </w:rPr>
        <w:t>σ</w:t>
      </w:r>
      <w:r w:rsidR="00B714ED" w:rsidRPr="00B714ED">
        <w:rPr>
          <w:iCs/>
          <w:sz w:val="28"/>
          <w:szCs w:val="28"/>
          <w:lang w:val="en-US"/>
        </w:rPr>
        <w:t xml:space="preserve"> (</w:t>
      </w:r>
      <w:r w:rsidR="00930008" w:rsidRPr="00E2131B">
        <w:rPr>
          <w:iCs/>
          <w:sz w:val="28"/>
          <w:szCs w:val="28"/>
          <w:lang w:val="en-US"/>
        </w:rPr>
        <w:t>Σ</w:t>
      </w:r>
      <w:r w:rsidR="00B714ED" w:rsidRPr="00B714ED">
        <w:rPr>
          <w:iCs/>
          <w:sz w:val="28"/>
          <w:szCs w:val="28"/>
          <w:lang w:val="en-US"/>
        </w:rPr>
        <w:t xml:space="preserve"> </w:t>
      </w:r>
      <w:r w:rsidR="00930008" w:rsidRPr="00E2131B">
        <w:rPr>
          <w:iCs/>
          <w:sz w:val="28"/>
          <w:szCs w:val="28"/>
          <w:lang w:val="en-US"/>
        </w:rPr>
        <w:t>L</w:t>
      </w:r>
      <w:r w:rsidR="00930008" w:rsidRPr="00E2131B">
        <w:rPr>
          <w:iCs/>
          <w:sz w:val="28"/>
          <w:szCs w:val="28"/>
          <w:vertAlign w:val="subscript"/>
          <w:lang w:val="en-US"/>
        </w:rPr>
        <w:t>i</w:t>
      </w:r>
      <w:r w:rsidR="0087116C">
        <w:rPr>
          <w:iCs/>
          <w:sz w:val="28"/>
          <w:szCs w:val="28"/>
          <w:lang w:val="en-US"/>
        </w:rPr>
        <w:t>–</w:t>
      </w:r>
      <w:r w:rsidR="00B714ED" w:rsidRPr="00B714ED">
        <w:rPr>
          <w:iCs/>
          <w:sz w:val="28"/>
          <w:szCs w:val="28"/>
          <w:lang w:val="en-US"/>
        </w:rPr>
        <w:t xml:space="preserve">0,5), </w:t>
      </w:r>
    </w:p>
    <w:p w:rsidR="00930008" w:rsidRPr="00E2131B" w:rsidRDefault="00930008" w:rsidP="00BC22BE">
      <w:pPr>
        <w:shd w:val="clear" w:color="auto" w:fill="FFFFFF"/>
        <w:spacing w:after="240"/>
        <w:ind w:right="144"/>
        <w:rPr>
          <w:iCs/>
          <w:sz w:val="28"/>
          <w:szCs w:val="28"/>
        </w:rPr>
      </w:pPr>
      <w:r w:rsidRPr="00E2131B">
        <w:rPr>
          <w:iCs/>
          <w:sz w:val="28"/>
          <w:szCs w:val="28"/>
        </w:rPr>
        <w:t>где</w:t>
      </w:r>
      <w:r w:rsidR="004257C8">
        <w:rPr>
          <w:iCs/>
          <w:sz w:val="28"/>
          <w:szCs w:val="28"/>
        </w:rPr>
        <w:t xml:space="preserve"> </w:t>
      </w:r>
      <w:r w:rsidR="004257C8">
        <w:rPr>
          <w:iCs/>
          <w:sz w:val="28"/>
          <w:szCs w:val="28"/>
        </w:rPr>
        <w:tab/>
      </w:r>
      <w:proofErr w:type="spellStart"/>
      <w:r w:rsidRPr="00E2131B">
        <w:rPr>
          <w:iCs/>
          <w:sz w:val="28"/>
          <w:szCs w:val="28"/>
          <w:lang w:val="en-US"/>
        </w:rPr>
        <w:t>lg</w:t>
      </w:r>
      <w:proofErr w:type="spellEnd"/>
      <w:r w:rsidRPr="00E2131B">
        <w:rPr>
          <w:iCs/>
          <w:sz w:val="28"/>
          <w:szCs w:val="28"/>
        </w:rPr>
        <w:t xml:space="preserve"> </w:t>
      </w:r>
      <w:r w:rsidRPr="00E2131B">
        <w:rPr>
          <w:iCs/>
          <w:sz w:val="28"/>
          <w:szCs w:val="28"/>
          <w:lang w:val="en-US"/>
        </w:rPr>
        <w:t>D</w:t>
      </w:r>
      <w:r w:rsidRPr="00E2131B">
        <w:rPr>
          <w:iCs/>
          <w:sz w:val="28"/>
          <w:szCs w:val="28"/>
        </w:rPr>
        <w:t xml:space="preserve"> – логарифм </w:t>
      </w:r>
      <w:proofErr w:type="gramStart"/>
      <w:r w:rsidRPr="00E2131B">
        <w:rPr>
          <w:iCs/>
          <w:sz w:val="28"/>
          <w:szCs w:val="28"/>
        </w:rPr>
        <w:t>мак</w:t>
      </w:r>
      <w:r w:rsidR="00BC22BE">
        <w:rPr>
          <w:iCs/>
          <w:sz w:val="28"/>
          <w:szCs w:val="28"/>
        </w:rPr>
        <w:t>симальной</w:t>
      </w:r>
      <w:proofErr w:type="gramEnd"/>
      <w:r w:rsidR="00BC22BE">
        <w:rPr>
          <w:iCs/>
          <w:sz w:val="28"/>
          <w:szCs w:val="28"/>
        </w:rPr>
        <w:t xml:space="preserve"> из испытанных доз яда</w:t>
      </w:r>
      <w:r w:rsidR="00BC22BE" w:rsidRPr="008D744A">
        <w:rPr>
          <w:iCs/>
          <w:sz w:val="28"/>
          <w:szCs w:val="28"/>
        </w:rPr>
        <w:t>;</w:t>
      </w:r>
    </w:p>
    <w:p w:rsidR="00930008" w:rsidRPr="00E2131B" w:rsidRDefault="00930008" w:rsidP="00BC22BE">
      <w:pPr>
        <w:shd w:val="clear" w:color="auto" w:fill="FFFFFF"/>
        <w:spacing w:after="240"/>
        <w:ind w:right="144" w:firstLine="709"/>
        <w:jc w:val="both"/>
        <w:rPr>
          <w:iCs/>
          <w:sz w:val="28"/>
          <w:szCs w:val="28"/>
        </w:rPr>
      </w:pPr>
      <w:r w:rsidRPr="00E2131B">
        <w:rPr>
          <w:iCs/>
          <w:sz w:val="28"/>
          <w:szCs w:val="28"/>
          <w:lang w:val="en-US"/>
        </w:rPr>
        <w:t>L</w:t>
      </w:r>
      <w:r w:rsidRPr="00E2131B">
        <w:rPr>
          <w:iCs/>
          <w:sz w:val="28"/>
          <w:szCs w:val="28"/>
          <w:vertAlign w:val="subscript"/>
          <w:lang w:val="en-US"/>
        </w:rPr>
        <w:t>i</w:t>
      </w:r>
      <w:r w:rsidRPr="00E2131B">
        <w:rPr>
          <w:iCs/>
          <w:sz w:val="28"/>
          <w:szCs w:val="28"/>
        </w:rPr>
        <w:t xml:space="preserve"> – отношение числа павших к общему числу мышей, получив</w:t>
      </w:r>
      <w:r w:rsidR="00BC22BE">
        <w:rPr>
          <w:iCs/>
          <w:sz w:val="28"/>
          <w:szCs w:val="28"/>
        </w:rPr>
        <w:t>ших одно и то же разведение яда</w:t>
      </w:r>
      <w:r w:rsidR="00BC22BE" w:rsidRPr="008D744A">
        <w:rPr>
          <w:iCs/>
          <w:sz w:val="28"/>
          <w:szCs w:val="28"/>
        </w:rPr>
        <w:t>;</w:t>
      </w:r>
    </w:p>
    <w:p w:rsidR="00930008" w:rsidRPr="00E2131B" w:rsidRDefault="00930008" w:rsidP="00BC22BE">
      <w:pPr>
        <w:shd w:val="clear" w:color="auto" w:fill="FFFFFF"/>
        <w:spacing w:after="240"/>
        <w:ind w:right="144" w:firstLine="709"/>
        <w:rPr>
          <w:iCs/>
          <w:sz w:val="28"/>
          <w:szCs w:val="28"/>
        </w:rPr>
      </w:pPr>
      <w:r w:rsidRPr="00E2131B">
        <w:rPr>
          <w:iCs/>
          <w:sz w:val="28"/>
          <w:szCs w:val="28"/>
          <w:lang w:val="en-US"/>
        </w:rPr>
        <w:t>σ</w:t>
      </w:r>
      <w:r w:rsidRPr="00E2131B">
        <w:rPr>
          <w:iCs/>
          <w:sz w:val="28"/>
          <w:szCs w:val="28"/>
        </w:rPr>
        <w:t xml:space="preserve"> – </w:t>
      </w:r>
      <w:proofErr w:type="gramStart"/>
      <w:r w:rsidRPr="00E2131B">
        <w:rPr>
          <w:iCs/>
          <w:sz w:val="28"/>
          <w:szCs w:val="28"/>
        </w:rPr>
        <w:t>логарифм</w:t>
      </w:r>
      <w:proofErr w:type="gramEnd"/>
      <w:r w:rsidRPr="00E2131B">
        <w:rPr>
          <w:iCs/>
          <w:sz w:val="28"/>
          <w:szCs w:val="28"/>
        </w:rPr>
        <w:t xml:space="preserve"> шага разведений.</w:t>
      </w:r>
    </w:p>
    <w:p w:rsidR="00930008" w:rsidRPr="00E2131B" w:rsidRDefault="00B714ED" w:rsidP="00CE6852">
      <w:pPr>
        <w:shd w:val="clear" w:color="auto" w:fill="FFFFFF"/>
        <w:spacing w:before="240" w:line="360" w:lineRule="auto"/>
        <w:ind w:right="144" w:firstLine="709"/>
        <w:jc w:val="both"/>
        <w:rPr>
          <w:iCs/>
          <w:sz w:val="28"/>
          <w:szCs w:val="28"/>
        </w:rPr>
      </w:pPr>
      <w:r w:rsidRPr="00B714ED">
        <w:rPr>
          <w:b/>
          <w:i/>
          <w:iCs/>
          <w:sz w:val="28"/>
          <w:szCs w:val="28"/>
        </w:rPr>
        <w:t>Определение специфической активности сыворотки против яда гадюки</w:t>
      </w:r>
      <w:r w:rsidR="00EF5E2F">
        <w:rPr>
          <w:i/>
          <w:iCs/>
          <w:sz w:val="28"/>
          <w:szCs w:val="28"/>
        </w:rPr>
        <w:t xml:space="preserve">. </w:t>
      </w:r>
      <w:r w:rsidR="00930008" w:rsidRPr="00E2131B">
        <w:rPr>
          <w:iCs/>
          <w:sz w:val="28"/>
          <w:szCs w:val="28"/>
        </w:rPr>
        <w:t>Для разведения испытуемой сыворотки и яда используют стерильный 0,9</w:t>
      </w:r>
      <w:r w:rsidR="00C63A05">
        <w:rPr>
          <w:iCs/>
          <w:sz w:val="28"/>
          <w:szCs w:val="28"/>
        </w:rPr>
        <w:t xml:space="preserve"> </w:t>
      </w:r>
      <w:r w:rsidR="00930008" w:rsidRPr="00E2131B">
        <w:rPr>
          <w:iCs/>
          <w:sz w:val="28"/>
          <w:szCs w:val="28"/>
        </w:rPr>
        <w:t xml:space="preserve">% раствор натрия хлорида. </w:t>
      </w:r>
    </w:p>
    <w:p w:rsidR="00930008" w:rsidRPr="00E2131B" w:rsidRDefault="00930008" w:rsidP="00EF5E2F">
      <w:pPr>
        <w:shd w:val="clear" w:color="auto" w:fill="FFFFFF"/>
        <w:spacing w:line="360" w:lineRule="auto"/>
        <w:ind w:right="144" w:firstLine="709"/>
        <w:jc w:val="both"/>
        <w:rPr>
          <w:iCs/>
          <w:sz w:val="28"/>
          <w:szCs w:val="28"/>
        </w:rPr>
      </w:pPr>
      <w:r w:rsidRPr="00E2131B">
        <w:rPr>
          <w:iCs/>
          <w:sz w:val="28"/>
          <w:szCs w:val="28"/>
        </w:rPr>
        <w:t xml:space="preserve">Испытуемую сыворотку разводят так, чтобы, исходя из ее предполагаемой активности, получить несколько разведений, отличающихся одно от другого </w:t>
      </w:r>
      <w:r w:rsidR="00CA30C2" w:rsidRPr="007C68C9">
        <w:rPr>
          <w:iCs/>
          <w:sz w:val="28"/>
          <w:szCs w:val="28"/>
        </w:rPr>
        <w:t>на 10 - 20 %.</w:t>
      </w:r>
      <w:r w:rsidRPr="00CA30C2">
        <w:rPr>
          <w:iCs/>
          <w:sz w:val="28"/>
          <w:szCs w:val="28"/>
        </w:rPr>
        <w:t xml:space="preserve"> </w:t>
      </w:r>
      <w:r w:rsidRPr="00E2131B">
        <w:rPr>
          <w:iCs/>
          <w:sz w:val="28"/>
          <w:szCs w:val="28"/>
        </w:rPr>
        <w:t xml:space="preserve">Яд гадюки разводят до содержания 10 </w:t>
      </w:r>
      <w:r w:rsidRPr="00E2131B">
        <w:rPr>
          <w:iCs/>
          <w:sz w:val="28"/>
          <w:szCs w:val="28"/>
          <w:lang w:val="en-US"/>
        </w:rPr>
        <w:t>LD</w:t>
      </w:r>
      <w:r w:rsidRPr="00E2131B">
        <w:rPr>
          <w:iCs/>
          <w:sz w:val="28"/>
          <w:szCs w:val="28"/>
          <w:vertAlign w:val="subscript"/>
        </w:rPr>
        <w:t>50</w:t>
      </w:r>
      <w:r w:rsidRPr="00E2131B">
        <w:rPr>
          <w:iCs/>
          <w:sz w:val="28"/>
          <w:szCs w:val="28"/>
        </w:rPr>
        <w:t xml:space="preserve"> в 1 мл (3 </w:t>
      </w:r>
      <w:r w:rsidRPr="00E2131B">
        <w:rPr>
          <w:iCs/>
          <w:sz w:val="28"/>
          <w:szCs w:val="28"/>
          <w:lang w:val="en-US"/>
        </w:rPr>
        <w:t>LD</w:t>
      </w:r>
      <w:r w:rsidRPr="00E2131B">
        <w:rPr>
          <w:iCs/>
          <w:sz w:val="28"/>
          <w:szCs w:val="28"/>
          <w:vertAlign w:val="subscript"/>
        </w:rPr>
        <w:t>50</w:t>
      </w:r>
      <w:r w:rsidRPr="00E2131B">
        <w:rPr>
          <w:iCs/>
          <w:sz w:val="28"/>
          <w:szCs w:val="28"/>
        </w:rPr>
        <w:t xml:space="preserve"> в 0,3 мл). Готовят смеси яда змеи и подготовленных разведений испытуемой сыворотки, в которых на 0,2 мл сыворотки должно приходиться 0,3 мл яда. Общий объем смеси должен быть достаточен для введения по 0,5 мл 5</w:t>
      </w:r>
      <w:r w:rsidR="00CE6852">
        <w:rPr>
          <w:iCs/>
          <w:sz w:val="28"/>
          <w:szCs w:val="28"/>
        </w:rPr>
        <w:t xml:space="preserve"> </w:t>
      </w:r>
      <w:r w:rsidR="00ED4791">
        <w:rPr>
          <w:iCs/>
          <w:sz w:val="28"/>
          <w:szCs w:val="28"/>
        </w:rPr>
        <w:t>–</w:t>
      </w:r>
      <w:r w:rsidR="00CE6852">
        <w:rPr>
          <w:iCs/>
          <w:sz w:val="28"/>
          <w:szCs w:val="28"/>
        </w:rPr>
        <w:t xml:space="preserve"> </w:t>
      </w:r>
      <w:r w:rsidRPr="00E2131B">
        <w:rPr>
          <w:iCs/>
          <w:sz w:val="28"/>
          <w:szCs w:val="28"/>
        </w:rPr>
        <w:t>6 мышам. Смеси яда и разведений сывороток инкубируют 45 мин при температуре (37 ± 0,5) º</w:t>
      </w:r>
      <w:proofErr w:type="gramStart"/>
      <w:r w:rsidRPr="00E2131B">
        <w:rPr>
          <w:iCs/>
          <w:sz w:val="28"/>
          <w:szCs w:val="28"/>
        </w:rPr>
        <w:t>С</w:t>
      </w:r>
      <w:proofErr w:type="gramEnd"/>
      <w:r w:rsidRPr="00E2131B">
        <w:rPr>
          <w:iCs/>
          <w:sz w:val="28"/>
          <w:szCs w:val="28"/>
        </w:rPr>
        <w:t xml:space="preserve"> и вводят </w:t>
      </w:r>
      <w:r w:rsidR="00650D93" w:rsidRPr="00E2131B">
        <w:rPr>
          <w:iCs/>
          <w:sz w:val="28"/>
          <w:szCs w:val="28"/>
        </w:rPr>
        <w:t xml:space="preserve">внутривенно </w:t>
      </w:r>
      <w:proofErr w:type="gramStart"/>
      <w:r w:rsidR="00650D93" w:rsidRPr="00E2131B">
        <w:rPr>
          <w:iCs/>
          <w:sz w:val="28"/>
          <w:szCs w:val="28"/>
        </w:rPr>
        <w:t>в</w:t>
      </w:r>
      <w:proofErr w:type="gramEnd"/>
      <w:r w:rsidR="00650D93" w:rsidRPr="00E2131B">
        <w:rPr>
          <w:iCs/>
          <w:sz w:val="28"/>
          <w:szCs w:val="28"/>
        </w:rPr>
        <w:t xml:space="preserve"> объеме 0,5 мл </w:t>
      </w:r>
      <w:r w:rsidRPr="00E2131B">
        <w:rPr>
          <w:iCs/>
          <w:sz w:val="28"/>
          <w:szCs w:val="28"/>
        </w:rPr>
        <w:t>мышам</w:t>
      </w:r>
      <w:r w:rsidR="00615A7E" w:rsidRPr="00E2131B">
        <w:rPr>
          <w:iCs/>
          <w:sz w:val="28"/>
          <w:szCs w:val="28"/>
        </w:rPr>
        <w:t xml:space="preserve"> массой 16 – 18 г</w:t>
      </w:r>
      <w:r w:rsidRPr="00E2131B">
        <w:rPr>
          <w:iCs/>
          <w:sz w:val="28"/>
          <w:szCs w:val="28"/>
        </w:rPr>
        <w:t xml:space="preserve">. Каждый опыт </w:t>
      </w:r>
      <w:r w:rsidRPr="00E2131B">
        <w:rPr>
          <w:iCs/>
          <w:sz w:val="28"/>
          <w:szCs w:val="28"/>
        </w:rPr>
        <w:lastRenderedPageBreak/>
        <w:t xml:space="preserve">сопровождают контролем активности яда змеи. Для контроля готовят не менее </w:t>
      </w:r>
      <w:r w:rsidR="00B714ED" w:rsidRPr="00B714ED">
        <w:rPr>
          <w:iCs/>
          <w:sz w:val="28"/>
          <w:szCs w:val="28"/>
        </w:rPr>
        <w:t>3</w:t>
      </w:r>
      <w:r w:rsidRPr="00E2131B">
        <w:rPr>
          <w:iCs/>
          <w:sz w:val="28"/>
          <w:szCs w:val="28"/>
        </w:rPr>
        <w:t xml:space="preserve"> доз яда, содержащих 0,75; 1,5; 3 </w:t>
      </w:r>
      <w:r w:rsidRPr="00E2131B">
        <w:rPr>
          <w:iCs/>
          <w:sz w:val="28"/>
          <w:szCs w:val="28"/>
          <w:lang w:val="en-US"/>
        </w:rPr>
        <w:t>LD</w:t>
      </w:r>
      <w:r w:rsidRPr="00E2131B">
        <w:rPr>
          <w:iCs/>
          <w:sz w:val="28"/>
          <w:szCs w:val="28"/>
          <w:vertAlign w:val="subscript"/>
        </w:rPr>
        <w:t>50</w:t>
      </w:r>
      <w:r w:rsidRPr="00E2131B">
        <w:rPr>
          <w:iCs/>
          <w:sz w:val="28"/>
          <w:szCs w:val="28"/>
        </w:rPr>
        <w:t xml:space="preserve"> в объеме 0,5 мл.</w:t>
      </w:r>
    </w:p>
    <w:p w:rsidR="00930008" w:rsidRPr="00E2131B" w:rsidRDefault="00930008" w:rsidP="00EF5E2F">
      <w:pPr>
        <w:shd w:val="clear" w:color="auto" w:fill="FFFFFF"/>
        <w:spacing w:line="360" w:lineRule="auto"/>
        <w:ind w:right="144" w:firstLine="709"/>
        <w:jc w:val="both"/>
        <w:rPr>
          <w:iCs/>
          <w:sz w:val="28"/>
          <w:szCs w:val="28"/>
        </w:rPr>
      </w:pPr>
      <w:r w:rsidRPr="00E2131B">
        <w:rPr>
          <w:iCs/>
          <w:sz w:val="28"/>
          <w:szCs w:val="28"/>
        </w:rPr>
        <w:t xml:space="preserve">За животными наблюдают в течение </w:t>
      </w:r>
      <w:r w:rsidR="00B714ED" w:rsidRPr="00B714ED">
        <w:rPr>
          <w:iCs/>
          <w:sz w:val="28"/>
          <w:szCs w:val="28"/>
        </w:rPr>
        <w:t>2</w:t>
      </w:r>
      <w:r w:rsidRPr="00E2131B">
        <w:rPr>
          <w:iCs/>
          <w:sz w:val="28"/>
          <w:szCs w:val="28"/>
        </w:rPr>
        <w:t xml:space="preserve"> </w:t>
      </w:r>
      <w:proofErr w:type="spellStart"/>
      <w:r w:rsidRPr="00E2131B">
        <w:rPr>
          <w:iCs/>
          <w:sz w:val="28"/>
          <w:szCs w:val="28"/>
        </w:rPr>
        <w:t>сут</w:t>
      </w:r>
      <w:proofErr w:type="spellEnd"/>
      <w:r w:rsidRPr="00E2131B">
        <w:rPr>
          <w:iCs/>
          <w:sz w:val="28"/>
          <w:szCs w:val="28"/>
        </w:rPr>
        <w:t xml:space="preserve">, регистрируя количество </w:t>
      </w:r>
      <w:proofErr w:type="gramStart"/>
      <w:r w:rsidRPr="00E2131B">
        <w:rPr>
          <w:iCs/>
          <w:sz w:val="28"/>
          <w:szCs w:val="28"/>
        </w:rPr>
        <w:t>выживших</w:t>
      </w:r>
      <w:proofErr w:type="gramEnd"/>
      <w:r w:rsidRPr="00E2131B">
        <w:rPr>
          <w:iCs/>
          <w:sz w:val="28"/>
          <w:szCs w:val="28"/>
        </w:rPr>
        <w:t xml:space="preserve"> в каждой группе.</w:t>
      </w:r>
    </w:p>
    <w:p w:rsidR="00930008" w:rsidRPr="00E2131B" w:rsidRDefault="00930008" w:rsidP="00EF5E2F">
      <w:pPr>
        <w:shd w:val="clear" w:color="auto" w:fill="FFFFFF"/>
        <w:spacing w:line="360" w:lineRule="auto"/>
        <w:ind w:right="144" w:firstLine="709"/>
        <w:jc w:val="both"/>
        <w:rPr>
          <w:iCs/>
          <w:sz w:val="28"/>
          <w:szCs w:val="28"/>
        </w:rPr>
      </w:pPr>
      <w:r w:rsidRPr="00E2131B">
        <w:rPr>
          <w:iCs/>
          <w:sz w:val="28"/>
          <w:szCs w:val="28"/>
        </w:rPr>
        <w:t xml:space="preserve">Активность сыворотки рассчитывают по наибольшему ее разведению, которое при внутривенном введении мышам в смеси с 3 </w:t>
      </w:r>
      <w:r w:rsidRPr="00E2131B">
        <w:rPr>
          <w:iCs/>
          <w:sz w:val="28"/>
          <w:szCs w:val="28"/>
          <w:lang w:val="en-US"/>
        </w:rPr>
        <w:t>LD</w:t>
      </w:r>
      <w:r w:rsidRPr="00E2131B">
        <w:rPr>
          <w:iCs/>
          <w:sz w:val="28"/>
          <w:szCs w:val="28"/>
          <w:vertAlign w:val="subscript"/>
        </w:rPr>
        <w:t>50</w:t>
      </w:r>
      <w:r w:rsidRPr="00E2131B">
        <w:rPr>
          <w:iCs/>
          <w:sz w:val="28"/>
          <w:szCs w:val="28"/>
        </w:rPr>
        <w:t xml:space="preserve"> яда змеи обеспечивает защиту 50 % животных.</w:t>
      </w:r>
    </w:p>
    <w:p w:rsidR="00A8726B" w:rsidRPr="004F1756" w:rsidRDefault="00930008" w:rsidP="00A8726B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 xml:space="preserve">Удельная активность. </w:t>
      </w:r>
      <w:r w:rsidR="00A8726B">
        <w:rPr>
          <w:sz w:val="28"/>
          <w:szCs w:val="28"/>
        </w:rPr>
        <w:t xml:space="preserve">Не менее 50 АЕ на </w:t>
      </w:r>
      <w:r w:rsidRPr="00E2131B">
        <w:rPr>
          <w:sz w:val="28"/>
          <w:szCs w:val="28"/>
        </w:rPr>
        <w:t xml:space="preserve">0,1 г белка. </w:t>
      </w:r>
      <w:r w:rsidR="00A8726B" w:rsidRPr="004F1756">
        <w:rPr>
          <w:sz w:val="28"/>
          <w:szCs w:val="28"/>
        </w:rPr>
        <w:t>Удельную активность (</w:t>
      </w:r>
      <w:r w:rsidR="00A8726B" w:rsidRPr="004F1756">
        <w:rPr>
          <w:i/>
          <w:sz w:val="28"/>
          <w:szCs w:val="28"/>
        </w:rPr>
        <w:t>Х</w:t>
      </w:r>
      <w:r w:rsidR="00A8726B" w:rsidRPr="004F1756">
        <w:rPr>
          <w:sz w:val="28"/>
          <w:szCs w:val="28"/>
        </w:rPr>
        <w:t xml:space="preserve">) рассчитывают по формуле: </w:t>
      </w:r>
    </w:p>
    <w:p w:rsidR="00A8726B" w:rsidRPr="004F1756" w:rsidRDefault="00A8726B" w:rsidP="00A8726B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C∙10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8726B" w:rsidRPr="004F1756" w:rsidRDefault="00C63A05" w:rsidP="00A8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8726B" w:rsidRPr="004F1756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A8726B" w:rsidRPr="004F1756">
        <w:rPr>
          <w:sz w:val="28"/>
          <w:szCs w:val="28"/>
        </w:rPr>
        <w:tab/>
      </w:r>
      <w:r w:rsidR="00B714ED" w:rsidRPr="00B714ED">
        <w:rPr>
          <w:i/>
          <w:sz w:val="28"/>
          <w:szCs w:val="28"/>
        </w:rPr>
        <w:t>Т</w:t>
      </w:r>
      <w:r w:rsidR="00A8726B" w:rsidRPr="004F1756">
        <w:rPr>
          <w:sz w:val="28"/>
          <w:szCs w:val="28"/>
        </w:rPr>
        <w:t xml:space="preserve"> – титр сыворотки, МЕ/мл;</w:t>
      </w:r>
    </w:p>
    <w:p w:rsidR="00A8726B" w:rsidRPr="004F1756" w:rsidRDefault="00B714ED" w:rsidP="00A872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14ED">
        <w:rPr>
          <w:i/>
          <w:sz w:val="28"/>
          <w:szCs w:val="28"/>
        </w:rPr>
        <w:t>С</w:t>
      </w:r>
      <w:proofErr w:type="gramEnd"/>
      <w:r w:rsidR="00A8726B" w:rsidRPr="004F1756">
        <w:rPr>
          <w:sz w:val="28"/>
          <w:szCs w:val="28"/>
        </w:rPr>
        <w:t xml:space="preserve"> – </w:t>
      </w:r>
      <w:proofErr w:type="gramStart"/>
      <w:r w:rsidR="00A8726B" w:rsidRPr="004F1756">
        <w:rPr>
          <w:sz w:val="28"/>
          <w:szCs w:val="28"/>
        </w:rPr>
        <w:t>концентрация</w:t>
      </w:r>
      <w:proofErr w:type="gramEnd"/>
      <w:r w:rsidR="00A8726B" w:rsidRPr="004F1756">
        <w:rPr>
          <w:sz w:val="28"/>
          <w:szCs w:val="28"/>
        </w:rPr>
        <w:t xml:space="preserve"> белка, г/мл;</w:t>
      </w:r>
    </w:p>
    <w:p w:rsidR="00A8726B" w:rsidRPr="007104D6" w:rsidRDefault="00A8726B" w:rsidP="00A8726B">
      <w:pPr>
        <w:spacing w:line="360" w:lineRule="auto"/>
        <w:ind w:firstLine="709"/>
        <w:jc w:val="both"/>
        <w:rPr>
          <w:sz w:val="28"/>
          <w:szCs w:val="28"/>
        </w:rPr>
      </w:pPr>
      <w:r w:rsidRPr="004F1756">
        <w:rPr>
          <w:sz w:val="28"/>
          <w:szCs w:val="28"/>
        </w:rPr>
        <w:t>10 – постоянный коэффициент</w:t>
      </w:r>
      <w:r w:rsidR="00B714ED" w:rsidRPr="00B714ED">
        <w:rPr>
          <w:sz w:val="28"/>
          <w:szCs w:val="28"/>
        </w:rPr>
        <w:t>.</w:t>
      </w:r>
    </w:p>
    <w:p w:rsidR="00A8726B" w:rsidRPr="007537B8" w:rsidRDefault="00830167" w:rsidP="00A8726B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E2131B">
        <w:rPr>
          <w:b/>
          <w:sz w:val="28"/>
          <w:szCs w:val="28"/>
        </w:rPr>
        <w:t>Сульфат-ионы</w:t>
      </w:r>
      <w:proofErr w:type="gramEnd"/>
      <w:r w:rsidRPr="00E2131B">
        <w:rPr>
          <w:b/>
          <w:sz w:val="28"/>
          <w:szCs w:val="28"/>
        </w:rPr>
        <w:t xml:space="preserve">. </w:t>
      </w:r>
      <w:r w:rsidRPr="00E2131B">
        <w:rPr>
          <w:sz w:val="28"/>
          <w:szCs w:val="28"/>
        </w:rPr>
        <w:tab/>
        <w:t>Не более 0,025</w:t>
      </w:r>
      <w:r w:rsidR="0072357E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>%. Определение проводят колориметрическим методом</w:t>
      </w:r>
      <w:r w:rsidRPr="008D744A">
        <w:rPr>
          <w:sz w:val="28"/>
          <w:szCs w:val="28"/>
        </w:rPr>
        <w:t>.</w:t>
      </w:r>
      <w:r w:rsidR="00A8726B" w:rsidRPr="008D744A">
        <w:rPr>
          <w:sz w:val="28"/>
          <w:szCs w:val="28"/>
        </w:rPr>
        <w:t xml:space="preserve"> </w:t>
      </w:r>
      <w:r w:rsidR="00376A71">
        <w:rPr>
          <w:sz w:val="28"/>
          <w:szCs w:val="28"/>
        </w:rPr>
        <w:t>К</w:t>
      </w:r>
      <w:r w:rsidR="00A8726B" w:rsidRPr="008D744A">
        <w:rPr>
          <w:sz w:val="28"/>
          <w:szCs w:val="28"/>
        </w:rPr>
        <w:t xml:space="preserve"> 5 мл испытуемого образца и 5 мл рабочего эталонного раствора прибавляют по 0,5 мл 5</w:t>
      </w:r>
      <w:r w:rsidR="0072357E">
        <w:rPr>
          <w:sz w:val="28"/>
          <w:szCs w:val="28"/>
        </w:rPr>
        <w:t xml:space="preserve"> </w:t>
      </w:r>
      <w:r w:rsidR="00A8726B" w:rsidRPr="008D744A">
        <w:rPr>
          <w:sz w:val="28"/>
          <w:szCs w:val="28"/>
        </w:rPr>
        <w:t>% раствора бария хлорида и перемешивают. Через 15 мин пробы перемешивают и измеряют оптическую плотность суспензий при длине волны 540 нм в кюветах с толщиной слоя 10 мм против контрольного раствора, содержащего 5 мл образца и 0,5 мл воды очищенной, эталонн</w:t>
      </w:r>
      <w:r w:rsidR="009F4C06">
        <w:rPr>
          <w:sz w:val="28"/>
          <w:szCs w:val="28"/>
        </w:rPr>
        <w:t>ый</w:t>
      </w:r>
      <w:r w:rsidR="00A8726B" w:rsidRPr="008D744A">
        <w:rPr>
          <w:sz w:val="28"/>
          <w:szCs w:val="28"/>
        </w:rPr>
        <w:t xml:space="preserve"> раствор – вода очищенная</w:t>
      </w:r>
      <w:r w:rsidR="00A8726B" w:rsidRPr="00260733">
        <w:rPr>
          <w:sz w:val="28"/>
          <w:szCs w:val="28"/>
        </w:rPr>
        <w:t xml:space="preserve"> </w:t>
      </w:r>
      <w:r w:rsidR="00A8726B" w:rsidRPr="007537B8">
        <w:rPr>
          <w:sz w:val="28"/>
          <w:szCs w:val="28"/>
        </w:rPr>
        <w:t>(5 мл).</w:t>
      </w:r>
    </w:p>
    <w:p w:rsidR="00A8726B" w:rsidRPr="00E2131B" w:rsidRDefault="00A8726B" w:rsidP="00A872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1B">
        <w:rPr>
          <w:rFonts w:ascii="Times New Roman" w:hAnsi="Times New Roman" w:cs="Times New Roman"/>
          <w:sz w:val="28"/>
          <w:szCs w:val="28"/>
        </w:rPr>
        <w:t xml:space="preserve">Испытание проводят в </w:t>
      </w:r>
      <w:r w:rsidR="009F4C06">
        <w:rPr>
          <w:rFonts w:ascii="Times New Roman" w:hAnsi="Times New Roman" w:cs="Times New Roman"/>
          <w:sz w:val="28"/>
          <w:szCs w:val="28"/>
        </w:rPr>
        <w:t>2</w:t>
      </w:r>
      <w:r w:rsidRPr="00E2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1B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E2131B">
        <w:rPr>
          <w:rFonts w:ascii="Times New Roman" w:hAnsi="Times New Roman" w:cs="Times New Roman"/>
          <w:sz w:val="28"/>
          <w:szCs w:val="28"/>
        </w:rPr>
        <w:t>. Для расчета используется среднее значение.</w:t>
      </w:r>
    </w:p>
    <w:p w:rsidR="00A8726B" w:rsidRPr="007537B8" w:rsidRDefault="00A8726B" w:rsidP="00A872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асчет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сульфат-ионов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Pr="007537B8">
        <w:rPr>
          <w:rFonts w:ascii="Times New Roman" w:hAnsi="Times New Roman" w:cs="Times New Roman"/>
          <w:sz w:val="28"/>
          <w:szCs w:val="28"/>
        </w:rPr>
        <w:t>про</w:t>
      </w:r>
      <w:r w:rsidRPr="008D744A">
        <w:rPr>
          <w:rFonts w:ascii="Times New Roman" w:hAnsi="Times New Roman" w:cs="Times New Roman"/>
          <w:sz w:val="28"/>
          <w:szCs w:val="28"/>
        </w:rPr>
        <w:t>из</w:t>
      </w:r>
      <w:r w:rsidRPr="007537B8">
        <w:rPr>
          <w:rFonts w:ascii="Times New Roman" w:hAnsi="Times New Roman" w:cs="Times New Roman"/>
          <w:sz w:val="28"/>
          <w:szCs w:val="28"/>
        </w:rPr>
        <w:t>водят по формуле:</w:t>
      </w:r>
    </w:p>
    <w:p w:rsidR="00A8726B" w:rsidRDefault="00B714ED" w:rsidP="00A8726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4ED">
        <w:rPr>
          <w:rFonts w:ascii="Times New Roman" w:hAnsi="Times New Roman" w:cs="Times New Roman"/>
          <w:i/>
          <w:sz w:val="28"/>
          <w:szCs w:val="28"/>
        </w:rPr>
        <w:t>Х</w:t>
      </w:r>
      <w:r w:rsidR="00ED479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0,002%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nor/>
              </m:rPr>
              <w:rPr>
                <w:rFonts w:ascii="Cambria Math" w:hAnsi="Cambria Math"/>
                <w:i/>
                <w:sz w:val="28"/>
                <w:szCs w:val="28"/>
              </w:rPr>
              <m:t xml:space="preserve">А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опыт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sz w:val="28"/>
                <w:szCs w:val="28"/>
              </w:rPr>
              <m:t xml:space="preserve">А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эталон</m:t>
            </m:r>
          </m:den>
        </m:f>
      </m:oMath>
      <w:r w:rsidR="00A8726B" w:rsidRPr="007537B8">
        <w:rPr>
          <w:rFonts w:ascii="Times New Roman" w:hAnsi="Times New Roman" w:cs="Times New Roman"/>
          <w:sz w:val="28"/>
          <w:szCs w:val="28"/>
        </w:rPr>
        <w:t>,</w:t>
      </w:r>
    </w:p>
    <w:p w:rsidR="00A8726B" w:rsidRPr="007537B8" w:rsidRDefault="00A8726B" w:rsidP="00A8726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44A">
        <w:rPr>
          <w:rFonts w:ascii="Times New Roman" w:hAnsi="Times New Roman" w:cs="Times New Roman"/>
          <w:sz w:val="28"/>
          <w:szCs w:val="28"/>
        </w:rPr>
        <w:t xml:space="preserve">где </w:t>
      </w:r>
      <w:r w:rsidRPr="008D74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14ED" w:rsidRPr="00B714ED">
        <w:rPr>
          <w:rFonts w:ascii="Times New Roman" w:hAnsi="Times New Roman" w:cs="Times New Roman"/>
          <w:i/>
          <w:sz w:val="28"/>
          <w:szCs w:val="28"/>
        </w:rPr>
        <w:t>А</w:t>
      </w:r>
      <w:r w:rsidRPr="008D744A">
        <w:rPr>
          <w:rFonts w:ascii="Times New Roman" w:hAnsi="Times New Roman" w:cs="Times New Roman"/>
          <w:sz w:val="22"/>
          <w:szCs w:val="22"/>
        </w:rPr>
        <w:t>опыт</w:t>
      </w:r>
      <w:proofErr w:type="spellEnd"/>
      <w:r w:rsidRPr="007537B8">
        <w:rPr>
          <w:rFonts w:ascii="Times New Roman" w:hAnsi="Times New Roman" w:cs="Times New Roman"/>
          <w:sz w:val="28"/>
          <w:szCs w:val="28"/>
        </w:rPr>
        <w:t xml:space="preserve"> – значение оптической плотности испытуемого образца;</w:t>
      </w:r>
    </w:p>
    <w:p w:rsidR="00A8726B" w:rsidRPr="007537B8" w:rsidRDefault="00B714ED" w:rsidP="00A872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4ED">
        <w:rPr>
          <w:rFonts w:ascii="Times New Roman" w:hAnsi="Times New Roman" w:cs="Times New Roman"/>
          <w:i/>
          <w:sz w:val="28"/>
          <w:szCs w:val="28"/>
        </w:rPr>
        <w:t>А</w:t>
      </w:r>
      <w:r w:rsidR="00A8726B" w:rsidRPr="007537B8">
        <w:rPr>
          <w:rFonts w:ascii="Times New Roman" w:hAnsi="Times New Roman" w:cs="Times New Roman"/>
          <w:sz w:val="22"/>
          <w:szCs w:val="22"/>
        </w:rPr>
        <w:t>эталон</w:t>
      </w:r>
      <w:proofErr w:type="spellEnd"/>
      <w:r w:rsidR="00A8726B" w:rsidRPr="007537B8">
        <w:rPr>
          <w:rFonts w:ascii="Times New Roman" w:hAnsi="Times New Roman" w:cs="Times New Roman"/>
          <w:sz w:val="22"/>
          <w:szCs w:val="22"/>
        </w:rPr>
        <w:t xml:space="preserve"> </w:t>
      </w:r>
      <w:r w:rsidR="00ED4791">
        <w:rPr>
          <w:rFonts w:ascii="Times New Roman" w:hAnsi="Times New Roman" w:cs="Times New Roman"/>
          <w:sz w:val="22"/>
          <w:szCs w:val="22"/>
        </w:rPr>
        <w:t>–</w:t>
      </w:r>
      <w:r w:rsidR="00A8726B" w:rsidRPr="007537B8">
        <w:rPr>
          <w:rFonts w:ascii="Times New Roman" w:hAnsi="Times New Roman" w:cs="Times New Roman"/>
          <w:sz w:val="22"/>
          <w:szCs w:val="22"/>
        </w:rPr>
        <w:t xml:space="preserve"> </w:t>
      </w:r>
      <w:r w:rsidR="00A8726B" w:rsidRPr="007537B8">
        <w:rPr>
          <w:rFonts w:ascii="Times New Roman" w:hAnsi="Times New Roman" w:cs="Times New Roman"/>
          <w:sz w:val="28"/>
          <w:szCs w:val="28"/>
        </w:rPr>
        <w:t xml:space="preserve">значение оптической плотности рабочего эталонного </w:t>
      </w:r>
      <w:r w:rsidR="00A8726B" w:rsidRPr="008D744A">
        <w:rPr>
          <w:rFonts w:ascii="Times New Roman" w:hAnsi="Times New Roman" w:cs="Times New Roman"/>
          <w:sz w:val="28"/>
          <w:szCs w:val="28"/>
        </w:rPr>
        <w:t>раствора.</w:t>
      </w:r>
    </w:p>
    <w:p w:rsidR="00A8726B" w:rsidRPr="00B716B3" w:rsidRDefault="00B714ED" w:rsidP="00A8726B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ED">
        <w:rPr>
          <w:rFonts w:ascii="Times New Roman" w:hAnsi="Times New Roman" w:cs="Times New Roman"/>
          <w:sz w:val="28"/>
          <w:szCs w:val="28"/>
        </w:rPr>
        <w:t>Примечания</w:t>
      </w:r>
      <w:r w:rsidR="00260733">
        <w:rPr>
          <w:rFonts w:ascii="Times New Roman" w:hAnsi="Times New Roman" w:cs="Times New Roman"/>
          <w:sz w:val="28"/>
          <w:szCs w:val="28"/>
        </w:rPr>
        <w:t>.</w:t>
      </w:r>
    </w:p>
    <w:p w:rsidR="009A1E93" w:rsidRPr="007537B8" w:rsidRDefault="009A1E93" w:rsidP="00C63A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7B8">
        <w:rPr>
          <w:sz w:val="28"/>
          <w:szCs w:val="28"/>
          <w:u w:val="single"/>
        </w:rPr>
        <w:lastRenderedPageBreak/>
        <w:t xml:space="preserve">Приготовление основного раствора калия сульфата (1 мг/мл </w:t>
      </w:r>
      <w:proofErr w:type="spellStart"/>
      <w:proofErr w:type="gramStart"/>
      <w:r w:rsidRPr="007537B8">
        <w:rPr>
          <w:sz w:val="28"/>
          <w:szCs w:val="28"/>
          <w:u w:val="single"/>
        </w:rPr>
        <w:t>сульфат-ионов</w:t>
      </w:r>
      <w:proofErr w:type="spellEnd"/>
      <w:proofErr w:type="gramEnd"/>
      <w:r w:rsidRPr="007537B8">
        <w:rPr>
          <w:sz w:val="28"/>
          <w:szCs w:val="28"/>
          <w:u w:val="single"/>
        </w:rPr>
        <w:t>).</w:t>
      </w:r>
      <w:r w:rsidRPr="007537B8">
        <w:rPr>
          <w:sz w:val="28"/>
          <w:szCs w:val="28"/>
        </w:rPr>
        <w:t xml:space="preserve"> </w:t>
      </w:r>
      <w:r w:rsidRPr="00D77CD2">
        <w:rPr>
          <w:sz w:val="28"/>
          <w:szCs w:val="28"/>
        </w:rPr>
        <w:t>В мерной колбе вместимостью 1000 мл в воде очищенной растворяю 1,8140 г калия сульфата, высушенного до постоянной массы при температуре 100</w:t>
      </w:r>
      <w:r w:rsidRPr="00B21E17">
        <w:rPr>
          <w:sz w:val="28"/>
          <w:szCs w:val="28"/>
        </w:rPr>
        <w:t xml:space="preserve"> </w:t>
      </w:r>
      <w:r w:rsidRPr="00D77CD2">
        <w:rPr>
          <w:snapToGrid w:val="0"/>
          <w:sz w:val="28"/>
          <w:szCs w:val="28"/>
        </w:rPr>
        <w:t>–</w:t>
      </w:r>
      <w:r w:rsidRPr="00B21E17"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5 ﾰC"/>
        </w:smartTagPr>
        <w:r w:rsidRPr="00D77CD2">
          <w:rPr>
            <w:sz w:val="28"/>
            <w:szCs w:val="28"/>
          </w:rPr>
          <w:t>105 °C</w:t>
        </w:r>
      </w:smartTag>
      <w:r w:rsidRPr="00D77CD2">
        <w:rPr>
          <w:sz w:val="28"/>
          <w:szCs w:val="28"/>
        </w:rPr>
        <w:t>, доводят</w:t>
      </w:r>
      <w:r w:rsidRPr="007537B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раствора водой до метки и </w:t>
      </w:r>
      <w:r w:rsidRPr="007537B8">
        <w:rPr>
          <w:sz w:val="28"/>
          <w:szCs w:val="28"/>
        </w:rPr>
        <w:t>перемешивают.</w:t>
      </w:r>
      <w:r>
        <w:rPr>
          <w:sz w:val="28"/>
          <w:szCs w:val="28"/>
        </w:rPr>
        <w:t xml:space="preserve"> Раствор хранят при комнатной температуре </w:t>
      </w:r>
      <w:r w:rsidR="00DE51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 год</w:t>
      </w:r>
      <w:r w:rsidR="00DE51D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A1E93" w:rsidRPr="00B254BA" w:rsidRDefault="009A1E93" w:rsidP="00C63A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A3C53">
        <w:rPr>
          <w:sz w:val="28"/>
          <w:szCs w:val="28"/>
          <w:u w:val="single"/>
        </w:rPr>
        <w:t xml:space="preserve">Приготовление рабочего эталонного раствора калия сульфата (0,002 % </w:t>
      </w:r>
      <w:proofErr w:type="spellStart"/>
      <w:proofErr w:type="gramStart"/>
      <w:r w:rsidRPr="003A3C53">
        <w:rPr>
          <w:sz w:val="28"/>
          <w:szCs w:val="28"/>
          <w:u w:val="single"/>
        </w:rPr>
        <w:t>сульфат-</w:t>
      </w:r>
      <w:r w:rsidRPr="00D77CD2">
        <w:rPr>
          <w:sz w:val="28"/>
          <w:szCs w:val="28"/>
          <w:u w:val="single"/>
        </w:rPr>
        <w:t>ионов</w:t>
      </w:r>
      <w:proofErr w:type="spellEnd"/>
      <w:proofErr w:type="gramEnd"/>
      <w:r w:rsidRPr="00D77CD2">
        <w:rPr>
          <w:sz w:val="28"/>
          <w:szCs w:val="28"/>
        </w:rPr>
        <w:t>). В мерную колбу вместимостью 50 мл помещают 1 мл основного раствора калия сульфата, доводят водой очищенной до метки и перемешивают.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9A1E93" w:rsidRPr="00B254BA" w:rsidRDefault="009A1E93" w:rsidP="009A1E93">
      <w:pPr>
        <w:ind w:left="709"/>
        <w:jc w:val="both"/>
        <w:rPr>
          <w:b/>
          <w:sz w:val="28"/>
          <w:szCs w:val="28"/>
        </w:rPr>
      </w:pPr>
    </w:p>
    <w:p w:rsidR="00563860" w:rsidRPr="00E2131B" w:rsidRDefault="00930008" w:rsidP="00A872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 xml:space="preserve">Натрия хлорид. </w:t>
      </w:r>
      <w:r w:rsidRPr="00E2131B">
        <w:rPr>
          <w:b/>
          <w:sz w:val="28"/>
          <w:szCs w:val="28"/>
        </w:rPr>
        <w:tab/>
      </w:r>
      <w:r w:rsidR="009F1BAA">
        <w:rPr>
          <w:sz w:val="28"/>
          <w:szCs w:val="28"/>
        </w:rPr>
        <w:t>От 0,85 до 0,95</w:t>
      </w:r>
      <w:r w:rsidR="00260733">
        <w:rPr>
          <w:sz w:val="28"/>
          <w:szCs w:val="28"/>
        </w:rPr>
        <w:t xml:space="preserve"> </w:t>
      </w:r>
      <w:r w:rsidRPr="00E2131B">
        <w:rPr>
          <w:sz w:val="28"/>
          <w:szCs w:val="28"/>
        </w:rPr>
        <w:t xml:space="preserve">%. Определение проводят в соответствии с </w:t>
      </w:r>
      <w:r w:rsidR="009F1BAA">
        <w:rPr>
          <w:sz w:val="28"/>
          <w:szCs w:val="28"/>
        </w:rPr>
        <w:t>ОФС</w:t>
      </w:r>
      <w:r w:rsidR="00563860" w:rsidRPr="00E2131B">
        <w:rPr>
          <w:sz w:val="28"/>
          <w:szCs w:val="28"/>
        </w:rPr>
        <w:t xml:space="preserve"> «Количественное определение </w:t>
      </w:r>
      <w:r w:rsidR="009F1BAA">
        <w:rPr>
          <w:sz w:val="28"/>
          <w:szCs w:val="28"/>
        </w:rPr>
        <w:t>хлоридов</w:t>
      </w:r>
      <w:r w:rsidR="00563860" w:rsidRPr="00E2131B">
        <w:rPr>
          <w:sz w:val="28"/>
          <w:szCs w:val="28"/>
        </w:rPr>
        <w:t xml:space="preserve"> методом обратного </w:t>
      </w:r>
      <w:proofErr w:type="spellStart"/>
      <w:r w:rsidR="00563860" w:rsidRPr="00E2131B">
        <w:rPr>
          <w:sz w:val="28"/>
          <w:szCs w:val="28"/>
        </w:rPr>
        <w:t>осадительного</w:t>
      </w:r>
      <w:proofErr w:type="spellEnd"/>
      <w:r w:rsidR="00563860" w:rsidRPr="00E2131B">
        <w:rPr>
          <w:sz w:val="28"/>
          <w:szCs w:val="28"/>
        </w:rPr>
        <w:t xml:space="preserve"> титрования в иммунобиологических лекарственных препаратах».</w:t>
      </w:r>
    </w:p>
    <w:p w:rsidR="00930008" w:rsidRPr="00E2131B" w:rsidRDefault="00930008" w:rsidP="00A8726B">
      <w:pPr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2131B">
        <w:rPr>
          <w:b/>
          <w:sz w:val="28"/>
          <w:szCs w:val="28"/>
        </w:rPr>
        <w:t xml:space="preserve">Хлороформ. </w:t>
      </w:r>
      <w:r w:rsidRPr="00E2131B">
        <w:rPr>
          <w:sz w:val="28"/>
          <w:szCs w:val="28"/>
        </w:rPr>
        <w:t>Н</w:t>
      </w:r>
      <w:r w:rsidRPr="00E2131B">
        <w:rPr>
          <w:snapToGrid w:val="0"/>
          <w:sz w:val="28"/>
          <w:szCs w:val="28"/>
        </w:rPr>
        <w:t>е</w:t>
      </w:r>
      <w:r w:rsidR="009F1BAA">
        <w:rPr>
          <w:snapToGrid w:val="0"/>
          <w:sz w:val="28"/>
          <w:szCs w:val="28"/>
        </w:rPr>
        <w:t xml:space="preserve"> более 0,1</w:t>
      </w:r>
      <w:r w:rsidR="00260733">
        <w:rPr>
          <w:snapToGrid w:val="0"/>
          <w:sz w:val="28"/>
          <w:szCs w:val="28"/>
        </w:rPr>
        <w:t xml:space="preserve"> </w:t>
      </w:r>
      <w:r w:rsidRPr="00E2131B">
        <w:rPr>
          <w:snapToGrid w:val="0"/>
          <w:sz w:val="28"/>
          <w:szCs w:val="28"/>
        </w:rPr>
        <w:t xml:space="preserve">%. Определение проводят колориметрическим методом, основанным на способности хлороформа образовывать с резорцином в щелочной среде соединение хиноидной структуры, которое дает цветную реакцию. </w:t>
      </w:r>
    </w:p>
    <w:p w:rsidR="007F0FC6" w:rsidRPr="007537B8" w:rsidRDefault="007F0FC6" w:rsidP="007F0F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37B8">
        <w:rPr>
          <w:snapToGrid w:val="0"/>
          <w:sz w:val="28"/>
          <w:szCs w:val="28"/>
        </w:rPr>
        <w:t>В пробирки вносят по 0,1 мл испытуемого о</w:t>
      </w:r>
      <w:r>
        <w:rPr>
          <w:snapToGrid w:val="0"/>
          <w:sz w:val="28"/>
          <w:szCs w:val="28"/>
        </w:rPr>
        <w:t>бразца и образца сравнения (0,1</w:t>
      </w:r>
      <w:r w:rsidR="00260733"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>% раствор хлороформа)</w:t>
      </w:r>
      <w:r>
        <w:rPr>
          <w:snapToGrid w:val="0"/>
          <w:sz w:val="28"/>
          <w:szCs w:val="28"/>
        </w:rPr>
        <w:t>, добавляют 0,9 мл 0,9</w:t>
      </w:r>
      <w:r w:rsidR="00260733"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>% р</w:t>
      </w:r>
      <w:r>
        <w:rPr>
          <w:snapToGrid w:val="0"/>
          <w:sz w:val="28"/>
          <w:szCs w:val="28"/>
        </w:rPr>
        <w:t>аствора натрия хлорида, 2 мл 20</w:t>
      </w:r>
      <w:r w:rsidR="00260733"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 xml:space="preserve">% раствора натрия </w:t>
      </w:r>
      <w:proofErr w:type="spellStart"/>
      <w:r w:rsidRPr="007537B8">
        <w:rPr>
          <w:snapToGrid w:val="0"/>
          <w:sz w:val="28"/>
          <w:szCs w:val="28"/>
        </w:rPr>
        <w:t>гидроксида</w:t>
      </w:r>
      <w:proofErr w:type="spellEnd"/>
      <w:r w:rsidRPr="007537B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1 мл 10</w:t>
      </w:r>
      <w:r w:rsidR="00260733"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>% раствора резорцина и перемешивают.</w:t>
      </w:r>
      <w:r>
        <w:rPr>
          <w:snapToGrid w:val="0"/>
          <w:sz w:val="28"/>
          <w:szCs w:val="28"/>
        </w:rPr>
        <w:t xml:space="preserve"> </w:t>
      </w:r>
      <w:r w:rsidR="007104D6">
        <w:rPr>
          <w:snapToGrid w:val="0"/>
          <w:sz w:val="28"/>
          <w:szCs w:val="28"/>
        </w:rPr>
        <w:t>Затем</w:t>
      </w:r>
      <w:r w:rsidRPr="007537B8">
        <w:rPr>
          <w:snapToGrid w:val="0"/>
          <w:sz w:val="28"/>
          <w:szCs w:val="28"/>
        </w:rPr>
        <w:t xml:space="preserve"> пробирк</w:t>
      </w:r>
      <w:r w:rsidR="007104D6">
        <w:rPr>
          <w:snapToGrid w:val="0"/>
          <w:sz w:val="28"/>
          <w:szCs w:val="28"/>
        </w:rPr>
        <w:t>и</w:t>
      </w:r>
      <w:r w:rsidRPr="007537B8">
        <w:rPr>
          <w:snapToGrid w:val="0"/>
          <w:sz w:val="28"/>
          <w:szCs w:val="28"/>
        </w:rPr>
        <w:t xml:space="preserve">  нагревают </w:t>
      </w:r>
      <w:r w:rsidR="008D744A">
        <w:rPr>
          <w:snapToGrid w:val="0"/>
          <w:sz w:val="28"/>
          <w:szCs w:val="28"/>
        </w:rPr>
        <w:t>на</w:t>
      </w:r>
      <w:r w:rsidRPr="007537B8">
        <w:rPr>
          <w:snapToGrid w:val="0"/>
          <w:sz w:val="28"/>
          <w:szCs w:val="28"/>
        </w:rPr>
        <w:t xml:space="preserve"> кипящей водяной бане в течение 1 мин. Пробы осторожно охлаждают до температуры 15</w:t>
      </w:r>
      <w:r w:rsidR="00ED4791">
        <w:rPr>
          <w:snapToGrid w:val="0"/>
          <w:sz w:val="28"/>
          <w:szCs w:val="28"/>
        </w:rPr>
        <w:t>–</w:t>
      </w:r>
      <w:r w:rsidRPr="007537B8">
        <w:rPr>
          <w:snapToGrid w:val="0"/>
          <w:sz w:val="28"/>
          <w:szCs w:val="28"/>
        </w:rPr>
        <w:t xml:space="preserve">18 </w:t>
      </w:r>
      <w:r w:rsidRPr="007537B8">
        <w:rPr>
          <w:snapToGrid w:val="0"/>
          <w:sz w:val="28"/>
          <w:szCs w:val="28"/>
          <w:vertAlign w:val="superscript"/>
        </w:rPr>
        <w:t>0</w:t>
      </w:r>
      <w:r w:rsidRPr="007537B8">
        <w:rPr>
          <w:snapToGrid w:val="0"/>
          <w:sz w:val="28"/>
          <w:szCs w:val="28"/>
        </w:rPr>
        <w:t xml:space="preserve">С, </w:t>
      </w:r>
      <w:bookmarkStart w:id="0" w:name="_GoBack"/>
      <w:bookmarkEnd w:id="0"/>
      <w:r w:rsidRPr="007537B8">
        <w:rPr>
          <w:snapToGrid w:val="0"/>
          <w:sz w:val="28"/>
          <w:szCs w:val="28"/>
        </w:rPr>
        <w:t xml:space="preserve">измеряют оптическую плотность окрашенного раствора при длине волны 540 нм в кювете с толщиной слоя </w:t>
      </w:r>
      <w:smartTag w:uri="urn:schemas-microsoft-com:office:smarttags" w:element="metricconverter">
        <w:smartTagPr>
          <w:attr w:name="ProductID" w:val="5 мм"/>
        </w:smartTagPr>
        <w:r w:rsidRPr="007537B8">
          <w:rPr>
            <w:snapToGrid w:val="0"/>
            <w:sz w:val="28"/>
            <w:szCs w:val="28"/>
          </w:rPr>
          <w:t>5 мм</w:t>
        </w:r>
      </w:smartTag>
      <w:r w:rsidRPr="007537B8">
        <w:rPr>
          <w:snapToGrid w:val="0"/>
          <w:sz w:val="28"/>
          <w:szCs w:val="28"/>
        </w:rPr>
        <w:t xml:space="preserve"> по сравнению с контрольным </w:t>
      </w:r>
      <w:r w:rsidRPr="008D744A">
        <w:rPr>
          <w:snapToGrid w:val="0"/>
          <w:sz w:val="28"/>
          <w:szCs w:val="28"/>
        </w:rPr>
        <w:t>раствором, состоящим из 1 мл воды очищенной,</w:t>
      </w:r>
      <w:r w:rsidRPr="007537B8">
        <w:rPr>
          <w:snapToGrid w:val="0"/>
          <w:sz w:val="28"/>
          <w:szCs w:val="28"/>
        </w:rPr>
        <w:t xml:space="preserve"> 1 мл 0,9 % раствора натрия хлорида и 2 мл 20</w:t>
      </w:r>
      <w:r w:rsidR="00260733"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 xml:space="preserve">%  раствора натрия </w:t>
      </w:r>
      <w:proofErr w:type="spellStart"/>
      <w:r w:rsidRPr="007537B8">
        <w:rPr>
          <w:snapToGrid w:val="0"/>
          <w:sz w:val="28"/>
          <w:szCs w:val="28"/>
        </w:rPr>
        <w:t>гидроксида</w:t>
      </w:r>
      <w:proofErr w:type="spellEnd"/>
      <w:r w:rsidRPr="007537B8">
        <w:rPr>
          <w:snapToGrid w:val="0"/>
          <w:sz w:val="28"/>
          <w:szCs w:val="28"/>
        </w:rPr>
        <w:t>. Раствор резорцина в контрольный раствор не добавляют, т.к. продукты его окисления окрашиваются в зеленый цвет.</w:t>
      </w:r>
    </w:p>
    <w:p w:rsidR="007F0FC6" w:rsidRPr="007537B8" w:rsidRDefault="007F0FC6" w:rsidP="007F0F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37B8">
        <w:rPr>
          <w:snapToGrid w:val="0"/>
          <w:sz w:val="28"/>
          <w:szCs w:val="28"/>
        </w:rPr>
        <w:t xml:space="preserve">Расчет содержания хлороформа проводят путем сравнения оптической плотности испытуемого образца и образца сравнения </w:t>
      </w:r>
      <w:r w:rsidRPr="008D744A">
        <w:rPr>
          <w:snapToGrid w:val="0"/>
          <w:sz w:val="28"/>
          <w:szCs w:val="28"/>
        </w:rPr>
        <w:t>(0,1</w:t>
      </w:r>
      <w:r w:rsidR="00260733">
        <w:rPr>
          <w:snapToGrid w:val="0"/>
          <w:sz w:val="28"/>
          <w:szCs w:val="28"/>
        </w:rPr>
        <w:t xml:space="preserve"> </w:t>
      </w:r>
      <w:r w:rsidRPr="008D744A">
        <w:rPr>
          <w:snapToGrid w:val="0"/>
          <w:sz w:val="28"/>
          <w:szCs w:val="28"/>
        </w:rPr>
        <w:t>% раствор</w:t>
      </w:r>
      <w:r w:rsidRPr="007537B8">
        <w:rPr>
          <w:snapToGrid w:val="0"/>
          <w:sz w:val="28"/>
          <w:szCs w:val="28"/>
        </w:rPr>
        <w:t xml:space="preserve"> хлороформа). </w:t>
      </w:r>
    </w:p>
    <w:p w:rsidR="007F0FC6" w:rsidRPr="007537B8" w:rsidRDefault="007F0FC6" w:rsidP="007F0FC6">
      <w:pPr>
        <w:numPr>
          <w:ins w:id="1" w:author="пто7" w:date="2009-02-26T16:39:00Z"/>
        </w:num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37B8">
        <w:rPr>
          <w:snapToGrid w:val="0"/>
          <w:sz w:val="28"/>
          <w:szCs w:val="28"/>
        </w:rPr>
        <w:lastRenderedPageBreak/>
        <w:t>Содержание хлороформа (</w:t>
      </w:r>
      <w:r w:rsidR="00B714ED" w:rsidRPr="00B714ED">
        <w:rPr>
          <w:i/>
          <w:snapToGrid w:val="0"/>
          <w:sz w:val="28"/>
          <w:szCs w:val="28"/>
        </w:rPr>
        <w:t>Х</w:t>
      </w:r>
      <w:r w:rsidRPr="007537B8">
        <w:rPr>
          <w:snapToGrid w:val="0"/>
          <w:sz w:val="28"/>
          <w:szCs w:val="28"/>
        </w:rPr>
        <w:t xml:space="preserve">) </w:t>
      </w:r>
      <w:r w:rsidRPr="008D744A">
        <w:rPr>
          <w:snapToGrid w:val="0"/>
          <w:sz w:val="28"/>
          <w:szCs w:val="28"/>
        </w:rPr>
        <w:t>в процентах в испытуемом образце вычисляют по</w:t>
      </w:r>
      <w:r w:rsidRPr="007537B8">
        <w:rPr>
          <w:snapToGrid w:val="0"/>
          <w:sz w:val="28"/>
          <w:szCs w:val="28"/>
        </w:rPr>
        <w:t xml:space="preserve"> формуле:</w:t>
      </w:r>
    </w:p>
    <w:p w:rsidR="007F0FC6" w:rsidRPr="007537B8" w:rsidRDefault="007F0FC6" w:rsidP="007F0FC6">
      <w:pPr>
        <w:rPr>
          <w:sz w:val="32"/>
          <w:szCs w:val="32"/>
          <w:lang w:eastAsia="en-US"/>
        </w:rPr>
      </w:pPr>
      <w:r w:rsidRPr="007537B8">
        <w:tab/>
      </w:r>
      <w:r w:rsidRPr="007537B8">
        <w:tab/>
      </w:r>
      <w:r w:rsidRPr="007537B8">
        <w:tab/>
      </w:r>
      <w:r w:rsidRPr="007537B8">
        <w:tab/>
      </w:r>
      <m:oMath>
        <m:r>
          <m:rPr>
            <m:nor/>
          </m:rPr>
          <w:rPr>
            <w:rFonts w:ascii="Cambria Math" w:hAnsi="Cambria Math"/>
            <w:i/>
            <w:sz w:val="32"/>
            <w:szCs w:val="32"/>
          </w:rPr>
          <m:t>Х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</w:rPr>
              <m:t xml:space="preserve">0,1 </m:t>
            </m:r>
            <m:r>
              <w:rPr>
                <w:rFonts w:ascii="Cambria Math" w:hAnsi="Cambria Math"/>
                <w:snapToGrid w:val="0"/>
                <w:sz w:val="32"/>
                <w:szCs w:val="32"/>
              </w:rPr>
              <m:t xml:space="preserve">∙ </m:t>
            </m:r>
            <m:r>
              <m:rPr>
                <m:nor/>
              </m:rPr>
              <w:rPr>
                <w:rFonts w:ascii="Cambria Math" w:hAnsi="Cambria Math"/>
                <w:i/>
                <w:snapToGrid w:val="0"/>
                <w:sz w:val="32"/>
                <w:szCs w:val="32"/>
              </w:rPr>
              <m:t xml:space="preserve">А </m:t>
            </m:r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  <w:vertAlign w:val="subscript"/>
              </w:rPr>
              <m:t xml:space="preserve">исп 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snapToGrid w:val="0"/>
                <w:sz w:val="32"/>
                <w:szCs w:val="32"/>
              </w:rPr>
              <m:t xml:space="preserve">А </m:t>
            </m:r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  <w:vertAlign w:val="subscript"/>
              </w:rPr>
              <m:t>ст</m:t>
            </m:r>
          </m:den>
        </m:f>
        <m:r>
          <w:rPr>
            <w:rFonts w:ascii="Cambria Math" w:eastAsia="Calibri" w:hAnsi="Cambria Math"/>
            <w:sz w:val="32"/>
            <w:szCs w:val="32"/>
            <w:lang w:eastAsia="en-US"/>
          </w:rPr>
          <m:t>,</m:t>
        </m:r>
      </m:oMath>
    </w:p>
    <w:p w:rsidR="007F0FC6" w:rsidRPr="007537B8" w:rsidRDefault="007F0FC6" w:rsidP="007F0FC6">
      <w:pPr>
        <w:rPr>
          <w:snapToGrid w:val="0"/>
          <w:sz w:val="28"/>
          <w:szCs w:val="28"/>
        </w:rPr>
      </w:pPr>
      <w:r w:rsidRPr="007537B8">
        <w:tab/>
      </w:r>
      <w:r w:rsidRPr="007537B8">
        <w:rPr>
          <w:snapToGrid w:val="0"/>
          <w:sz w:val="28"/>
          <w:szCs w:val="28"/>
        </w:rPr>
        <w:t xml:space="preserve"> </w:t>
      </w:r>
    </w:p>
    <w:p w:rsidR="007F0FC6" w:rsidRPr="007537B8" w:rsidRDefault="007F0FC6" w:rsidP="007F0FC6">
      <w:pPr>
        <w:spacing w:after="240"/>
        <w:jc w:val="both"/>
        <w:rPr>
          <w:snapToGrid w:val="0"/>
          <w:sz w:val="28"/>
          <w:szCs w:val="28"/>
        </w:rPr>
      </w:pPr>
      <w:r w:rsidRPr="008D744A">
        <w:rPr>
          <w:sz w:val="28"/>
          <w:szCs w:val="28"/>
          <w:lang w:eastAsia="en-US"/>
        </w:rPr>
        <w:t>где</w:t>
      </w:r>
      <w:r w:rsidRPr="008D744A">
        <w:rPr>
          <w:snapToGrid w:val="0"/>
          <w:sz w:val="28"/>
          <w:szCs w:val="28"/>
        </w:rPr>
        <w:t xml:space="preserve"> </w:t>
      </w:r>
      <w:r w:rsidRPr="008D744A">
        <w:rPr>
          <w:snapToGrid w:val="0"/>
          <w:sz w:val="28"/>
          <w:szCs w:val="28"/>
        </w:rPr>
        <w:tab/>
      </w:r>
      <w:proofErr w:type="spellStart"/>
      <w:r w:rsidR="00B714ED" w:rsidRPr="00B714ED">
        <w:rPr>
          <w:i/>
          <w:snapToGrid w:val="0"/>
          <w:sz w:val="28"/>
          <w:szCs w:val="28"/>
        </w:rPr>
        <w:t>А</w:t>
      </w:r>
      <w:r w:rsidRPr="008D744A">
        <w:rPr>
          <w:snapToGrid w:val="0"/>
          <w:sz w:val="32"/>
          <w:szCs w:val="32"/>
          <w:vertAlign w:val="subscript"/>
        </w:rPr>
        <w:t>исп</w:t>
      </w:r>
      <w:proofErr w:type="spellEnd"/>
      <w:r w:rsidRPr="008D744A">
        <w:rPr>
          <w:snapToGrid w:val="0"/>
          <w:sz w:val="28"/>
          <w:szCs w:val="28"/>
        </w:rPr>
        <w:t xml:space="preserve"> – значение оптической плотности испытуемого образца;</w:t>
      </w:r>
    </w:p>
    <w:p w:rsidR="007F0FC6" w:rsidRPr="007537B8" w:rsidRDefault="00B714ED" w:rsidP="007F0FC6">
      <w:pPr>
        <w:spacing w:after="240"/>
        <w:ind w:firstLine="709"/>
        <w:jc w:val="both"/>
        <w:rPr>
          <w:snapToGrid w:val="0"/>
          <w:sz w:val="28"/>
          <w:szCs w:val="28"/>
        </w:rPr>
      </w:pPr>
      <w:proofErr w:type="spellStart"/>
      <w:r w:rsidRPr="00B714ED">
        <w:rPr>
          <w:i/>
          <w:snapToGrid w:val="0"/>
          <w:sz w:val="28"/>
          <w:szCs w:val="28"/>
        </w:rPr>
        <w:t>А</w:t>
      </w:r>
      <w:r w:rsidR="007F0FC6" w:rsidRPr="007537B8">
        <w:rPr>
          <w:snapToGrid w:val="0"/>
          <w:sz w:val="32"/>
          <w:szCs w:val="32"/>
          <w:vertAlign w:val="subscript"/>
        </w:rPr>
        <w:t>ст</w:t>
      </w:r>
      <w:proofErr w:type="spellEnd"/>
      <w:r w:rsidR="007F0FC6" w:rsidRPr="007537B8">
        <w:rPr>
          <w:snapToGrid w:val="0"/>
          <w:sz w:val="28"/>
          <w:szCs w:val="28"/>
          <w:vertAlign w:val="subscript"/>
        </w:rPr>
        <w:t xml:space="preserve"> </w:t>
      </w:r>
      <w:r w:rsidR="007F0FC6" w:rsidRPr="007537B8">
        <w:rPr>
          <w:snapToGrid w:val="0"/>
          <w:sz w:val="28"/>
          <w:szCs w:val="28"/>
        </w:rPr>
        <w:t xml:space="preserve">– значение оптической плотности образца сравнения </w:t>
      </w:r>
      <w:r w:rsidR="007F0FC6">
        <w:rPr>
          <w:snapToGrid w:val="0"/>
          <w:sz w:val="28"/>
          <w:szCs w:val="28"/>
        </w:rPr>
        <w:sym w:font="Symbol" w:char="F02D"/>
      </w:r>
      <w:r w:rsidR="007F0FC6" w:rsidRPr="007537B8">
        <w:rPr>
          <w:snapToGrid w:val="0"/>
          <w:sz w:val="28"/>
          <w:szCs w:val="28"/>
        </w:rPr>
        <w:t xml:space="preserve"> 0,1</w:t>
      </w:r>
      <w:r w:rsidR="0072357E">
        <w:rPr>
          <w:snapToGrid w:val="0"/>
          <w:sz w:val="28"/>
          <w:szCs w:val="28"/>
        </w:rPr>
        <w:t xml:space="preserve"> </w:t>
      </w:r>
      <w:r w:rsidR="007F0FC6" w:rsidRPr="007537B8">
        <w:rPr>
          <w:snapToGrid w:val="0"/>
          <w:sz w:val="28"/>
          <w:szCs w:val="28"/>
        </w:rPr>
        <w:t>% раствора хлороформа.</w:t>
      </w:r>
    </w:p>
    <w:p w:rsidR="007F0FC6" w:rsidRPr="00ED4791" w:rsidRDefault="00B714ED" w:rsidP="007F0FC6">
      <w:pPr>
        <w:spacing w:before="240"/>
        <w:ind w:firstLine="709"/>
        <w:jc w:val="both"/>
        <w:rPr>
          <w:snapToGrid w:val="0"/>
          <w:sz w:val="28"/>
          <w:szCs w:val="28"/>
        </w:rPr>
      </w:pPr>
      <w:r w:rsidRPr="00B714ED">
        <w:rPr>
          <w:snapToGrid w:val="0"/>
          <w:sz w:val="28"/>
          <w:szCs w:val="28"/>
        </w:rPr>
        <w:t>Примечания</w:t>
      </w:r>
      <w:r w:rsidR="00C93FA4">
        <w:rPr>
          <w:snapToGrid w:val="0"/>
          <w:sz w:val="28"/>
          <w:szCs w:val="28"/>
        </w:rPr>
        <w:t>.</w:t>
      </w:r>
    </w:p>
    <w:p w:rsidR="007F0FC6" w:rsidRPr="007537B8" w:rsidRDefault="007F0FC6" w:rsidP="007F0FC6">
      <w:pPr>
        <w:pStyle w:val="a8"/>
        <w:numPr>
          <w:ilvl w:val="0"/>
          <w:numId w:val="2"/>
        </w:numPr>
        <w:ind w:left="0" w:firstLine="709"/>
        <w:jc w:val="both"/>
        <w:rPr>
          <w:snapToGrid w:val="0"/>
          <w:sz w:val="28"/>
          <w:szCs w:val="28"/>
        </w:rPr>
      </w:pPr>
      <w:r w:rsidRPr="007537B8">
        <w:rPr>
          <w:snapToGrid w:val="0"/>
          <w:sz w:val="28"/>
          <w:szCs w:val="28"/>
          <w:u w:val="single"/>
        </w:rPr>
        <w:t>Приготовление 0,1</w:t>
      </w:r>
      <w:r w:rsidR="0072357E">
        <w:rPr>
          <w:snapToGrid w:val="0"/>
          <w:sz w:val="28"/>
          <w:szCs w:val="28"/>
          <w:u w:val="single"/>
        </w:rPr>
        <w:t xml:space="preserve"> </w:t>
      </w:r>
      <w:r w:rsidRPr="007537B8">
        <w:rPr>
          <w:snapToGrid w:val="0"/>
          <w:sz w:val="28"/>
          <w:szCs w:val="28"/>
          <w:u w:val="single"/>
        </w:rPr>
        <w:t>% раствора хлороформа.</w:t>
      </w:r>
      <w:r w:rsidRPr="007537B8">
        <w:rPr>
          <w:snapToGrid w:val="0"/>
          <w:sz w:val="28"/>
          <w:szCs w:val="28"/>
        </w:rPr>
        <w:t xml:space="preserve">  В мерную колбу вместимостью 100 мл помещают 0,1 мл хлороформа, доводят объем раствора водой </w:t>
      </w:r>
      <w:r w:rsidRPr="008D744A">
        <w:rPr>
          <w:snapToGrid w:val="0"/>
          <w:sz w:val="28"/>
          <w:szCs w:val="28"/>
        </w:rPr>
        <w:t>очищенной</w:t>
      </w:r>
      <w:r>
        <w:rPr>
          <w:snapToGrid w:val="0"/>
          <w:sz w:val="28"/>
          <w:szCs w:val="28"/>
        </w:rPr>
        <w:t xml:space="preserve"> </w:t>
      </w:r>
      <w:r w:rsidRPr="007537B8">
        <w:rPr>
          <w:snapToGrid w:val="0"/>
          <w:sz w:val="28"/>
          <w:szCs w:val="28"/>
        </w:rPr>
        <w:t xml:space="preserve">до метки и перемешивают. Раствор используют </w:t>
      </w:r>
      <w:r w:rsidR="00116ECC" w:rsidRPr="00116ECC">
        <w:rPr>
          <w:snapToGrid w:val="0"/>
          <w:sz w:val="28"/>
          <w:szCs w:val="28"/>
        </w:rPr>
        <w:t>через 24 ч</w:t>
      </w:r>
      <w:r w:rsidR="00303CDE">
        <w:rPr>
          <w:snapToGrid w:val="0"/>
          <w:sz w:val="28"/>
          <w:szCs w:val="28"/>
        </w:rPr>
        <w:t>аса</w:t>
      </w:r>
      <w:r w:rsidR="00116ECC" w:rsidRPr="00116ECC">
        <w:rPr>
          <w:snapToGrid w:val="0"/>
          <w:sz w:val="28"/>
          <w:szCs w:val="28"/>
        </w:rPr>
        <w:t>.</w:t>
      </w:r>
    </w:p>
    <w:p w:rsidR="007F0FC6" w:rsidRDefault="007F0FC6" w:rsidP="007F0FC6">
      <w:pPr>
        <w:pStyle w:val="a8"/>
        <w:numPr>
          <w:ilvl w:val="0"/>
          <w:numId w:val="2"/>
        </w:numPr>
        <w:spacing w:after="240"/>
        <w:ind w:left="0" w:firstLine="709"/>
        <w:jc w:val="both"/>
        <w:rPr>
          <w:snapToGrid w:val="0"/>
          <w:sz w:val="28"/>
          <w:szCs w:val="28"/>
        </w:rPr>
      </w:pPr>
      <w:r w:rsidRPr="007537B8">
        <w:rPr>
          <w:snapToGrid w:val="0"/>
          <w:sz w:val="28"/>
          <w:szCs w:val="28"/>
          <w:u w:val="single"/>
        </w:rPr>
        <w:t>Приготовление 10</w:t>
      </w:r>
      <w:r w:rsidR="0072357E">
        <w:rPr>
          <w:snapToGrid w:val="0"/>
          <w:sz w:val="28"/>
          <w:szCs w:val="28"/>
          <w:u w:val="single"/>
        </w:rPr>
        <w:t xml:space="preserve"> </w:t>
      </w:r>
      <w:r w:rsidRPr="007537B8">
        <w:rPr>
          <w:snapToGrid w:val="0"/>
          <w:sz w:val="28"/>
          <w:szCs w:val="28"/>
          <w:u w:val="single"/>
        </w:rPr>
        <w:t>% раствора резорцина.</w:t>
      </w:r>
      <w:r w:rsidRPr="007537B8">
        <w:rPr>
          <w:snapToGrid w:val="0"/>
          <w:sz w:val="28"/>
          <w:szCs w:val="28"/>
        </w:rPr>
        <w:t xml:space="preserve"> В мерную колбу вместимостью 50 мл помещают 5 </w:t>
      </w:r>
      <w:r w:rsidRPr="00116ECC">
        <w:rPr>
          <w:snapToGrid w:val="0"/>
          <w:sz w:val="28"/>
          <w:szCs w:val="28"/>
        </w:rPr>
        <w:t>г</w:t>
      </w:r>
      <w:r w:rsidRPr="007537B8">
        <w:rPr>
          <w:snapToGrid w:val="0"/>
          <w:sz w:val="28"/>
          <w:szCs w:val="28"/>
        </w:rPr>
        <w:t xml:space="preserve"> резорцина, растворяют в 30 мл воды</w:t>
      </w:r>
      <w:r>
        <w:rPr>
          <w:snapToGrid w:val="0"/>
          <w:sz w:val="28"/>
          <w:szCs w:val="28"/>
        </w:rPr>
        <w:t xml:space="preserve"> </w:t>
      </w:r>
      <w:r w:rsidRPr="008D744A">
        <w:rPr>
          <w:snapToGrid w:val="0"/>
          <w:sz w:val="28"/>
          <w:szCs w:val="28"/>
        </w:rPr>
        <w:t>очищенной, доводят объем раствора тем же растворителем до метки и</w:t>
      </w:r>
      <w:r w:rsidRPr="007537B8">
        <w:rPr>
          <w:snapToGrid w:val="0"/>
          <w:sz w:val="28"/>
          <w:szCs w:val="28"/>
        </w:rPr>
        <w:t xml:space="preserve"> перемешивают. Раствор используют </w:t>
      </w:r>
      <w:proofErr w:type="gramStart"/>
      <w:r w:rsidRPr="007537B8">
        <w:rPr>
          <w:snapToGrid w:val="0"/>
          <w:sz w:val="28"/>
          <w:szCs w:val="28"/>
        </w:rPr>
        <w:t>свежеприготовленным</w:t>
      </w:r>
      <w:proofErr w:type="gramEnd"/>
      <w:r w:rsidRPr="007537B8">
        <w:rPr>
          <w:snapToGrid w:val="0"/>
          <w:sz w:val="28"/>
          <w:szCs w:val="28"/>
        </w:rPr>
        <w:t>.</w:t>
      </w:r>
      <w:r w:rsidR="007C68C9">
        <w:rPr>
          <w:snapToGrid w:val="0"/>
          <w:sz w:val="28"/>
          <w:szCs w:val="28"/>
        </w:rPr>
        <w:t xml:space="preserve"> </w:t>
      </w:r>
    </w:p>
    <w:p w:rsidR="007F0FC6" w:rsidRPr="007537B8" w:rsidRDefault="007F0FC6" w:rsidP="007F0FC6">
      <w:pPr>
        <w:pStyle w:val="a8"/>
        <w:spacing w:after="240"/>
        <w:ind w:left="709"/>
        <w:jc w:val="both"/>
        <w:rPr>
          <w:snapToGrid w:val="0"/>
          <w:sz w:val="28"/>
          <w:szCs w:val="28"/>
        </w:rPr>
      </w:pPr>
    </w:p>
    <w:p w:rsidR="00930008" w:rsidRPr="00E2131B" w:rsidRDefault="00930008" w:rsidP="007F0FC6">
      <w:pPr>
        <w:pStyle w:val="a8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131B">
        <w:rPr>
          <w:b/>
          <w:sz w:val="28"/>
          <w:szCs w:val="28"/>
        </w:rPr>
        <w:t xml:space="preserve">Извлекаемый объем. </w:t>
      </w:r>
      <w:r w:rsidRPr="00E2131B">
        <w:rPr>
          <w:sz w:val="28"/>
          <w:szCs w:val="28"/>
        </w:rPr>
        <w:t xml:space="preserve">Не </w:t>
      </w:r>
      <w:proofErr w:type="gramStart"/>
      <w:r w:rsidRPr="00E2131B">
        <w:rPr>
          <w:sz w:val="28"/>
          <w:szCs w:val="28"/>
        </w:rPr>
        <w:t>менее номинального</w:t>
      </w:r>
      <w:proofErr w:type="gramEnd"/>
      <w:r w:rsidRPr="00E2131B">
        <w:rPr>
          <w:sz w:val="28"/>
          <w:szCs w:val="28"/>
        </w:rPr>
        <w:t>. Определение проводят в соответствии с ОФС «Извлекаемый объем лекарственных форм для парентерального применения»</w:t>
      </w:r>
    </w:p>
    <w:p w:rsidR="00930008" w:rsidRPr="00E2131B" w:rsidRDefault="00930008" w:rsidP="007F0F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131B">
        <w:rPr>
          <w:b/>
          <w:sz w:val="28"/>
          <w:szCs w:val="28"/>
        </w:rPr>
        <w:t xml:space="preserve">Упаковка и маркировка. </w:t>
      </w:r>
      <w:r w:rsidRPr="00E2131B">
        <w:rPr>
          <w:sz w:val="28"/>
          <w:szCs w:val="28"/>
        </w:rPr>
        <w:t xml:space="preserve">В соответствии с ОФС «Иммунобиологические лекарственные </w:t>
      </w:r>
      <w:r w:rsidR="00A226A9" w:rsidRPr="00E2131B">
        <w:rPr>
          <w:sz w:val="28"/>
          <w:szCs w:val="28"/>
        </w:rPr>
        <w:t>препараты</w:t>
      </w:r>
      <w:r w:rsidRPr="00E2131B">
        <w:rPr>
          <w:sz w:val="28"/>
          <w:szCs w:val="28"/>
        </w:rPr>
        <w:t>»</w:t>
      </w:r>
      <w:r w:rsidR="00755FC3" w:rsidRPr="00E2131B">
        <w:rPr>
          <w:sz w:val="28"/>
          <w:szCs w:val="28"/>
        </w:rPr>
        <w:t>.</w:t>
      </w:r>
      <w:r w:rsidRPr="00E2131B">
        <w:rPr>
          <w:b/>
          <w:i/>
          <w:sz w:val="28"/>
          <w:szCs w:val="28"/>
        </w:rPr>
        <w:tab/>
      </w:r>
      <w:r w:rsidRPr="00E2131B">
        <w:rPr>
          <w:b/>
          <w:sz w:val="28"/>
          <w:szCs w:val="28"/>
        </w:rPr>
        <w:t xml:space="preserve"> </w:t>
      </w:r>
    </w:p>
    <w:p w:rsidR="00930008" w:rsidRPr="00E2131B" w:rsidRDefault="00930008" w:rsidP="007F0FC6">
      <w:pPr>
        <w:spacing w:line="360" w:lineRule="auto"/>
        <w:ind w:firstLine="709"/>
        <w:jc w:val="both"/>
        <w:rPr>
          <w:sz w:val="28"/>
          <w:szCs w:val="28"/>
        </w:rPr>
      </w:pPr>
      <w:r w:rsidRPr="00E2131B">
        <w:rPr>
          <w:b/>
          <w:sz w:val="28"/>
          <w:szCs w:val="28"/>
        </w:rPr>
        <w:t>Транспорт</w:t>
      </w:r>
      <w:r w:rsidR="008D744A">
        <w:rPr>
          <w:b/>
          <w:sz w:val="28"/>
          <w:szCs w:val="28"/>
        </w:rPr>
        <w:t>ирование и</w:t>
      </w:r>
      <w:r w:rsidRPr="00E2131B">
        <w:rPr>
          <w:b/>
          <w:sz w:val="28"/>
          <w:szCs w:val="28"/>
        </w:rPr>
        <w:t xml:space="preserve"> хранение. </w:t>
      </w:r>
      <w:r w:rsidRPr="00E2131B">
        <w:rPr>
          <w:sz w:val="28"/>
          <w:szCs w:val="28"/>
        </w:rPr>
        <w:t>При температуре</w:t>
      </w:r>
      <w:r w:rsidRPr="00E2131B">
        <w:rPr>
          <w:b/>
          <w:sz w:val="28"/>
          <w:szCs w:val="28"/>
        </w:rPr>
        <w:t xml:space="preserve"> </w:t>
      </w:r>
      <w:r w:rsidRPr="00E2131B">
        <w:rPr>
          <w:sz w:val="28"/>
          <w:szCs w:val="28"/>
        </w:rPr>
        <w:t>от 2 до 8</w:t>
      </w:r>
      <w:proofErr w:type="gramStart"/>
      <w:r w:rsidRPr="00E2131B">
        <w:rPr>
          <w:sz w:val="28"/>
          <w:szCs w:val="28"/>
        </w:rPr>
        <w:t xml:space="preserve"> ºС</w:t>
      </w:r>
      <w:proofErr w:type="gramEnd"/>
      <w:r w:rsidRPr="00E2131B">
        <w:rPr>
          <w:sz w:val="28"/>
          <w:szCs w:val="28"/>
        </w:rPr>
        <w:t xml:space="preserve">, если в </w:t>
      </w:r>
      <w:r w:rsidR="00453680" w:rsidRPr="00E2131B">
        <w:rPr>
          <w:sz w:val="28"/>
          <w:szCs w:val="28"/>
        </w:rPr>
        <w:t>нормативной документации</w:t>
      </w:r>
      <w:r w:rsidRPr="00E2131B">
        <w:rPr>
          <w:sz w:val="28"/>
          <w:szCs w:val="28"/>
        </w:rPr>
        <w:t xml:space="preserve"> нет других указаний</w:t>
      </w:r>
      <w:r w:rsidR="00777870" w:rsidRPr="00E2131B">
        <w:rPr>
          <w:sz w:val="28"/>
          <w:szCs w:val="28"/>
        </w:rPr>
        <w:t>.</w:t>
      </w:r>
      <w:r w:rsidR="0014640F" w:rsidRPr="00E2131B">
        <w:rPr>
          <w:sz w:val="28"/>
          <w:szCs w:val="28"/>
        </w:rPr>
        <w:t xml:space="preserve"> </w:t>
      </w:r>
      <w:r w:rsidR="007C68C9">
        <w:rPr>
          <w:sz w:val="28"/>
          <w:szCs w:val="28"/>
        </w:rPr>
        <w:t>Замораживание не допускается.</w:t>
      </w:r>
    </w:p>
    <w:sectPr w:rsidR="00930008" w:rsidRPr="00E2131B" w:rsidSect="007148F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C7" w:rsidRDefault="006D42C7" w:rsidP="00531A30">
      <w:r>
        <w:separator/>
      </w:r>
    </w:p>
  </w:endnote>
  <w:endnote w:type="continuationSeparator" w:id="0">
    <w:p w:rsidR="006D42C7" w:rsidRDefault="006D42C7" w:rsidP="0053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4F" w:rsidRDefault="001E57BF" w:rsidP="00AB5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B4F" w:rsidRDefault="00281FD7" w:rsidP="00AB5B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564"/>
      <w:docPartObj>
        <w:docPartGallery w:val="Page Numbers (Bottom of Page)"/>
        <w:docPartUnique/>
      </w:docPartObj>
    </w:sdtPr>
    <w:sdtContent>
      <w:p w:rsidR="007148F8" w:rsidRDefault="001E57BF">
        <w:pPr>
          <w:pStyle w:val="a3"/>
          <w:jc w:val="center"/>
        </w:pPr>
        <w:r>
          <w:fldChar w:fldCharType="begin"/>
        </w:r>
        <w:r w:rsidR="00930008">
          <w:instrText xml:space="preserve"> PAGE   \* MERGEFORMAT </w:instrText>
        </w:r>
        <w:r>
          <w:fldChar w:fldCharType="separate"/>
        </w:r>
        <w:r w:rsidR="00281FD7">
          <w:rPr>
            <w:noProof/>
          </w:rPr>
          <w:t>6</w:t>
        </w:r>
        <w:r>
          <w:fldChar w:fldCharType="end"/>
        </w:r>
      </w:p>
    </w:sdtContent>
  </w:sdt>
  <w:p w:rsidR="00AB5B4F" w:rsidRDefault="00281FD7" w:rsidP="00AB5B4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8" w:rsidRDefault="00281FD7">
    <w:pPr>
      <w:pStyle w:val="a3"/>
      <w:jc w:val="center"/>
    </w:pPr>
  </w:p>
  <w:p w:rsidR="007148F8" w:rsidRDefault="00281F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C7" w:rsidRDefault="006D42C7" w:rsidP="00531A30">
      <w:r>
        <w:separator/>
      </w:r>
    </w:p>
  </w:footnote>
  <w:footnote w:type="continuationSeparator" w:id="0">
    <w:p w:rsidR="006D42C7" w:rsidRDefault="006D42C7" w:rsidP="0053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4F" w:rsidRDefault="00281FD7" w:rsidP="00AB5B4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6A8B"/>
    <w:multiLevelType w:val="hybridMultilevel"/>
    <w:tmpl w:val="4F5C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05BD"/>
    <w:multiLevelType w:val="hybridMultilevel"/>
    <w:tmpl w:val="18DC350A"/>
    <w:lvl w:ilvl="0" w:tplc="194A6B1A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7D63AB"/>
    <w:multiLevelType w:val="hybridMultilevel"/>
    <w:tmpl w:val="585C25B6"/>
    <w:lvl w:ilvl="0" w:tplc="FA041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008"/>
    <w:rsid w:val="00037238"/>
    <w:rsid w:val="000410C6"/>
    <w:rsid w:val="000707A4"/>
    <w:rsid w:val="000909FA"/>
    <w:rsid w:val="000978BF"/>
    <w:rsid w:val="000A7705"/>
    <w:rsid w:val="000B3675"/>
    <w:rsid w:val="000C755E"/>
    <w:rsid w:val="000D2999"/>
    <w:rsid w:val="001025BD"/>
    <w:rsid w:val="00104B2C"/>
    <w:rsid w:val="00116ECC"/>
    <w:rsid w:val="001415A7"/>
    <w:rsid w:val="0014640F"/>
    <w:rsid w:val="001553DD"/>
    <w:rsid w:val="00174FA5"/>
    <w:rsid w:val="00187818"/>
    <w:rsid w:val="001A235A"/>
    <w:rsid w:val="001A298E"/>
    <w:rsid w:val="001D2063"/>
    <w:rsid w:val="001E57BF"/>
    <w:rsid w:val="001E6CEE"/>
    <w:rsid w:val="001F64B9"/>
    <w:rsid w:val="00207A61"/>
    <w:rsid w:val="00260733"/>
    <w:rsid w:val="00277C9D"/>
    <w:rsid w:val="00281FD7"/>
    <w:rsid w:val="00285504"/>
    <w:rsid w:val="002B3DAF"/>
    <w:rsid w:val="002D6BD4"/>
    <w:rsid w:val="00303CDE"/>
    <w:rsid w:val="00305C74"/>
    <w:rsid w:val="00320B9A"/>
    <w:rsid w:val="00332FC4"/>
    <w:rsid w:val="00354FDC"/>
    <w:rsid w:val="003575C2"/>
    <w:rsid w:val="00360FBC"/>
    <w:rsid w:val="003636A9"/>
    <w:rsid w:val="00376A71"/>
    <w:rsid w:val="003978C2"/>
    <w:rsid w:val="003A482D"/>
    <w:rsid w:val="003E2246"/>
    <w:rsid w:val="003F3C79"/>
    <w:rsid w:val="0040100F"/>
    <w:rsid w:val="004257C8"/>
    <w:rsid w:val="00453680"/>
    <w:rsid w:val="00475F38"/>
    <w:rsid w:val="0048516E"/>
    <w:rsid w:val="00512B08"/>
    <w:rsid w:val="00512D17"/>
    <w:rsid w:val="00531A30"/>
    <w:rsid w:val="005345DD"/>
    <w:rsid w:val="00552C60"/>
    <w:rsid w:val="00557ADD"/>
    <w:rsid w:val="00563860"/>
    <w:rsid w:val="00565683"/>
    <w:rsid w:val="00581AEF"/>
    <w:rsid w:val="00596215"/>
    <w:rsid w:val="006078E8"/>
    <w:rsid w:val="00615A7E"/>
    <w:rsid w:val="006270EA"/>
    <w:rsid w:val="006447B0"/>
    <w:rsid w:val="00650D93"/>
    <w:rsid w:val="00653C25"/>
    <w:rsid w:val="006A6C50"/>
    <w:rsid w:val="006D42C7"/>
    <w:rsid w:val="006D6599"/>
    <w:rsid w:val="00703BB3"/>
    <w:rsid w:val="007104D6"/>
    <w:rsid w:val="0072357E"/>
    <w:rsid w:val="007441EB"/>
    <w:rsid w:val="00754923"/>
    <w:rsid w:val="00755FC3"/>
    <w:rsid w:val="007626E5"/>
    <w:rsid w:val="00777870"/>
    <w:rsid w:val="00787578"/>
    <w:rsid w:val="007B27CE"/>
    <w:rsid w:val="007B7D6A"/>
    <w:rsid w:val="007C3E09"/>
    <w:rsid w:val="007C68C9"/>
    <w:rsid w:val="007F0FC6"/>
    <w:rsid w:val="00813735"/>
    <w:rsid w:val="00814DE3"/>
    <w:rsid w:val="00826E8C"/>
    <w:rsid w:val="00830167"/>
    <w:rsid w:val="00831D84"/>
    <w:rsid w:val="00856B98"/>
    <w:rsid w:val="00866F84"/>
    <w:rsid w:val="0087116C"/>
    <w:rsid w:val="008A2004"/>
    <w:rsid w:val="008A62C4"/>
    <w:rsid w:val="008B46DD"/>
    <w:rsid w:val="008D744A"/>
    <w:rsid w:val="008F2B11"/>
    <w:rsid w:val="00930008"/>
    <w:rsid w:val="00932DE2"/>
    <w:rsid w:val="00936C83"/>
    <w:rsid w:val="00942E30"/>
    <w:rsid w:val="00975A59"/>
    <w:rsid w:val="009962B2"/>
    <w:rsid w:val="009A1E93"/>
    <w:rsid w:val="009B736B"/>
    <w:rsid w:val="009E3653"/>
    <w:rsid w:val="009E4984"/>
    <w:rsid w:val="009F1BAA"/>
    <w:rsid w:val="009F4C06"/>
    <w:rsid w:val="00A01746"/>
    <w:rsid w:val="00A226A9"/>
    <w:rsid w:val="00A42470"/>
    <w:rsid w:val="00A43E32"/>
    <w:rsid w:val="00A61EF7"/>
    <w:rsid w:val="00A75315"/>
    <w:rsid w:val="00A8726B"/>
    <w:rsid w:val="00AB2B2A"/>
    <w:rsid w:val="00AB3ED5"/>
    <w:rsid w:val="00AD1FAF"/>
    <w:rsid w:val="00B07426"/>
    <w:rsid w:val="00B41884"/>
    <w:rsid w:val="00B714ED"/>
    <w:rsid w:val="00B716B3"/>
    <w:rsid w:val="00BA04D6"/>
    <w:rsid w:val="00BA77AD"/>
    <w:rsid w:val="00BB3C48"/>
    <w:rsid w:val="00BB4325"/>
    <w:rsid w:val="00BC0C57"/>
    <w:rsid w:val="00BC22BE"/>
    <w:rsid w:val="00BC5738"/>
    <w:rsid w:val="00BD0071"/>
    <w:rsid w:val="00BD663F"/>
    <w:rsid w:val="00C25AEF"/>
    <w:rsid w:val="00C42A37"/>
    <w:rsid w:val="00C45801"/>
    <w:rsid w:val="00C56C97"/>
    <w:rsid w:val="00C63A05"/>
    <w:rsid w:val="00C72F9D"/>
    <w:rsid w:val="00C92129"/>
    <w:rsid w:val="00C93FA4"/>
    <w:rsid w:val="00CA30C2"/>
    <w:rsid w:val="00CC1691"/>
    <w:rsid w:val="00CD2189"/>
    <w:rsid w:val="00CD2562"/>
    <w:rsid w:val="00CD6ED8"/>
    <w:rsid w:val="00CE6852"/>
    <w:rsid w:val="00CF5E4E"/>
    <w:rsid w:val="00D0622C"/>
    <w:rsid w:val="00D62589"/>
    <w:rsid w:val="00D6683D"/>
    <w:rsid w:val="00D700FB"/>
    <w:rsid w:val="00D94829"/>
    <w:rsid w:val="00DC20BC"/>
    <w:rsid w:val="00DC3813"/>
    <w:rsid w:val="00DE51D3"/>
    <w:rsid w:val="00DE7AD0"/>
    <w:rsid w:val="00DF47A5"/>
    <w:rsid w:val="00DF66B8"/>
    <w:rsid w:val="00E2101B"/>
    <w:rsid w:val="00E2131B"/>
    <w:rsid w:val="00E23CD8"/>
    <w:rsid w:val="00E433A2"/>
    <w:rsid w:val="00E81733"/>
    <w:rsid w:val="00ED0944"/>
    <w:rsid w:val="00ED4791"/>
    <w:rsid w:val="00ED719D"/>
    <w:rsid w:val="00EF5E2F"/>
    <w:rsid w:val="00F0335B"/>
    <w:rsid w:val="00F308FB"/>
    <w:rsid w:val="00F322E0"/>
    <w:rsid w:val="00F37CCD"/>
    <w:rsid w:val="00F40A1A"/>
    <w:rsid w:val="00F40D13"/>
    <w:rsid w:val="00F50CA6"/>
    <w:rsid w:val="00F60866"/>
    <w:rsid w:val="00F618FD"/>
    <w:rsid w:val="00F67B56"/>
    <w:rsid w:val="00F764A0"/>
    <w:rsid w:val="00F9089C"/>
    <w:rsid w:val="00F967F6"/>
    <w:rsid w:val="00FA322F"/>
    <w:rsid w:val="00FA3405"/>
    <w:rsid w:val="00FA589C"/>
    <w:rsid w:val="00FB6A63"/>
    <w:rsid w:val="00FD12E6"/>
    <w:rsid w:val="00FD1CFD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0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008"/>
  </w:style>
  <w:style w:type="paragraph" w:styleId="a6">
    <w:name w:val="header"/>
    <w:basedOn w:val="a"/>
    <w:link w:val="a7"/>
    <w:uiPriority w:val="99"/>
    <w:rsid w:val="009300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0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00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00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0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210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101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1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0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1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989B-6911-4979-B2CF-A9C8C53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2014-07-24T07:42:00Z</cp:lastPrinted>
  <dcterms:created xsi:type="dcterms:W3CDTF">2015-02-25T11:33:00Z</dcterms:created>
  <dcterms:modified xsi:type="dcterms:W3CDTF">2015-03-27T07:38:00Z</dcterms:modified>
</cp:coreProperties>
</file>